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E7" w:rsidRDefault="00BE77E7" w:rsidP="00BE77E7">
      <w:pPr>
        <w:spacing w:after="0" w:line="240" w:lineRule="auto"/>
        <w:jc w:val="center"/>
        <w:rPr>
          <w:rFonts w:ascii="Times New Roman" w:hAnsi="Times New Roman" w:cs="Times New Roman"/>
          <w:b/>
        </w:rPr>
      </w:pPr>
      <w:bookmarkStart w:id="0" w:name="_GoBack"/>
      <w:bookmarkEnd w:id="0"/>
    </w:p>
    <w:p w:rsidR="00BE77E7" w:rsidRDefault="00BE77E7" w:rsidP="00BE77E7">
      <w:pPr>
        <w:spacing w:after="0" w:line="240" w:lineRule="auto"/>
        <w:jc w:val="center"/>
        <w:rPr>
          <w:rFonts w:ascii="Times New Roman" w:hAnsi="Times New Roman" w:cs="Times New Roman"/>
          <w:b/>
        </w:rPr>
      </w:pPr>
    </w:p>
    <w:p w:rsidR="00BE77E7" w:rsidRDefault="00BE77E7" w:rsidP="00BE77E7">
      <w:pPr>
        <w:spacing w:after="0" w:line="240" w:lineRule="auto"/>
        <w:jc w:val="center"/>
        <w:rPr>
          <w:rFonts w:ascii="Times New Roman" w:hAnsi="Times New Roman" w:cs="Times New Roman"/>
          <w:b/>
        </w:rPr>
      </w:pPr>
    </w:p>
    <w:tbl>
      <w:tblPr>
        <w:tblStyle w:val="TableGrid"/>
        <w:tblpPr w:leftFromText="180" w:rightFromText="180" w:vertAnchor="page" w:horzAnchor="margin" w:tblpY="4057"/>
        <w:tblW w:w="0" w:type="auto"/>
        <w:shd w:val="clear" w:color="auto" w:fill="CCC0D9" w:themeFill="accent4" w:themeFillTint="66"/>
        <w:tblLook w:val="04A0" w:firstRow="1" w:lastRow="0" w:firstColumn="1" w:lastColumn="0" w:noHBand="0" w:noVBand="1"/>
      </w:tblPr>
      <w:tblGrid>
        <w:gridCol w:w="13176"/>
      </w:tblGrid>
      <w:tr w:rsidR="00BE77E7" w:rsidRPr="00054DB9" w:rsidTr="00536735">
        <w:trPr>
          <w:trHeight w:val="4523"/>
        </w:trPr>
        <w:tc>
          <w:tcPr>
            <w:tcW w:w="13176" w:type="dxa"/>
            <w:shd w:val="clear" w:color="auto" w:fill="CCC0D9" w:themeFill="accent4" w:themeFillTint="66"/>
          </w:tcPr>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jc w:val="center"/>
              <w:rPr>
                <w:rFonts w:ascii="Times New Roman" w:hAnsi="Times New Roman" w:cs="Times New Roman"/>
                <w:b/>
                <w:sz w:val="40"/>
                <w:szCs w:val="40"/>
              </w:rPr>
            </w:pPr>
            <w:r w:rsidRPr="00536735">
              <w:rPr>
                <w:rFonts w:ascii="Times New Roman" w:hAnsi="Times New Roman" w:cs="Times New Roman"/>
                <w:b/>
                <w:sz w:val="40"/>
                <w:szCs w:val="40"/>
              </w:rPr>
              <w:t>Grade Seven</w:t>
            </w:r>
          </w:p>
          <w:p w:rsidR="00BE77E7" w:rsidRPr="00536735" w:rsidRDefault="00BE77E7" w:rsidP="00CF4B70">
            <w:pPr>
              <w:shd w:val="clear" w:color="auto" w:fill="CCC0D9" w:themeFill="accent4" w:themeFillTint="66"/>
              <w:jc w:val="center"/>
              <w:rPr>
                <w:rFonts w:ascii="Times New Roman" w:hAnsi="Times New Roman" w:cs="Times New Roman"/>
                <w:b/>
                <w:sz w:val="40"/>
                <w:szCs w:val="40"/>
              </w:rPr>
            </w:pPr>
            <w:r w:rsidRPr="00536735">
              <w:rPr>
                <w:rFonts w:ascii="Times New Roman" w:hAnsi="Times New Roman" w:cs="Times New Roman"/>
                <w:b/>
                <w:sz w:val="40"/>
                <w:szCs w:val="40"/>
              </w:rPr>
              <w:t>Treaty Education Learning Resource</w:t>
            </w:r>
          </w:p>
          <w:p w:rsidR="00BE77E7" w:rsidRPr="00536735" w:rsidRDefault="00BE77E7" w:rsidP="00CF4B70">
            <w:pPr>
              <w:shd w:val="clear" w:color="auto" w:fill="CCC0D9" w:themeFill="accent4" w:themeFillTint="66"/>
              <w:jc w:val="center"/>
            </w:pPr>
            <w:r w:rsidRPr="00536735">
              <w:rPr>
                <w:rFonts w:ascii="Times New Roman" w:hAnsi="Times New Roman" w:cs="Times New Roman"/>
                <w:b/>
                <w:sz w:val="40"/>
                <w:szCs w:val="40"/>
              </w:rPr>
              <w:t>April, 2015</w:t>
            </w: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pPr>
              <w:shd w:val="clear" w:color="auto" w:fill="CCC0D9" w:themeFill="accent4" w:themeFillTint="66"/>
            </w:pPr>
          </w:p>
          <w:p w:rsidR="00BE77E7" w:rsidRPr="00536735" w:rsidRDefault="00BE77E7" w:rsidP="00CF4B70"/>
        </w:tc>
      </w:tr>
    </w:tbl>
    <w:p w:rsidR="00BE77E7" w:rsidRDefault="00BE77E7" w:rsidP="00BE77E7">
      <w:pPr>
        <w:rPr>
          <w:rFonts w:ascii="Times New Roman" w:eastAsiaTheme="minorEastAsia" w:hAnsi="Times New Roman" w:cs="Times New Roman"/>
          <w:b/>
          <w:sz w:val="20"/>
          <w:szCs w:val="20"/>
        </w:rPr>
      </w:pPr>
    </w:p>
    <w:p w:rsidR="00BE77E7" w:rsidRDefault="00BE77E7" w:rsidP="00BE77E7">
      <w:pPr>
        <w:rPr>
          <w:rFonts w:ascii="Times New Roman" w:hAnsi="Times New Roman" w:cs="Times New Roman"/>
          <w:b/>
        </w:rPr>
      </w:pPr>
      <w:r>
        <w:rPr>
          <w:rFonts w:ascii="Times New Roman" w:eastAsiaTheme="minorEastAsia" w:hAnsi="Times New Roman" w:cs="Times New Roman"/>
          <w:b/>
          <w:sz w:val="20"/>
          <w:szCs w:val="20"/>
        </w:rPr>
        <w:br w:type="page"/>
      </w:r>
      <w:r>
        <w:rPr>
          <w:rFonts w:ascii="Times New Roman" w:hAnsi="Times New Roman" w:cs="Times New Roman"/>
          <w:b/>
        </w:rPr>
        <w:lastRenderedPageBreak/>
        <w:t>TABLE OF CONTENTS</w:t>
      </w:r>
    </w:p>
    <w:p w:rsidR="00BE77E7" w:rsidRDefault="00BE77E7" w:rsidP="00BE77E7">
      <w:pPr>
        <w:rPr>
          <w:rFonts w:ascii="Times New Roman" w:hAnsi="Times New Roman" w:cs="Times New Roman"/>
          <w:b/>
        </w:rPr>
      </w:pPr>
    </w:p>
    <w:p w:rsidR="00BE77E7" w:rsidRPr="006F3930" w:rsidRDefault="00BE77E7" w:rsidP="00BE77E7">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BE77E7" w:rsidRPr="006F3930" w:rsidRDefault="00BE77E7" w:rsidP="00BE77E7">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54223F" w:rsidRDefault="00BE77E7" w:rsidP="00BE77E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Ministry of Education - Treaty Education Outcomes and Indicators 2013, Grade 7: </w:t>
      </w:r>
      <w:r w:rsidRPr="00536735">
        <w:rPr>
          <w:rFonts w:ascii="Times New Roman" w:hAnsi="Times New Roman" w:cs="Times New Roman"/>
          <w:sz w:val="24"/>
          <w:szCs w:val="24"/>
        </w:rPr>
        <w:t xml:space="preserve">Understanding Treaties in a Contemporary </w:t>
      </w:r>
    </w:p>
    <w:p w:rsidR="00BE77E7" w:rsidRDefault="0054223F" w:rsidP="00BE77E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BE77E7" w:rsidRPr="00536735">
        <w:rPr>
          <w:rFonts w:ascii="Times New Roman" w:hAnsi="Times New Roman" w:cs="Times New Roman"/>
          <w:sz w:val="24"/>
          <w:szCs w:val="24"/>
        </w:rPr>
        <w:t>Context</w:t>
      </w:r>
      <w:r w:rsidR="00BE77E7">
        <w:rPr>
          <w:rFonts w:ascii="Times New Roman" w:hAnsi="Times New Roman" w:cs="Times New Roman"/>
          <w:sz w:val="24"/>
          <w:szCs w:val="24"/>
        </w:rPr>
        <w:t xml:space="preserve"> </w:t>
      </w:r>
      <w:r w:rsidR="00BE77E7">
        <w:rPr>
          <w:rFonts w:ascii="Times New Roman" w:hAnsi="Times New Roman" w:cs="Times New Roman"/>
          <w:sz w:val="24"/>
          <w:szCs w:val="24"/>
        </w:rPr>
        <w:tab/>
        <w:t>3</w:t>
      </w:r>
    </w:p>
    <w:p w:rsidR="00BE77E7" w:rsidRPr="006F3930" w:rsidRDefault="00BE77E7" w:rsidP="00BE77E7">
      <w:pPr>
        <w:tabs>
          <w:tab w:val="right" w:leader="dot" w:pos="12900"/>
        </w:tabs>
        <w:spacing w:line="240" w:lineRule="auto"/>
        <w:ind w:left="425" w:hanging="425"/>
        <w:contextualSpacing/>
        <w:rPr>
          <w:rFonts w:ascii="Times New Roman" w:hAnsi="Times New Roman" w:cs="Times New Roman"/>
          <w:sz w:val="24"/>
          <w:szCs w:val="24"/>
        </w:rPr>
      </w:pPr>
    </w:p>
    <w:p w:rsidR="00BE77E7" w:rsidRPr="006F3930" w:rsidRDefault="00BE77E7" w:rsidP="00BE77E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#1:</w:t>
      </w:r>
      <w:r w:rsidR="00EF0A36">
        <w:rPr>
          <w:rFonts w:ascii="Times New Roman" w:hAnsi="Times New Roman" w:cs="Times New Roman"/>
          <w:sz w:val="24"/>
          <w:szCs w:val="24"/>
        </w:rPr>
        <w:t xml:space="preserve"> </w:t>
      </w:r>
      <w:r w:rsidR="00EF0A36" w:rsidRPr="00536735">
        <w:rPr>
          <w:rFonts w:ascii="Times New Roman" w:hAnsi="Times New Roman" w:cs="Times New Roman"/>
          <w:sz w:val="24"/>
          <w:szCs w:val="24"/>
        </w:rPr>
        <w:t xml:space="preserve">To what extent do the </w:t>
      </w:r>
      <w:r w:rsidR="00B511A6">
        <w:rPr>
          <w:rFonts w:ascii="Times New Roman" w:hAnsi="Times New Roman" w:cs="Times New Roman"/>
          <w:sz w:val="24"/>
          <w:szCs w:val="24"/>
        </w:rPr>
        <w:t>Canadian government</w:t>
      </w:r>
      <w:r w:rsidR="00EF0A36" w:rsidRPr="00536735">
        <w:rPr>
          <w:rFonts w:ascii="Times New Roman" w:hAnsi="Times New Roman" w:cs="Times New Roman"/>
          <w:sz w:val="24"/>
          <w:szCs w:val="24"/>
        </w:rPr>
        <w:t xml:space="preserve"> and First Nations meet their respective treaty obligations?</w:t>
      </w:r>
      <w:r>
        <w:rPr>
          <w:rFonts w:ascii="Times New Roman" w:hAnsi="Times New Roman" w:cs="Times New Roman"/>
          <w:sz w:val="24"/>
          <w:szCs w:val="24"/>
        </w:rPr>
        <w:tab/>
        <w:t>4</w:t>
      </w:r>
    </w:p>
    <w:p w:rsidR="00BE77E7" w:rsidRPr="006F3930" w:rsidRDefault="00BE77E7" w:rsidP="00536735">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#2:  </w:t>
      </w:r>
      <w:r w:rsidR="00EF0A36" w:rsidRPr="00536735">
        <w:rPr>
          <w:rFonts w:ascii="Times New Roman" w:hAnsi="Times New Roman" w:cs="Times New Roman"/>
          <w:sz w:val="24"/>
          <w:szCs w:val="24"/>
        </w:rPr>
        <w:t xml:space="preserve">How </w:t>
      </w:r>
      <w:r w:rsidR="00723ABF" w:rsidRPr="00EF0A36">
        <w:rPr>
          <w:rFonts w:ascii="Times New Roman" w:hAnsi="Times New Roman" w:cs="Times New Roman"/>
          <w:sz w:val="24"/>
          <w:szCs w:val="24"/>
        </w:rPr>
        <w:t>do First Nation’s oral traditions preserve accounts</w:t>
      </w:r>
      <w:r w:rsidR="00EF0A36" w:rsidRPr="00536735">
        <w:rPr>
          <w:rFonts w:ascii="Times New Roman" w:hAnsi="Times New Roman" w:cs="Times New Roman"/>
          <w:sz w:val="24"/>
          <w:szCs w:val="24"/>
        </w:rPr>
        <w:t xml:space="preserve"> of what was intended by entering into treaty and what transpired?</w:t>
      </w:r>
      <w:r>
        <w:rPr>
          <w:rFonts w:ascii="Times New Roman" w:hAnsi="Times New Roman" w:cs="Times New Roman"/>
          <w:sz w:val="24"/>
          <w:szCs w:val="24"/>
        </w:rPr>
        <w:tab/>
        <w:t>5</w:t>
      </w:r>
    </w:p>
    <w:p w:rsidR="00BE77E7" w:rsidRDefault="00BE77E7" w:rsidP="00536735">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#3: </w:t>
      </w:r>
      <w:r w:rsidR="00EF0A36" w:rsidRPr="00536735">
        <w:rPr>
          <w:rFonts w:ascii="Times New Roman" w:hAnsi="Times New Roman" w:cs="Times New Roman"/>
          <w:sz w:val="24"/>
          <w:szCs w:val="24"/>
        </w:rPr>
        <w:t xml:space="preserve">How </w:t>
      </w:r>
      <w:r w:rsidR="00F50E48" w:rsidRPr="00EF0A36">
        <w:rPr>
          <w:rFonts w:ascii="Times New Roman" w:hAnsi="Times New Roman" w:cs="Times New Roman"/>
          <w:sz w:val="24"/>
          <w:szCs w:val="24"/>
        </w:rPr>
        <w:t>do</w:t>
      </w:r>
      <w:r w:rsidR="00EF0A36" w:rsidRPr="00536735">
        <w:rPr>
          <w:rFonts w:ascii="Times New Roman" w:hAnsi="Times New Roman" w:cs="Times New Roman"/>
          <w:sz w:val="24"/>
          <w:szCs w:val="24"/>
        </w:rPr>
        <w:t xml:space="preserve"> the </w:t>
      </w:r>
      <w:r w:rsidR="00EF0A36" w:rsidRPr="00536735">
        <w:rPr>
          <w:rFonts w:ascii="Times New Roman" w:hAnsi="Times New Roman" w:cs="Times New Roman"/>
          <w:i/>
          <w:sz w:val="24"/>
          <w:szCs w:val="24"/>
        </w:rPr>
        <w:t>Indian Act</w:t>
      </w:r>
      <w:r w:rsidR="00EF0A36" w:rsidRPr="00536735">
        <w:rPr>
          <w:rFonts w:ascii="Times New Roman" w:hAnsi="Times New Roman" w:cs="Times New Roman"/>
          <w:sz w:val="24"/>
          <w:szCs w:val="24"/>
        </w:rPr>
        <w:t xml:space="preserve"> and its amendments impact the lives of First Nations?</w:t>
      </w:r>
      <w:r w:rsidR="00EF0A36">
        <w:rPr>
          <w:rFonts w:ascii="Times New Roman" w:hAnsi="Times New Roman" w:cs="Times New Roman"/>
          <w:sz w:val="24"/>
          <w:szCs w:val="24"/>
        </w:rPr>
        <w:t xml:space="preserve"> </w:t>
      </w:r>
      <w:r>
        <w:rPr>
          <w:rFonts w:ascii="Times New Roman" w:hAnsi="Times New Roman" w:cs="Times New Roman"/>
          <w:sz w:val="24"/>
          <w:szCs w:val="24"/>
        </w:rPr>
        <w:tab/>
        <w:t>6</w:t>
      </w:r>
    </w:p>
    <w:p w:rsidR="00476C11" w:rsidRPr="006F3930" w:rsidRDefault="00476C11" w:rsidP="00476C11">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#4:  In what ways does the </w:t>
      </w:r>
      <w:r w:rsidR="00B511A6">
        <w:rPr>
          <w:rFonts w:ascii="Times New Roman" w:hAnsi="Times New Roman" w:cs="Times New Roman"/>
          <w:sz w:val="24"/>
          <w:szCs w:val="24"/>
        </w:rPr>
        <w:t>Canadian government</w:t>
      </w:r>
      <w:r>
        <w:rPr>
          <w:rFonts w:ascii="Times New Roman" w:hAnsi="Times New Roman" w:cs="Times New Roman"/>
          <w:sz w:val="24"/>
          <w:szCs w:val="24"/>
        </w:rPr>
        <w:t xml:space="preserve"> disregard First Nations</w:t>
      </w:r>
      <w:r w:rsidRPr="003F73F7">
        <w:rPr>
          <w:rFonts w:ascii="Times New Roman" w:hAnsi="Times New Roman" w:cs="Times New Roman"/>
          <w:sz w:val="24"/>
          <w:szCs w:val="24"/>
        </w:rPr>
        <w:t>’</w:t>
      </w:r>
      <w:r>
        <w:rPr>
          <w:rFonts w:ascii="Times New Roman" w:hAnsi="Times New Roman" w:cs="Times New Roman"/>
          <w:sz w:val="24"/>
          <w:szCs w:val="24"/>
        </w:rPr>
        <w:t xml:space="preserve"> traditional kinship patterns by implementation of the </w:t>
      </w:r>
      <w:r w:rsidRPr="00536735">
        <w:rPr>
          <w:rFonts w:ascii="Times New Roman" w:hAnsi="Times New Roman" w:cs="Times New Roman"/>
          <w:i/>
          <w:sz w:val="24"/>
          <w:szCs w:val="24"/>
        </w:rPr>
        <w:t>Indian Act</w:t>
      </w:r>
      <w:r w:rsidR="00DC2E4A" w:rsidRPr="003F73F7">
        <w:rPr>
          <w:rFonts w:ascii="Times New Roman" w:hAnsi="Times New Roman" w:cs="Times New Roman"/>
          <w:sz w:val="24"/>
          <w:szCs w:val="24"/>
        </w:rPr>
        <w:t>?</w:t>
      </w:r>
      <w:r>
        <w:rPr>
          <w:rFonts w:ascii="Times New Roman" w:hAnsi="Times New Roman" w:cs="Times New Roman"/>
          <w:sz w:val="24"/>
          <w:szCs w:val="24"/>
        </w:rPr>
        <w:tab/>
      </w:r>
      <w:r w:rsidR="00DC2E4A">
        <w:rPr>
          <w:rFonts w:ascii="Times New Roman" w:hAnsi="Times New Roman" w:cs="Times New Roman"/>
          <w:sz w:val="24"/>
          <w:szCs w:val="24"/>
        </w:rPr>
        <w:t>7</w:t>
      </w:r>
    </w:p>
    <w:p w:rsidR="00BE77E7" w:rsidRDefault="00BE77E7" w:rsidP="00BE77E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BE77E7" w:rsidRPr="006F3930" w:rsidRDefault="00BE77E7" w:rsidP="00BE77E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Suggested Grade </w:t>
      </w:r>
      <w:r w:rsidR="00FC6E17">
        <w:rPr>
          <w:rFonts w:ascii="Times New Roman" w:hAnsi="Times New Roman" w:cs="Times New Roman"/>
          <w:sz w:val="24"/>
          <w:szCs w:val="24"/>
        </w:rPr>
        <w:t>Seven</w:t>
      </w:r>
      <w:r>
        <w:rPr>
          <w:rFonts w:ascii="Times New Roman" w:hAnsi="Times New Roman" w:cs="Times New Roman"/>
          <w:sz w:val="24"/>
          <w:szCs w:val="24"/>
        </w:rPr>
        <w:t xml:space="preserve"> Resources</w:t>
      </w:r>
      <w:r>
        <w:rPr>
          <w:rFonts w:ascii="Times New Roman" w:hAnsi="Times New Roman" w:cs="Times New Roman"/>
          <w:sz w:val="24"/>
          <w:szCs w:val="24"/>
        </w:rPr>
        <w:tab/>
      </w:r>
      <w:r w:rsidR="00054DB9">
        <w:rPr>
          <w:rFonts w:ascii="Times New Roman" w:hAnsi="Times New Roman" w:cs="Times New Roman"/>
          <w:sz w:val="24"/>
          <w:szCs w:val="24"/>
        </w:rPr>
        <w:t>11</w:t>
      </w:r>
    </w:p>
    <w:p w:rsidR="003F0934" w:rsidRDefault="003F0934" w:rsidP="00BE77E7">
      <w:pPr>
        <w:rPr>
          <w:rFonts w:ascii="Times New Roman" w:eastAsiaTheme="minorEastAsia" w:hAnsi="Times New Roman" w:cs="Times New Roman"/>
          <w:b/>
          <w:color w:val="C00000"/>
          <w:sz w:val="20"/>
          <w:szCs w:val="20"/>
        </w:rPr>
      </w:pPr>
    </w:p>
    <w:p w:rsidR="00952503" w:rsidRDefault="00952503" w:rsidP="00BE77E7">
      <w:pPr>
        <w:rPr>
          <w:rFonts w:ascii="Times New Roman" w:eastAsiaTheme="minorEastAsia" w:hAnsi="Times New Roman" w:cs="Times New Roman"/>
          <w:b/>
          <w:color w:val="C00000"/>
          <w:sz w:val="20"/>
          <w:szCs w:val="20"/>
        </w:rPr>
      </w:pPr>
    </w:p>
    <w:p w:rsidR="00054DB9" w:rsidRDefault="00054DB9" w:rsidP="00BE77E7">
      <w:pPr>
        <w:rPr>
          <w:rFonts w:ascii="Times New Roman" w:eastAsiaTheme="minorEastAsia" w:hAnsi="Times New Roman" w:cs="Times New Roman"/>
          <w:b/>
          <w:color w:val="C00000"/>
          <w:sz w:val="20"/>
          <w:szCs w:val="20"/>
        </w:rPr>
        <w:sectPr w:rsidR="00054DB9" w:rsidSect="00054DB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9" w:footer="709" w:gutter="0"/>
          <w:pgNumType w:start="1"/>
          <w:cols w:space="708"/>
          <w:docGrid w:linePitch="360"/>
        </w:sectPr>
      </w:pPr>
    </w:p>
    <w:p w:rsidR="00952503" w:rsidRDefault="00952503" w:rsidP="00536735">
      <w:pPr>
        <w:rPr>
          <w:rFonts w:ascii="Times New Roman" w:eastAsiaTheme="minorEastAsia" w:hAnsi="Times New Roman" w:cs="Times New Roman"/>
          <w:b/>
        </w:rPr>
      </w:pPr>
    </w:p>
    <w:p w:rsidR="00952503" w:rsidRPr="00CD5B4B" w:rsidRDefault="00952503" w:rsidP="00952503">
      <w:pPr>
        <w:spacing w:after="0" w:line="240" w:lineRule="auto"/>
        <w:jc w:val="center"/>
      </w:pPr>
      <w:r w:rsidRPr="00CC24F7">
        <w:rPr>
          <w:rFonts w:ascii="Times New Roman" w:eastAsiaTheme="minorEastAsia" w:hAnsi="Times New Roman" w:cs="Times New Roman"/>
          <w:b/>
        </w:rPr>
        <w:t xml:space="preserve">KINDERGARTEN TO GRADE </w:t>
      </w:r>
      <w:r>
        <w:rPr>
          <w:rFonts w:ascii="Times New Roman" w:eastAsiaTheme="minorEastAsia" w:hAnsi="Times New Roman" w:cs="Times New Roman"/>
          <w:b/>
        </w:rPr>
        <w:t>FOUR</w:t>
      </w:r>
    </w:p>
    <w:p w:rsidR="00952503" w:rsidRPr="00243647" w:rsidRDefault="00952503" w:rsidP="00952503">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952503" w:rsidRPr="00243647" w:rsidTr="00952503">
        <w:tc>
          <w:tcPr>
            <w:tcW w:w="1809"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Grade Level</w:t>
            </w:r>
          </w:p>
        </w:tc>
        <w:tc>
          <w:tcPr>
            <w:tcW w:w="1985"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Kindergarten</w:t>
            </w:r>
          </w:p>
        </w:tc>
        <w:tc>
          <w:tcPr>
            <w:tcW w:w="1984"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Grade One</w:t>
            </w:r>
          </w:p>
        </w:tc>
        <w:tc>
          <w:tcPr>
            <w:tcW w:w="2070"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Grade Two</w:t>
            </w:r>
          </w:p>
        </w:tc>
        <w:tc>
          <w:tcPr>
            <w:tcW w:w="2041"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Grade Three</w:t>
            </w:r>
          </w:p>
        </w:tc>
        <w:tc>
          <w:tcPr>
            <w:tcW w:w="2126" w:type="dxa"/>
            <w:tcBorders>
              <w:bottom w:val="single" w:sz="4" w:space="0" w:color="auto"/>
            </w:tcBorders>
            <w:shd w:val="clear" w:color="auto" w:fill="DBE5F1" w:themeFill="accent1" w:themeFillTint="33"/>
          </w:tcPr>
          <w:p w:rsidR="00952503" w:rsidRPr="00243647" w:rsidRDefault="00952503" w:rsidP="00952503">
            <w:pPr>
              <w:contextualSpacing/>
              <w:jc w:val="center"/>
              <w:rPr>
                <w:rFonts w:ascii="Times New Roman" w:hAnsi="Times New Roman" w:cs="Times New Roman"/>
                <w:b/>
              </w:rPr>
            </w:pPr>
            <w:r w:rsidRPr="00243647">
              <w:rPr>
                <w:rFonts w:ascii="Times New Roman" w:hAnsi="Times New Roman" w:cs="Times New Roman"/>
                <w:b/>
              </w:rPr>
              <w:t>Grade Four</w:t>
            </w:r>
          </w:p>
        </w:tc>
      </w:tr>
      <w:tr w:rsidR="00952503" w:rsidRPr="00243647" w:rsidTr="00952503">
        <w:tc>
          <w:tcPr>
            <w:tcW w:w="1809"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Treaty Education Focus</w:t>
            </w:r>
          </w:p>
        </w:tc>
        <w:tc>
          <w:tcPr>
            <w:tcW w:w="1985"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 xml:space="preserve">Getting to Know </w:t>
            </w:r>
            <w:r>
              <w:rPr>
                <w:rFonts w:ascii="Times New Roman" w:hAnsi="Times New Roman" w:cs="Times New Roman"/>
                <w:b/>
              </w:rPr>
              <w:t>M</w:t>
            </w:r>
            <w:r w:rsidRPr="00243647">
              <w:rPr>
                <w:rFonts w:ascii="Times New Roman" w:hAnsi="Times New Roman" w:cs="Times New Roman"/>
                <w:b/>
              </w:rPr>
              <w:t>y Community</w:t>
            </w:r>
          </w:p>
        </w:tc>
        <w:tc>
          <w:tcPr>
            <w:tcW w:w="1984"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Learning That We Are All Treaty People</w:t>
            </w:r>
          </w:p>
        </w:tc>
        <w:tc>
          <w:tcPr>
            <w:tcW w:w="2070"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Creating a Strong Foundation Through Treaties</w:t>
            </w:r>
          </w:p>
        </w:tc>
        <w:tc>
          <w:tcPr>
            <w:tcW w:w="2041"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Exploring Challenges and Opportunities in Treaty Making</w:t>
            </w:r>
          </w:p>
        </w:tc>
        <w:tc>
          <w:tcPr>
            <w:tcW w:w="2126" w:type="dxa"/>
            <w:tcBorders>
              <w:bottom w:val="single" w:sz="4" w:space="0" w:color="auto"/>
            </w:tcBorders>
            <w:shd w:val="clear" w:color="auto" w:fill="9BBB59" w:themeFill="accent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Understanding How Treaty Promises Have</w:t>
            </w:r>
            <w:r>
              <w:rPr>
                <w:rFonts w:ascii="Times New Roman" w:hAnsi="Times New Roman" w:cs="Times New Roman"/>
                <w:b/>
              </w:rPr>
              <w:t xml:space="preserve"> Not</w:t>
            </w:r>
            <w:r w:rsidRPr="00243647">
              <w:rPr>
                <w:rFonts w:ascii="Times New Roman" w:hAnsi="Times New Roman" w:cs="Times New Roman"/>
                <w:b/>
              </w:rPr>
              <w:t xml:space="preserve"> Been Kept</w:t>
            </w:r>
          </w:p>
        </w:tc>
      </w:tr>
      <w:tr w:rsidR="00952503" w:rsidRPr="004F5F13" w:rsidTr="00952503">
        <w:tc>
          <w:tcPr>
            <w:tcW w:w="1809" w:type="dxa"/>
            <w:shd w:val="clear" w:color="auto" w:fill="DAEEF3" w:themeFill="accent5" w:themeFillTint="3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Treaty Relationships</w:t>
            </w:r>
          </w:p>
        </w:tc>
        <w:tc>
          <w:tcPr>
            <w:tcW w:w="1985"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community?</w:t>
            </w:r>
          </w:p>
          <w:p w:rsidR="00952503" w:rsidRPr="004F5F13" w:rsidRDefault="00952503" w:rsidP="00952503">
            <w:pPr>
              <w:contextualSpacing/>
              <w:rPr>
                <w:rFonts w:ascii="Times New Roman" w:hAnsi="Times New Roman" w:cs="Times New Roman"/>
                <w:b/>
                <w:sz w:val="18"/>
                <w:szCs w:val="18"/>
              </w:rPr>
            </w:pPr>
          </w:p>
        </w:tc>
        <w:tc>
          <w:tcPr>
            <w:tcW w:w="1984"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952503" w:rsidRPr="004F5F13" w:rsidRDefault="00952503" w:rsidP="0095250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952503" w:rsidRPr="004F5F13" w:rsidRDefault="00952503" w:rsidP="00952503">
            <w:pPr>
              <w:contextualSpacing/>
              <w:rPr>
                <w:rFonts w:ascii="Times New Roman" w:hAnsi="Times New Roman" w:cs="Times New Roman"/>
                <w:b/>
                <w:sz w:val="18"/>
                <w:szCs w:val="18"/>
                <w:highlight w:val="yellow"/>
              </w:rPr>
            </w:pPr>
          </w:p>
        </w:tc>
      </w:tr>
      <w:tr w:rsidR="00952503" w:rsidRPr="004F5F13" w:rsidTr="00952503">
        <w:trPr>
          <w:trHeight w:val="1134"/>
        </w:trPr>
        <w:tc>
          <w:tcPr>
            <w:tcW w:w="1809" w:type="dxa"/>
            <w:shd w:val="clear" w:color="auto" w:fill="DAEEF3" w:themeFill="accent5" w:themeFillTint="3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Spirit and Intent</w:t>
            </w:r>
          </w:p>
        </w:tc>
        <w:tc>
          <w:tcPr>
            <w:tcW w:w="1985"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952503" w:rsidRPr="004F5F13" w:rsidRDefault="00952503" w:rsidP="00952503">
            <w:pPr>
              <w:contextualSpacing/>
              <w:rPr>
                <w:rFonts w:ascii="Times New Roman" w:hAnsi="Times New Roman" w:cs="Times New Roman"/>
                <w:b/>
                <w:sz w:val="18"/>
                <w:szCs w:val="18"/>
              </w:rPr>
            </w:pPr>
          </w:p>
        </w:tc>
        <w:tc>
          <w:tcPr>
            <w:tcW w:w="1984"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952503" w:rsidRPr="004F5F13" w:rsidRDefault="00952503" w:rsidP="00952503">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952503" w:rsidRPr="004F5F13" w:rsidTr="00952503">
        <w:tc>
          <w:tcPr>
            <w:tcW w:w="1809" w:type="dxa"/>
            <w:shd w:val="clear" w:color="auto" w:fill="DAEEF3" w:themeFill="accent5" w:themeFillTint="3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Historical Context</w:t>
            </w:r>
          </w:p>
        </w:tc>
        <w:tc>
          <w:tcPr>
            <w:tcW w:w="1985"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952503" w:rsidRPr="004F5F13" w:rsidRDefault="00952503" w:rsidP="00952503">
            <w:pPr>
              <w:contextualSpacing/>
              <w:rPr>
                <w:rFonts w:ascii="Times New Roman" w:hAnsi="Times New Roman" w:cs="Times New Roman"/>
                <w:b/>
                <w:sz w:val="18"/>
                <w:szCs w:val="18"/>
              </w:rPr>
            </w:pPr>
          </w:p>
        </w:tc>
        <w:tc>
          <w:tcPr>
            <w:tcW w:w="1984"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952503" w:rsidRPr="004F5F13" w:rsidRDefault="00952503" w:rsidP="0095250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952503" w:rsidRPr="004F5F13" w:rsidTr="00952503">
        <w:tc>
          <w:tcPr>
            <w:tcW w:w="1809" w:type="dxa"/>
            <w:shd w:val="clear" w:color="auto" w:fill="DAEEF3" w:themeFill="accent5" w:themeFillTint="33"/>
          </w:tcPr>
          <w:p w:rsidR="00952503" w:rsidRPr="00243647" w:rsidRDefault="00952503" w:rsidP="00952503">
            <w:pPr>
              <w:contextualSpacing/>
              <w:rPr>
                <w:rFonts w:ascii="Times New Roman" w:hAnsi="Times New Roman" w:cs="Times New Roman"/>
                <w:b/>
              </w:rPr>
            </w:pPr>
            <w:r w:rsidRPr="00243647">
              <w:rPr>
                <w:rFonts w:ascii="Times New Roman" w:hAnsi="Times New Roman" w:cs="Times New Roman"/>
                <w:b/>
              </w:rPr>
              <w:t>Treaty Promises and Provisions</w:t>
            </w:r>
          </w:p>
        </w:tc>
        <w:tc>
          <w:tcPr>
            <w:tcW w:w="1985"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952503" w:rsidRPr="004F5F13" w:rsidRDefault="00952503" w:rsidP="00952503">
            <w:pPr>
              <w:contextualSpacing/>
              <w:rPr>
                <w:rFonts w:ascii="Times New Roman" w:hAnsi="Times New Roman" w:cs="Times New Roman"/>
                <w:b/>
                <w:sz w:val="18"/>
                <w:szCs w:val="18"/>
              </w:rPr>
            </w:pPr>
          </w:p>
        </w:tc>
        <w:tc>
          <w:tcPr>
            <w:tcW w:w="1984"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proofErr w:type="spellStart"/>
            <w:r w:rsidRPr="004F5F13">
              <w:rPr>
                <w:rFonts w:ascii="Times New Roman" w:hAnsi="Times New Roman" w:cs="Times New Roman"/>
                <w:b/>
                <w:iCs/>
                <w:sz w:val="18"/>
                <w:szCs w:val="18"/>
                <w:lang w:val="en-US"/>
              </w:rPr>
              <w:t>Nêhiyawak</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Nahkawé</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Nakota</w:t>
            </w:r>
            <w:proofErr w:type="spellEnd"/>
            <w:r w:rsidRPr="004F5F13">
              <w:rPr>
                <w:rFonts w:ascii="Times New Roman" w:hAnsi="Times New Roman" w:cs="Times New Roman"/>
                <w:b/>
                <w:sz w:val="18"/>
                <w:szCs w:val="18"/>
              </w:rPr>
              <w:t xml:space="preserve"> and </w:t>
            </w:r>
            <w:proofErr w:type="spellStart"/>
            <w:r w:rsidRPr="004F5F13">
              <w:rPr>
                <w:rFonts w:ascii="Times New Roman" w:hAnsi="Times New Roman" w:cs="Times New Roman"/>
                <w:b/>
                <w:bCs/>
                <w:sz w:val="18"/>
                <w:szCs w:val="18"/>
                <w:lang w:val="en-US"/>
              </w:rPr>
              <w:t>Denesûliné</w:t>
            </w:r>
            <w:proofErr w:type="spellEnd"/>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952503" w:rsidRPr="004F5F13" w:rsidRDefault="00952503" w:rsidP="00952503">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 xml:space="preserve">making present challenges and how does that continue to impact people today? </w:t>
            </w:r>
          </w:p>
        </w:tc>
        <w:tc>
          <w:tcPr>
            <w:tcW w:w="2126" w:type="dxa"/>
          </w:tcPr>
          <w:p w:rsidR="00952503" w:rsidRPr="004F5F13" w:rsidRDefault="00952503" w:rsidP="00952503">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952503" w:rsidRPr="00243647" w:rsidRDefault="00952503" w:rsidP="00952503">
      <w:pPr>
        <w:spacing w:after="0" w:line="240" w:lineRule="auto"/>
        <w:contextualSpacing/>
        <w:rPr>
          <w:rFonts w:ascii="Times New Roman" w:eastAsiaTheme="minorEastAsia" w:hAnsi="Times New Roman" w:cs="Times New Roman"/>
          <w:color w:val="211D1E"/>
        </w:rPr>
      </w:pPr>
    </w:p>
    <w:p w:rsidR="00952503" w:rsidRPr="00243647" w:rsidRDefault="00952503" w:rsidP="00952503">
      <w:pPr>
        <w:shd w:val="clear" w:color="auto" w:fill="FFFFFF"/>
        <w:spacing w:after="0" w:line="240" w:lineRule="auto"/>
        <w:contextualSpacing/>
        <w:rPr>
          <w:rFonts w:ascii="Times New Roman" w:hAnsi="Times New Roman" w:cs="Times New Roman"/>
          <w:color w:val="333333"/>
          <w:lang w:val="en"/>
        </w:rPr>
      </w:pPr>
    </w:p>
    <w:p w:rsidR="00952503" w:rsidRPr="00243647" w:rsidRDefault="00952503" w:rsidP="00952503">
      <w:pPr>
        <w:shd w:val="clear" w:color="auto" w:fill="FFFFFF"/>
        <w:spacing w:after="0" w:line="240" w:lineRule="auto"/>
        <w:rPr>
          <w:rFonts w:ascii="Times New Roman" w:hAnsi="Times New Roman" w:cs="Times New Roman"/>
          <w:color w:val="333333"/>
          <w:lang w:val="en"/>
        </w:rPr>
      </w:pPr>
    </w:p>
    <w:p w:rsidR="00952503" w:rsidRPr="00243647" w:rsidRDefault="00952503" w:rsidP="00952503">
      <w:pPr>
        <w:spacing w:after="0"/>
        <w:rPr>
          <w:rFonts w:ascii="Times New Roman" w:hAnsi="Times New Roman" w:cs="Times New Roman"/>
          <w:b/>
        </w:rPr>
      </w:pPr>
    </w:p>
    <w:p w:rsidR="00952503" w:rsidRDefault="00952503" w:rsidP="00952503">
      <w:pPr>
        <w:spacing w:after="0" w:line="240" w:lineRule="auto"/>
        <w:rPr>
          <w:rFonts w:ascii="Times New Roman" w:eastAsiaTheme="minorEastAsia" w:hAnsi="Times New Roman" w:cs="Times New Roman"/>
          <w:b/>
          <w:color w:val="C00000"/>
          <w:sz w:val="18"/>
          <w:szCs w:val="18"/>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952503" w:rsidRDefault="00952503" w:rsidP="00952503">
      <w:pPr>
        <w:spacing w:after="0" w:line="240" w:lineRule="auto"/>
        <w:contextualSpacing/>
        <w:jc w:val="center"/>
        <w:rPr>
          <w:rFonts w:ascii="Times New Roman" w:eastAsiaTheme="minorEastAsia" w:hAnsi="Times New Roman" w:cs="Times New Roman"/>
          <w:b/>
        </w:rPr>
      </w:pPr>
    </w:p>
    <w:p w:rsidR="00054DB9" w:rsidRDefault="00054DB9" w:rsidP="00952503">
      <w:pPr>
        <w:spacing w:after="0" w:line="240" w:lineRule="auto"/>
        <w:contextualSpacing/>
        <w:jc w:val="center"/>
        <w:rPr>
          <w:rFonts w:ascii="Times New Roman" w:eastAsiaTheme="minorEastAsia" w:hAnsi="Times New Roman" w:cs="Times New Roman"/>
          <w:b/>
        </w:rPr>
      </w:pPr>
    </w:p>
    <w:p w:rsidR="00527457" w:rsidRPr="00243647" w:rsidRDefault="00527457" w:rsidP="00527457">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t xml:space="preserve">GRADE </w:t>
      </w:r>
      <w:r>
        <w:rPr>
          <w:rFonts w:ascii="Times New Roman" w:eastAsiaTheme="minorEastAsia" w:hAnsi="Times New Roman" w:cs="Times New Roman"/>
          <w:b/>
        </w:rPr>
        <w:t>FIVE TO NINE</w:t>
      </w:r>
    </w:p>
    <w:p w:rsidR="00527457" w:rsidRPr="00FC473C" w:rsidRDefault="00527457" w:rsidP="00527457">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527457" w:rsidRPr="00243647" w:rsidTr="00536735">
        <w:tc>
          <w:tcPr>
            <w:tcW w:w="1809" w:type="dxa"/>
            <w:tcBorders>
              <w:bottom w:val="single" w:sz="4" w:space="0" w:color="auto"/>
            </w:tcBorders>
            <w:shd w:val="clear" w:color="auto" w:fill="DBE5F1" w:themeFill="accent1" w:themeFillTint="33"/>
          </w:tcPr>
          <w:p w:rsidR="00527457" w:rsidRPr="00243647" w:rsidRDefault="00527457" w:rsidP="00536735">
            <w:pPr>
              <w:contextualSpacing/>
              <w:jc w:val="center"/>
              <w:rPr>
                <w:rFonts w:ascii="Times New Roman" w:hAnsi="Times New Roman" w:cs="Times New Roman"/>
                <w:b/>
              </w:rPr>
            </w:pPr>
            <w:r w:rsidRPr="00243647">
              <w:rPr>
                <w:rFonts w:ascii="Times New Roman" w:hAnsi="Times New Roman" w:cs="Times New Roman"/>
                <w:b/>
              </w:rPr>
              <w:t>Grade Level</w:t>
            </w:r>
          </w:p>
        </w:tc>
        <w:tc>
          <w:tcPr>
            <w:tcW w:w="1985" w:type="dxa"/>
            <w:tcBorders>
              <w:bottom w:val="single" w:sz="4" w:space="0" w:color="auto"/>
            </w:tcBorders>
            <w:shd w:val="clear" w:color="auto" w:fill="DBE5F1" w:themeFill="accent1" w:themeFillTint="33"/>
          </w:tcPr>
          <w:p w:rsidR="00527457" w:rsidRPr="00243647" w:rsidRDefault="00527457" w:rsidP="00536735">
            <w:pPr>
              <w:contextualSpacing/>
              <w:jc w:val="center"/>
              <w:rPr>
                <w:rFonts w:ascii="Times New Roman" w:hAnsi="Times New Roman" w:cs="Times New Roman"/>
                <w:b/>
              </w:rPr>
            </w:pPr>
            <w:r w:rsidRPr="00243647">
              <w:rPr>
                <w:rFonts w:ascii="Times New Roman" w:hAnsi="Times New Roman" w:cs="Times New Roman"/>
                <w:b/>
              </w:rPr>
              <w:t>Grade Five</w:t>
            </w:r>
          </w:p>
        </w:tc>
        <w:tc>
          <w:tcPr>
            <w:tcW w:w="1984" w:type="dxa"/>
            <w:tcBorders>
              <w:bottom w:val="single" w:sz="4" w:space="0" w:color="auto"/>
            </w:tcBorders>
            <w:shd w:val="clear" w:color="auto" w:fill="DBE5F1" w:themeFill="accent1" w:themeFillTint="33"/>
          </w:tcPr>
          <w:p w:rsidR="00527457" w:rsidRPr="00243647" w:rsidRDefault="00527457" w:rsidP="00536735">
            <w:pPr>
              <w:contextualSpacing/>
              <w:jc w:val="center"/>
              <w:rPr>
                <w:rFonts w:ascii="Times New Roman" w:hAnsi="Times New Roman" w:cs="Times New Roman"/>
                <w:b/>
              </w:rPr>
            </w:pPr>
            <w:r>
              <w:rPr>
                <w:rFonts w:ascii="Times New Roman" w:hAnsi="Times New Roman" w:cs="Times New Roman"/>
                <w:b/>
              </w:rPr>
              <w:t>Grade Six</w:t>
            </w:r>
          </w:p>
        </w:tc>
        <w:tc>
          <w:tcPr>
            <w:tcW w:w="2160" w:type="dxa"/>
            <w:tcBorders>
              <w:bottom w:val="single" w:sz="4" w:space="0" w:color="auto"/>
            </w:tcBorders>
            <w:shd w:val="clear" w:color="auto" w:fill="DBE5F1" w:themeFill="accent1" w:themeFillTint="33"/>
          </w:tcPr>
          <w:p w:rsidR="00527457" w:rsidRPr="00243647" w:rsidRDefault="00527457" w:rsidP="00536735">
            <w:pPr>
              <w:contextualSpacing/>
              <w:jc w:val="center"/>
              <w:rPr>
                <w:rFonts w:ascii="Times New Roman" w:hAnsi="Times New Roman" w:cs="Times New Roman"/>
                <w:b/>
              </w:rPr>
            </w:pPr>
            <w:r>
              <w:rPr>
                <w:rFonts w:ascii="Times New Roman" w:hAnsi="Times New Roman" w:cs="Times New Roman"/>
                <w:b/>
              </w:rPr>
              <w:t xml:space="preserve">Grade Seven </w:t>
            </w:r>
          </w:p>
        </w:tc>
        <w:tc>
          <w:tcPr>
            <w:tcW w:w="1951" w:type="dxa"/>
            <w:tcBorders>
              <w:bottom w:val="single" w:sz="4" w:space="0" w:color="auto"/>
            </w:tcBorders>
            <w:shd w:val="clear" w:color="auto" w:fill="DBE5F1" w:themeFill="accent1" w:themeFillTint="33"/>
          </w:tcPr>
          <w:p w:rsidR="00527457" w:rsidRPr="00243647" w:rsidRDefault="00527457" w:rsidP="00536735">
            <w:pPr>
              <w:contextualSpacing/>
              <w:jc w:val="center"/>
              <w:rPr>
                <w:rFonts w:ascii="Times New Roman" w:hAnsi="Times New Roman" w:cs="Times New Roman"/>
                <w:b/>
              </w:rPr>
            </w:pPr>
            <w:r>
              <w:rPr>
                <w:rFonts w:ascii="Times New Roman" w:hAnsi="Times New Roman" w:cs="Times New Roman"/>
                <w:b/>
              </w:rPr>
              <w:t xml:space="preserve">Grade Eight </w:t>
            </w:r>
          </w:p>
        </w:tc>
        <w:tc>
          <w:tcPr>
            <w:tcW w:w="2126" w:type="dxa"/>
            <w:tcBorders>
              <w:bottom w:val="single" w:sz="4" w:space="0" w:color="auto"/>
            </w:tcBorders>
            <w:shd w:val="clear" w:color="auto" w:fill="DBE5F1" w:themeFill="accent1" w:themeFillTint="33"/>
          </w:tcPr>
          <w:p w:rsidR="00527457" w:rsidRDefault="00527457" w:rsidP="00536735">
            <w:pPr>
              <w:contextualSpacing/>
              <w:jc w:val="center"/>
              <w:rPr>
                <w:rFonts w:ascii="Times New Roman" w:hAnsi="Times New Roman" w:cs="Times New Roman"/>
                <w:b/>
              </w:rPr>
            </w:pPr>
            <w:r>
              <w:rPr>
                <w:rFonts w:ascii="Times New Roman" w:hAnsi="Times New Roman" w:cs="Times New Roman"/>
                <w:b/>
              </w:rPr>
              <w:t xml:space="preserve">Grade Nine </w:t>
            </w:r>
          </w:p>
          <w:p w:rsidR="00527457" w:rsidRPr="00243647" w:rsidRDefault="00527457" w:rsidP="00536735">
            <w:pPr>
              <w:contextualSpacing/>
              <w:jc w:val="center"/>
              <w:rPr>
                <w:rFonts w:ascii="Times New Roman" w:hAnsi="Times New Roman" w:cs="Times New Roman"/>
                <w:b/>
              </w:rPr>
            </w:pPr>
          </w:p>
        </w:tc>
      </w:tr>
      <w:tr w:rsidR="00527457" w:rsidRPr="00243647" w:rsidTr="00536735">
        <w:tc>
          <w:tcPr>
            <w:tcW w:w="1809"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Treaty Education Focus</w:t>
            </w:r>
          </w:p>
        </w:tc>
        <w:tc>
          <w:tcPr>
            <w:tcW w:w="1985"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Assessing the Journey in Honouring Treaties</w:t>
            </w:r>
          </w:p>
        </w:tc>
        <w:tc>
          <w:tcPr>
            <w:tcW w:w="1984"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sidRPr="006C4259">
              <w:rPr>
                <w:rFonts w:ascii="Times New Roman" w:hAnsi="Times New Roman" w:cs="Times New Roman"/>
                <w:b/>
              </w:rPr>
              <w:t>Moving Towards Fulfillment of Treaties</w:t>
            </w:r>
          </w:p>
        </w:tc>
        <w:tc>
          <w:tcPr>
            <w:tcW w:w="2160"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Pr>
                <w:rFonts w:ascii="Times New Roman" w:hAnsi="Times New Roman" w:cs="Times New Roman"/>
                <w:b/>
              </w:rPr>
              <w:t>Understanding Treaties in a Contemporary Context</w:t>
            </w:r>
          </w:p>
        </w:tc>
        <w:tc>
          <w:tcPr>
            <w:tcW w:w="1951"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Pr>
                <w:rFonts w:ascii="Times New Roman" w:hAnsi="Times New Roman" w:cs="Times New Roman"/>
                <w:b/>
              </w:rPr>
              <w:t>Exploring Treaty Impacts and Alternatives</w:t>
            </w:r>
          </w:p>
        </w:tc>
        <w:tc>
          <w:tcPr>
            <w:tcW w:w="2126" w:type="dxa"/>
            <w:tcBorders>
              <w:bottom w:val="single" w:sz="4" w:space="0" w:color="auto"/>
            </w:tcBorders>
            <w:shd w:val="clear" w:color="auto" w:fill="9BBB59" w:themeFill="accent3"/>
          </w:tcPr>
          <w:p w:rsidR="00527457" w:rsidRPr="00243647" w:rsidRDefault="00527457" w:rsidP="00536735">
            <w:pPr>
              <w:contextualSpacing/>
              <w:rPr>
                <w:rFonts w:ascii="Times New Roman" w:hAnsi="Times New Roman" w:cs="Times New Roman"/>
                <w:b/>
              </w:rPr>
            </w:pPr>
            <w:r>
              <w:rPr>
                <w:rFonts w:ascii="Times New Roman" w:hAnsi="Times New Roman" w:cs="Times New Roman"/>
                <w:b/>
              </w:rPr>
              <w:t>Understanding Treaties From Around the World</w:t>
            </w:r>
          </w:p>
        </w:tc>
      </w:tr>
      <w:tr w:rsidR="00527457" w:rsidRPr="004F5F13" w:rsidTr="00536735">
        <w:tc>
          <w:tcPr>
            <w:tcW w:w="1809" w:type="dxa"/>
            <w:shd w:val="clear" w:color="auto" w:fill="DAEEF3" w:themeFill="accent5" w:themeFillTint="3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Treaty Relationships</w:t>
            </w:r>
          </w:p>
        </w:tc>
        <w:tc>
          <w:tcPr>
            <w:tcW w:w="1985"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527457" w:rsidRPr="004F5F13" w:rsidRDefault="00527457" w:rsidP="00536735">
            <w:pPr>
              <w:contextualSpacing/>
              <w:rPr>
                <w:rFonts w:ascii="Times New Roman" w:hAnsi="Times New Roman" w:cs="Times New Roman"/>
                <w:b/>
                <w:sz w:val="18"/>
                <w:szCs w:val="18"/>
                <w:highlight w:val="yellow"/>
              </w:rPr>
            </w:pPr>
          </w:p>
        </w:tc>
        <w:tc>
          <w:tcPr>
            <w:tcW w:w="1984"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527457" w:rsidRPr="004F5F13" w:rsidRDefault="00527457" w:rsidP="00536735">
            <w:pPr>
              <w:contextualSpacing/>
              <w:rPr>
                <w:rFonts w:ascii="Times New Roman" w:hAnsi="Times New Roman" w:cs="Times New Roman"/>
                <w:b/>
                <w:sz w:val="18"/>
                <w:szCs w:val="18"/>
              </w:rPr>
            </w:pPr>
          </w:p>
        </w:tc>
        <w:tc>
          <w:tcPr>
            <w:tcW w:w="2160"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B511A6">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527457" w:rsidRPr="004F5F13" w:rsidRDefault="00527457" w:rsidP="00536735">
            <w:pPr>
              <w:contextualSpacing/>
              <w:rPr>
                <w:rFonts w:ascii="Times New Roman" w:hAnsi="Times New Roman" w:cs="Times New Roman"/>
                <w:b/>
                <w:sz w:val="18"/>
                <w:szCs w:val="18"/>
              </w:rPr>
            </w:pPr>
          </w:p>
        </w:tc>
        <w:tc>
          <w:tcPr>
            <w:tcW w:w="2126" w:type="dxa"/>
          </w:tcPr>
          <w:p w:rsidR="00527457" w:rsidRPr="004F5F13" w:rsidRDefault="00527457" w:rsidP="0053673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AA44F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527457" w:rsidRPr="004F5F13" w:rsidTr="00536735">
        <w:trPr>
          <w:trHeight w:val="1134"/>
        </w:trPr>
        <w:tc>
          <w:tcPr>
            <w:tcW w:w="1809" w:type="dxa"/>
            <w:shd w:val="clear" w:color="auto" w:fill="DAEEF3" w:themeFill="accent5" w:themeFillTint="3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Spirit and Intent</w:t>
            </w:r>
          </w:p>
        </w:tc>
        <w:tc>
          <w:tcPr>
            <w:tcW w:w="1985" w:type="dxa"/>
          </w:tcPr>
          <w:p w:rsidR="00527457" w:rsidRPr="004F5F13" w:rsidRDefault="00527457" w:rsidP="0053673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527457" w:rsidRPr="004F5F13" w:rsidRDefault="00527457" w:rsidP="00536735">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527457" w:rsidRPr="004F5F13" w:rsidRDefault="00527457" w:rsidP="0053673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AA44F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527457" w:rsidRPr="004F5F13" w:rsidTr="00536735">
        <w:trPr>
          <w:trHeight w:val="1791"/>
        </w:trPr>
        <w:tc>
          <w:tcPr>
            <w:tcW w:w="1809" w:type="dxa"/>
            <w:shd w:val="clear" w:color="auto" w:fill="DAEEF3" w:themeFill="accent5" w:themeFillTint="3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Historical Context</w:t>
            </w:r>
          </w:p>
        </w:tc>
        <w:tc>
          <w:tcPr>
            <w:tcW w:w="1985"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536735">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527457" w:rsidRPr="004F5F13" w:rsidRDefault="00527457" w:rsidP="00536735">
            <w:pPr>
              <w:contextualSpacing/>
              <w:rPr>
                <w:rFonts w:ascii="Times New Roman" w:hAnsi="Times New Roman" w:cs="Times New Roman"/>
                <w:b/>
                <w:sz w:val="18"/>
                <w:szCs w:val="18"/>
              </w:rPr>
            </w:pPr>
          </w:p>
        </w:tc>
        <w:tc>
          <w:tcPr>
            <w:tcW w:w="1951"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BB4DBD">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527457" w:rsidRPr="004F5F13" w:rsidRDefault="00527457" w:rsidP="00536735">
            <w:pPr>
              <w:contextualSpacing/>
              <w:rPr>
                <w:rFonts w:ascii="Times New Roman" w:hAnsi="Times New Roman" w:cs="Times New Roman"/>
                <w:b/>
                <w:sz w:val="18"/>
                <w:szCs w:val="18"/>
              </w:rPr>
            </w:pPr>
          </w:p>
        </w:tc>
        <w:tc>
          <w:tcPr>
            <w:tcW w:w="2126" w:type="dxa"/>
          </w:tcPr>
          <w:p w:rsidR="00527457" w:rsidRPr="004F5F13" w:rsidRDefault="00527457" w:rsidP="0053673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527457" w:rsidRPr="004F5F13" w:rsidTr="00536735">
        <w:tc>
          <w:tcPr>
            <w:tcW w:w="1809" w:type="dxa"/>
            <w:shd w:val="clear" w:color="auto" w:fill="DAEEF3" w:themeFill="accent5" w:themeFillTint="33"/>
          </w:tcPr>
          <w:p w:rsidR="00527457" w:rsidRPr="00243647" w:rsidRDefault="00527457" w:rsidP="00536735">
            <w:pPr>
              <w:contextualSpacing/>
              <w:rPr>
                <w:rFonts w:ascii="Times New Roman" w:hAnsi="Times New Roman" w:cs="Times New Roman"/>
                <w:b/>
              </w:rPr>
            </w:pPr>
            <w:r w:rsidRPr="00243647">
              <w:rPr>
                <w:rFonts w:ascii="Times New Roman" w:hAnsi="Times New Roman" w:cs="Times New Roman"/>
                <w:b/>
              </w:rPr>
              <w:t>Treaty Promises and Provisions</w:t>
            </w:r>
          </w:p>
        </w:tc>
        <w:tc>
          <w:tcPr>
            <w:tcW w:w="1985"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B511A6">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B511A6">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536735">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527457" w:rsidRPr="004F5F13" w:rsidRDefault="00527457" w:rsidP="0053673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AA44F3">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527457" w:rsidRPr="004F5F13" w:rsidRDefault="00527457" w:rsidP="00536735">
            <w:pPr>
              <w:contextualSpacing/>
              <w:rPr>
                <w:rFonts w:ascii="Times New Roman" w:hAnsi="Times New Roman" w:cs="Times New Roman"/>
                <w:b/>
                <w:sz w:val="18"/>
                <w:szCs w:val="18"/>
                <w:highlight w:val="yellow"/>
              </w:rPr>
            </w:pPr>
          </w:p>
        </w:tc>
      </w:tr>
    </w:tbl>
    <w:p w:rsidR="00527457" w:rsidRPr="00243647" w:rsidRDefault="00527457" w:rsidP="00527457">
      <w:pPr>
        <w:spacing w:after="0" w:line="240" w:lineRule="auto"/>
        <w:contextualSpacing/>
        <w:rPr>
          <w:rFonts w:ascii="Times New Roman" w:eastAsiaTheme="minorEastAsia" w:hAnsi="Times New Roman" w:cs="Times New Roman"/>
          <w:color w:val="211D1E"/>
        </w:rPr>
      </w:pPr>
    </w:p>
    <w:p w:rsidR="00527457" w:rsidRPr="00243647" w:rsidRDefault="00527457" w:rsidP="00527457">
      <w:pPr>
        <w:shd w:val="clear" w:color="auto" w:fill="FFFFFF"/>
        <w:spacing w:after="0" w:line="240" w:lineRule="auto"/>
        <w:contextualSpacing/>
        <w:rPr>
          <w:rFonts w:ascii="Times New Roman" w:hAnsi="Times New Roman" w:cs="Times New Roman"/>
          <w:color w:val="333333"/>
          <w:lang w:val="en"/>
        </w:rPr>
      </w:pPr>
    </w:p>
    <w:p w:rsidR="00527457" w:rsidRPr="00243647" w:rsidRDefault="00527457" w:rsidP="00527457">
      <w:pPr>
        <w:shd w:val="clear" w:color="auto" w:fill="FFFFFF"/>
        <w:spacing w:after="0" w:line="240" w:lineRule="auto"/>
        <w:contextualSpacing/>
        <w:rPr>
          <w:rFonts w:ascii="Times New Roman" w:hAnsi="Times New Roman" w:cs="Times New Roman"/>
          <w:color w:val="333333"/>
          <w:lang w:val="en"/>
        </w:rPr>
      </w:pPr>
    </w:p>
    <w:p w:rsidR="00527457" w:rsidRPr="00243647" w:rsidRDefault="00527457" w:rsidP="00527457">
      <w:pPr>
        <w:spacing w:after="0" w:line="240" w:lineRule="auto"/>
        <w:contextualSpacing/>
        <w:rPr>
          <w:rFonts w:ascii="Times New Roman" w:hAnsi="Times New Roman" w:cs="Times New Roman"/>
          <w:b/>
        </w:rPr>
      </w:pPr>
    </w:p>
    <w:p w:rsidR="00527457" w:rsidRPr="00243647" w:rsidRDefault="00527457" w:rsidP="00527457">
      <w:pPr>
        <w:spacing w:after="0" w:line="240" w:lineRule="auto"/>
        <w:contextualSpacing/>
        <w:rPr>
          <w:rFonts w:ascii="Times New Roman" w:hAnsi="Times New Roman" w:cs="Times New Roman"/>
          <w:b/>
        </w:rPr>
      </w:pPr>
    </w:p>
    <w:p w:rsidR="00527457" w:rsidRPr="00243647" w:rsidRDefault="00527457" w:rsidP="00527457">
      <w:pPr>
        <w:spacing w:after="0"/>
        <w:rPr>
          <w:rFonts w:ascii="Times New Roman" w:hAnsi="Times New Roman" w:cs="Times New Roman"/>
          <w:b/>
        </w:rPr>
      </w:pPr>
    </w:p>
    <w:p w:rsidR="00527457" w:rsidRPr="00243647" w:rsidRDefault="00527457" w:rsidP="00527457">
      <w:pPr>
        <w:spacing w:after="0"/>
        <w:rPr>
          <w:rFonts w:ascii="Times New Roman" w:hAnsi="Times New Roman" w:cs="Times New Roman"/>
          <w:b/>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527457" w:rsidRDefault="00527457" w:rsidP="00527457">
      <w:pPr>
        <w:spacing w:after="0" w:line="240" w:lineRule="auto"/>
        <w:jc w:val="center"/>
        <w:rPr>
          <w:rFonts w:ascii="Times New Roman" w:eastAsiaTheme="minorEastAsia" w:hAnsi="Times New Roman" w:cs="Times New Roman"/>
          <w:b/>
          <w:color w:val="C00000"/>
        </w:rPr>
      </w:pPr>
    </w:p>
    <w:p w:rsidR="00952503" w:rsidRPr="00243647" w:rsidRDefault="00952503" w:rsidP="00952503">
      <w:pPr>
        <w:spacing w:after="0" w:line="240" w:lineRule="auto"/>
        <w:contextualSpacing/>
        <w:rPr>
          <w:rFonts w:ascii="Times New Roman" w:eastAsiaTheme="minorEastAsia" w:hAnsi="Times New Roman" w:cs="Times New Roman"/>
          <w:color w:val="211D1E"/>
        </w:rPr>
      </w:pPr>
    </w:p>
    <w:p w:rsidR="00952503" w:rsidRPr="00243647" w:rsidRDefault="00952503" w:rsidP="00952503">
      <w:pPr>
        <w:shd w:val="clear" w:color="auto" w:fill="FFFFFF"/>
        <w:spacing w:after="0" w:line="240" w:lineRule="auto"/>
        <w:contextualSpacing/>
        <w:rPr>
          <w:rFonts w:ascii="Times New Roman" w:hAnsi="Times New Roman" w:cs="Times New Roman"/>
          <w:color w:val="333333"/>
          <w:lang w:val="en"/>
        </w:rPr>
      </w:pPr>
    </w:p>
    <w:p w:rsidR="00952503" w:rsidRPr="00243647" w:rsidRDefault="00952503" w:rsidP="00952503">
      <w:pPr>
        <w:shd w:val="clear" w:color="auto" w:fill="FFFFFF"/>
        <w:spacing w:after="0" w:line="240" w:lineRule="auto"/>
        <w:contextualSpacing/>
        <w:rPr>
          <w:rFonts w:ascii="Times New Roman" w:hAnsi="Times New Roman" w:cs="Times New Roman"/>
          <w:color w:val="333333"/>
          <w:lang w:val="en"/>
        </w:rPr>
      </w:pPr>
    </w:p>
    <w:p w:rsidR="00952503" w:rsidRPr="00243647" w:rsidRDefault="00952503" w:rsidP="00952503">
      <w:pPr>
        <w:spacing w:after="0" w:line="240" w:lineRule="auto"/>
        <w:contextualSpacing/>
        <w:rPr>
          <w:rFonts w:ascii="Times New Roman" w:hAnsi="Times New Roman" w:cs="Times New Roman"/>
          <w:b/>
        </w:rPr>
      </w:pPr>
    </w:p>
    <w:p w:rsidR="00481416" w:rsidRDefault="00481416" w:rsidP="00481416">
      <w:pPr>
        <w:spacing w:after="0" w:line="240" w:lineRule="auto"/>
        <w:jc w:val="center"/>
        <w:rPr>
          <w:rFonts w:ascii="Times New Roman" w:hAnsi="Times New Roman" w:cs="Times New Roman"/>
          <w:sz w:val="24"/>
          <w:szCs w:val="24"/>
        </w:rPr>
      </w:pPr>
    </w:p>
    <w:p w:rsidR="00952503" w:rsidRDefault="00952503" w:rsidP="00481416">
      <w:pPr>
        <w:spacing w:after="0" w:line="240" w:lineRule="auto"/>
        <w:jc w:val="center"/>
        <w:rPr>
          <w:rFonts w:ascii="Times New Roman" w:hAnsi="Times New Roman" w:cs="Times New Roman"/>
          <w:sz w:val="24"/>
          <w:szCs w:val="24"/>
        </w:rPr>
      </w:pPr>
    </w:p>
    <w:p w:rsidR="00952503" w:rsidRPr="00147CF9" w:rsidRDefault="00952503" w:rsidP="00481416">
      <w:pPr>
        <w:spacing w:after="0" w:line="240" w:lineRule="auto"/>
        <w:jc w:val="center"/>
        <w:rPr>
          <w:rFonts w:ascii="Times New Roman" w:hAnsi="Times New Roman" w:cs="Times New Roman"/>
          <w:sz w:val="24"/>
          <w:szCs w:val="24"/>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474"/>
        <w:gridCol w:w="3474"/>
        <w:gridCol w:w="3474"/>
        <w:gridCol w:w="3474"/>
      </w:tblGrid>
      <w:tr w:rsidR="00481416" w:rsidRPr="0099002A" w:rsidTr="00952503">
        <w:tc>
          <w:tcPr>
            <w:tcW w:w="13896" w:type="dxa"/>
            <w:gridSpan w:val="4"/>
            <w:shd w:val="clear" w:color="auto" w:fill="DBE5F1" w:themeFill="accent1" w:themeFillTint="33"/>
          </w:tcPr>
          <w:p w:rsidR="00481416" w:rsidRPr="00166D16" w:rsidRDefault="00481416" w:rsidP="00952503">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481416" w:rsidRPr="00023EC7" w:rsidRDefault="00481416" w:rsidP="00952503">
            <w:pPr>
              <w:jc w:val="center"/>
              <w:rPr>
                <w:rFonts w:ascii="Times New Roman" w:hAnsi="Times New Roman" w:cs="Times New Roman"/>
                <w:b/>
                <w:sz w:val="24"/>
                <w:szCs w:val="24"/>
              </w:rPr>
            </w:pPr>
          </w:p>
        </w:tc>
      </w:tr>
      <w:tr w:rsidR="00481416" w:rsidRPr="0099002A" w:rsidTr="00952503">
        <w:tc>
          <w:tcPr>
            <w:tcW w:w="13896" w:type="dxa"/>
            <w:gridSpan w:val="4"/>
            <w:shd w:val="clear" w:color="auto" w:fill="DBE5F1" w:themeFill="accent1" w:themeFillTint="33"/>
          </w:tcPr>
          <w:p w:rsidR="00481416" w:rsidRDefault="00481416" w:rsidP="00536735">
            <w:pPr>
              <w:jc w:val="center"/>
              <w:rPr>
                <w:rFonts w:ascii="Times New Roman" w:hAnsi="Times New Roman" w:cs="Times New Roman"/>
                <w:b/>
                <w:sz w:val="24"/>
                <w:szCs w:val="24"/>
              </w:rPr>
            </w:pPr>
            <w:r w:rsidRPr="00536735">
              <w:rPr>
                <w:rFonts w:ascii="Times New Roman" w:hAnsi="Times New Roman" w:cs="Times New Roman"/>
                <w:b/>
                <w:sz w:val="24"/>
                <w:szCs w:val="24"/>
              </w:rPr>
              <w:t>Grade Seven: Understanding Treaties in a Contemporary Context</w:t>
            </w:r>
          </w:p>
          <w:p w:rsidR="00481416" w:rsidRPr="00481416" w:rsidRDefault="00481416" w:rsidP="00536735">
            <w:pPr>
              <w:jc w:val="center"/>
              <w:rPr>
                <w:rFonts w:ascii="Times New Roman" w:hAnsi="Times New Roman" w:cs="Times New Roman"/>
                <w:b/>
                <w:bCs/>
                <w:sz w:val="24"/>
                <w:szCs w:val="24"/>
              </w:rPr>
            </w:pPr>
          </w:p>
        </w:tc>
      </w:tr>
      <w:tr w:rsidR="00481416" w:rsidRPr="00BA4229" w:rsidTr="00952503">
        <w:tc>
          <w:tcPr>
            <w:tcW w:w="3474" w:type="dxa"/>
            <w:tcBorders>
              <w:bottom w:val="single" w:sz="4" w:space="0" w:color="auto"/>
            </w:tcBorders>
            <w:shd w:val="clear" w:color="auto" w:fill="DBE5F1" w:themeFill="accent1" w:themeFillTint="33"/>
          </w:tcPr>
          <w:p w:rsidR="00481416" w:rsidRPr="00BA4229" w:rsidRDefault="00481416" w:rsidP="0095250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474" w:type="dxa"/>
            <w:tcBorders>
              <w:bottom w:val="single" w:sz="4" w:space="0" w:color="auto"/>
            </w:tcBorders>
            <w:shd w:val="clear" w:color="auto" w:fill="DBE5F1" w:themeFill="accent1" w:themeFillTint="33"/>
          </w:tcPr>
          <w:p w:rsidR="00481416" w:rsidRPr="00BA4229" w:rsidRDefault="00481416" w:rsidP="0095250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474" w:type="dxa"/>
            <w:tcBorders>
              <w:bottom w:val="single" w:sz="4" w:space="0" w:color="auto"/>
            </w:tcBorders>
            <w:shd w:val="clear" w:color="auto" w:fill="DBE5F1" w:themeFill="accent1" w:themeFillTint="33"/>
          </w:tcPr>
          <w:p w:rsidR="00481416" w:rsidRPr="00BA4229" w:rsidRDefault="00481416" w:rsidP="0095250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474" w:type="dxa"/>
            <w:tcBorders>
              <w:bottom w:val="single" w:sz="4" w:space="0" w:color="auto"/>
            </w:tcBorders>
            <w:shd w:val="clear" w:color="auto" w:fill="DBE5F1" w:themeFill="accent1" w:themeFillTint="33"/>
          </w:tcPr>
          <w:p w:rsidR="00481416" w:rsidRPr="00BA4229" w:rsidRDefault="00481416" w:rsidP="0095250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481416" w:rsidRPr="00AA161F" w:rsidTr="00952503">
        <w:tc>
          <w:tcPr>
            <w:tcW w:w="3474" w:type="dxa"/>
            <w:shd w:val="clear" w:color="auto" w:fill="FFFFFF" w:themeFill="background1"/>
          </w:tcPr>
          <w:p w:rsidR="00481416" w:rsidRPr="00E66B1E" w:rsidRDefault="00481416" w:rsidP="00481416">
            <w:pPr>
              <w:rPr>
                <w:rFonts w:ascii="Times New Roman" w:hAnsi="Times New Roman" w:cs="Times New Roman"/>
                <w:b/>
                <w:sz w:val="20"/>
                <w:szCs w:val="20"/>
              </w:rPr>
            </w:pPr>
            <w:r w:rsidRPr="00E66B1E">
              <w:rPr>
                <w:rFonts w:ascii="Times New Roman" w:hAnsi="Times New Roman" w:cs="Times New Roman"/>
                <w:b/>
                <w:sz w:val="20"/>
                <w:szCs w:val="20"/>
              </w:rPr>
              <w:t>TR7:  Analyze to what extent each of the signatories to treaty meets their respective obligations.</w:t>
            </w:r>
          </w:p>
          <w:p w:rsidR="00481416" w:rsidRPr="00E66B1E" w:rsidRDefault="00481416" w:rsidP="00481416">
            <w:pPr>
              <w:rPr>
                <w:rFonts w:ascii="Times New Roman" w:hAnsi="Times New Roman" w:cs="Times New Roman"/>
                <w:sz w:val="20"/>
                <w:szCs w:val="20"/>
              </w:rPr>
            </w:pPr>
            <w:r w:rsidRPr="00E66B1E">
              <w:rPr>
                <w:rFonts w:ascii="Times New Roman" w:hAnsi="Times New Roman" w:cs="Times New Roman"/>
                <w:sz w:val="20"/>
                <w:szCs w:val="20"/>
              </w:rPr>
              <w:t>Indicators:</w:t>
            </w:r>
          </w:p>
          <w:p w:rsidR="00481416" w:rsidRPr="00E66B1E" w:rsidRDefault="00481416" w:rsidP="00481416">
            <w:pPr>
              <w:pStyle w:val="ListParagraph"/>
              <w:numPr>
                <w:ilvl w:val="0"/>
                <w:numId w:val="7"/>
              </w:numPr>
              <w:spacing w:after="0"/>
              <w:rPr>
                <w:rFonts w:ascii="Times New Roman" w:hAnsi="Times New Roman" w:cs="Times New Roman"/>
                <w:sz w:val="20"/>
                <w:szCs w:val="20"/>
              </w:rPr>
            </w:pPr>
            <w:r w:rsidRPr="00E66B1E">
              <w:rPr>
                <w:rFonts w:ascii="Times New Roman" w:hAnsi="Times New Roman" w:cs="Times New Roman"/>
                <w:sz w:val="20"/>
                <w:szCs w:val="20"/>
              </w:rPr>
              <w:t xml:space="preserve">Compare the meanings of “commitments” and </w:t>
            </w:r>
            <w:r w:rsidRPr="00171451">
              <w:rPr>
                <w:rFonts w:ascii="Times New Roman" w:hAnsi="Times New Roman" w:cs="Times New Roman"/>
                <w:sz w:val="20"/>
                <w:szCs w:val="20"/>
              </w:rPr>
              <w:t>“obligations”</w:t>
            </w:r>
            <w:r w:rsidRPr="00E66B1E">
              <w:rPr>
                <w:rFonts w:ascii="Times New Roman" w:hAnsi="Times New Roman" w:cs="Times New Roman"/>
                <w:sz w:val="20"/>
                <w:szCs w:val="20"/>
              </w:rPr>
              <w:t xml:space="preserve"> from the different world views.</w:t>
            </w:r>
          </w:p>
          <w:p w:rsidR="00481416" w:rsidRPr="00E66B1E" w:rsidRDefault="00481416" w:rsidP="00481416">
            <w:pPr>
              <w:pStyle w:val="ListParagraph"/>
              <w:numPr>
                <w:ilvl w:val="0"/>
                <w:numId w:val="7"/>
              </w:numPr>
              <w:spacing w:after="0"/>
              <w:rPr>
                <w:rFonts w:ascii="Times New Roman" w:hAnsi="Times New Roman" w:cs="Times New Roman"/>
                <w:sz w:val="20"/>
                <w:szCs w:val="20"/>
              </w:rPr>
            </w:pPr>
            <w:r w:rsidRPr="00E66B1E">
              <w:rPr>
                <w:rFonts w:ascii="Times New Roman" w:hAnsi="Times New Roman" w:cs="Times New Roman"/>
                <w:sz w:val="20"/>
                <w:szCs w:val="20"/>
              </w:rPr>
              <w:t>Examine how the federal government addresses the commitments made in the treaties.</w:t>
            </w:r>
          </w:p>
          <w:p w:rsidR="00481416" w:rsidRPr="00E66B1E" w:rsidRDefault="00481416" w:rsidP="00481416">
            <w:pPr>
              <w:pStyle w:val="ListParagraph"/>
              <w:numPr>
                <w:ilvl w:val="0"/>
                <w:numId w:val="7"/>
              </w:numPr>
              <w:spacing w:after="0"/>
              <w:rPr>
                <w:rFonts w:ascii="Times New Roman" w:hAnsi="Times New Roman" w:cs="Times New Roman"/>
                <w:sz w:val="20"/>
                <w:szCs w:val="20"/>
              </w:rPr>
            </w:pPr>
            <w:r w:rsidRPr="00E66B1E">
              <w:rPr>
                <w:rFonts w:ascii="Times New Roman" w:hAnsi="Times New Roman" w:cs="Times New Roman"/>
                <w:sz w:val="20"/>
                <w:szCs w:val="20"/>
              </w:rPr>
              <w:t>Examine how the obligations of First Nations have been met.</w:t>
            </w:r>
          </w:p>
          <w:p w:rsidR="00481416" w:rsidRPr="00E66B1E" w:rsidRDefault="00481416" w:rsidP="00481416">
            <w:pPr>
              <w:pStyle w:val="ListParagraph"/>
              <w:numPr>
                <w:ilvl w:val="0"/>
                <w:numId w:val="7"/>
              </w:numPr>
              <w:spacing w:after="0"/>
              <w:rPr>
                <w:rFonts w:ascii="Times New Roman" w:hAnsi="Times New Roman" w:cs="Times New Roman"/>
                <w:sz w:val="20"/>
                <w:szCs w:val="20"/>
              </w:rPr>
            </w:pPr>
            <w:r w:rsidRPr="00E66B1E">
              <w:rPr>
                <w:rFonts w:ascii="Times New Roman" w:hAnsi="Times New Roman" w:cs="Times New Roman"/>
                <w:sz w:val="20"/>
                <w:szCs w:val="20"/>
              </w:rPr>
              <w:t xml:space="preserve">Research the repatriation of the Canadian Constitution (1982). </w:t>
            </w:r>
          </w:p>
          <w:p w:rsidR="00481416" w:rsidRPr="00E66B1E" w:rsidRDefault="00481416" w:rsidP="00481416">
            <w:pPr>
              <w:ind w:left="349"/>
              <w:rPr>
                <w:rFonts w:ascii="Times New Roman" w:hAnsi="Times New Roman" w:cs="Times New Roman"/>
                <w:sz w:val="20"/>
                <w:szCs w:val="20"/>
              </w:rPr>
            </w:pPr>
          </w:p>
          <w:p w:rsidR="00481416" w:rsidRPr="004D360C" w:rsidRDefault="00481416" w:rsidP="00536735">
            <w:pPr>
              <w:pStyle w:val="ListParagraph"/>
              <w:spacing w:after="0"/>
              <w:rPr>
                <w:rFonts w:ascii="Times New Roman" w:hAnsi="Times New Roman" w:cs="Times New Roman"/>
                <w:sz w:val="20"/>
                <w:szCs w:val="20"/>
                <w:highlight w:val="yellow"/>
              </w:rPr>
            </w:pPr>
          </w:p>
        </w:tc>
        <w:tc>
          <w:tcPr>
            <w:tcW w:w="3474" w:type="dxa"/>
            <w:shd w:val="clear" w:color="auto" w:fill="FFFFFF" w:themeFill="background1"/>
          </w:tcPr>
          <w:p w:rsidR="00481416" w:rsidRPr="00E66B1E" w:rsidRDefault="00481416" w:rsidP="00481416">
            <w:pPr>
              <w:rPr>
                <w:rFonts w:ascii="Times New Roman" w:hAnsi="Times New Roman" w:cs="Times New Roman"/>
                <w:b/>
                <w:sz w:val="20"/>
                <w:szCs w:val="20"/>
              </w:rPr>
            </w:pPr>
            <w:r w:rsidRPr="00E66B1E">
              <w:rPr>
                <w:rFonts w:ascii="Times New Roman" w:hAnsi="Times New Roman" w:cs="Times New Roman"/>
                <w:b/>
                <w:sz w:val="20"/>
                <w:szCs w:val="20"/>
              </w:rPr>
              <w:t>SI7:  Examine Oral Tradition as a valid way of preserving accounts of what transpired and what was intended by entering into treaty.</w:t>
            </w:r>
          </w:p>
          <w:p w:rsidR="00481416" w:rsidRPr="00E66B1E" w:rsidRDefault="00481416" w:rsidP="00481416">
            <w:pPr>
              <w:rPr>
                <w:rFonts w:ascii="Times New Roman" w:hAnsi="Times New Roman" w:cs="Times New Roman"/>
                <w:sz w:val="20"/>
                <w:szCs w:val="20"/>
              </w:rPr>
            </w:pPr>
            <w:r w:rsidRPr="00E66B1E">
              <w:rPr>
                <w:rFonts w:ascii="Times New Roman" w:hAnsi="Times New Roman" w:cs="Times New Roman"/>
                <w:sz w:val="20"/>
                <w:szCs w:val="20"/>
              </w:rPr>
              <w:t>Indicators:</w:t>
            </w:r>
          </w:p>
          <w:p w:rsidR="00481416" w:rsidRPr="00E66B1E" w:rsidRDefault="00481416" w:rsidP="00481416">
            <w:pPr>
              <w:pStyle w:val="ListParagraph"/>
              <w:numPr>
                <w:ilvl w:val="0"/>
                <w:numId w:val="8"/>
              </w:numPr>
              <w:spacing w:after="0"/>
              <w:rPr>
                <w:rFonts w:ascii="Times New Roman" w:hAnsi="Times New Roman" w:cs="Times New Roman"/>
                <w:sz w:val="20"/>
                <w:szCs w:val="20"/>
              </w:rPr>
            </w:pPr>
            <w:r w:rsidRPr="00E66B1E">
              <w:rPr>
                <w:rFonts w:ascii="Times New Roman" w:hAnsi="Times New Roman" w:cs="Times New Roman"/>
                <w:sz w:val="20"/>
                <w:szCs w:val="20"/>
              </w:rPr>
              <w:t>Represent the ways oral tradition is used by diverse cultures, starting with First Nations.</w:t>
            </w:r>
          </w:p>
          <w:p w:rsidR="00481416" w:rsidRPr="00E66B1E" w:rsidRDefault="00481416" w:rsidP="00481416">
            <w:pPr>
              <w:pStyle w:val="ListParagraph"/>
              <w:numPr>
                <w:ilvl w:val="0"/>
                <w:numId w:val="8"/>
              </w:numPr>
              <w:spacing w:after="0"/>
              <w:ind w:left="714" w:hanging="357"/>
              <w:rPr>
                <w:rFonts w:ascii="Times New Roman" w:hAnsi="Times New Roman" w:cs="Times New Roman"/>
                <w:sz w:val="20"/>
                <w:szCs w:val="20"/>
              </w:rPr>
            </w:pPr>
            <w:r w:rsidRPr="00E66B1E">
              <w:rPr>
                <w:rFonts w:ascii="Times New Roman" w:hAnsi="Times New Roman" w:cs="Times New Roman"/>
                <w:sz w:val="20"/>
                <w:szCs w:val="20"/>
              </w:rPr>
              <w:t>Explain how written and oral accounts might differ from one another.</w:t>
            </w:r>
          </w:p>
          <w:p w:rsidR="00481416" w:rsidRPr="00E66B1E" w:rsidRDefault="00481416" w:rsidP="00481416">
            <w:pPr>
              <w:pStyle w:val="ListParagraph"/>
              <w:numPr>
                <w:ilvl w:val="0"/>
                <w:numId w:val="8"/>
              </w:numPr>
              <w:spacing w:after="0"/>
              <w:rPr>
                <w:rFonts w:ascii="Times New Roman" w:hAnsi="Times New Roman" w:cs="Times New Roman"/>
                <w:sz w:val="20"/>
                <w:szCs w:val="20"/>
              </w:rPr>
            </w:pPr>
            <w:r w:rsidRPr="00E66B1E">
              <w:rPr>
                <w:rFonts w:ascii="Times New Roman" w:hAnsi="Times New Roman" w:cs="Times New Roman"/>
                <w:sz w:val="20"/>
                <w:szCs w:val="20"/>
              </w:rPr>
              <w:t>Examine the role of ceremony, traditions and story in transferring knowledge from generation to generation.</w:t>
            </w:r>
          </w:p>
          <w:p w:rsidR="00481416" w:rsidRPr="00E66B1E" w:rsidRDefault="00481416" w:rsidP="00481416">
            <w:pPr>
              <w:pStyle w:val="ListParagraph"/>
              <w:numPr>
                <w:ilvl w:val="0"/>
                <w:numId w:val="8"/>
              </w:numPr>
              <w:spacing w:after="0"/>
              <w:rPr>
                <w:rFonts w:ascii="Times New Roman" w:hAnsi="Times New Roman" w:cs="Times New Roman"/>
                <w:sz w:val="20"/>
                <w:szCs w:val="20"/>
              </w:rPr>
            </w:pPr>
            <w:r w:rsidRPr="00E66B1E">
              <w:rPr>
                <w:rFonts w:ascii="Times New Roman" w:hAnsi="Times New Roman" w:cs="Times New Roman"/>
                <w:sz w:val="20"/>
                <w:szCs w:val="20"/>
              </w:rPr>
              <w:t>Compare the recorded accounts of treaty from the perspectives of the Crown and the First Nations.</w:t>
            </w:r>
          </w:p>
          <w:p w:rsidR="00481416" w:rsidRPr="00E66B1E" w:rsidRDefault="00481416" w:rsidP="00481416">
            <w:pPr>
              <w:pStyle w:val="ListParagraph"/>
              <w:numPr>
                <w:ilvl w:val="0"/>
                <w:numId w:val="8"/>
              </w:numPr>
              <w:spacing w:after="0"/>
              <w:rPr>
                <w:rFonts w:ascii="Times New Roman" w:hAnsi="Times New Roman" w:cs="Times New Roman"/>
                <w:sz w:val="20"/>
                <w:szCs w:val="20"/>
              </w:rPr>
            </w:pPr>
            <w:r w:rsidRPr="00E66B1E">
              <w:rPr>
                <w:rFonts w:ascii="Times New Roman" w:hAnsi="Times New Roman" w:cs="Times New Roman"/>
                <w:sz w:val="20"/>
                <w:szCs w:val="20"/>
              </w:rPr>
              <w:t>Research oral accounts of treaty as passed on to each generation by Elders.</w:t>
            </w:r>
          </w:p>
          <w:p w:rsidR="00481416" w:rsidRPr="00E66B1E" w:rsidRDefault="00481416" w:rsidP="00481416">
            <w:pPr>
              <w:pStyle w:val="ListParagraph"/>
              <w:numPr>
                <w:ilvl w:val="0"/>
                <w:numId w:val="8"/>
              </w:numPr>
              <w:spacing w:after="0"/>
              <w:rPr>
                <w:rFonts w:ascii="Times New Roman" w:hAnsi="Times New Roman" w:cs="Times New Roman"/>
                <w:sz w:val="20"/>
                <w:szCs w:val="20"/>
              </w:rPr>
            </w:pPr>
            <w:r w:rsidRPr="00E66B1E">
              <w:rPr>
                <w:rFonts w:ascii="Times New Roman" w:hAnsi="Times New Roman" w:cs="Times New Roman"/>
                <w:sz w:val="20"/>
                <w:szCs w:val="20"/>
              </w:rPr>
              <w:t xml:space="preserve">Research visual representations that supported the oral tradition of treaty (e.g., Chief </w:t>
            </w:r>
            <w:proofErr w:type="spellStart"/>
            <w:r w:rsidRPr="00E66B1E">
              <w:rPr>
                <w:rFonts w:ascii="Times New Roman" w:hAnsi="Times New Roman" w:cs="Times New Roman"/>
                <w:sz w:val="20"/>
                <w:szCs w:val="20"/>
              </w:rPr>
              <w:t>Pasqua’s</w:t>
            </w:r>
            <w:proofErr w:type="spellEnd"/>
            <w:r w:rsidRPr="00E66B1E">
              <w:rPr>
                <w:rFonts w:ascii="Times New Roman" w:hAnsi="Times New Roman" w:cs="Times New Roman"/>
                <w:sz w:val="20"/>
                <w:szCs w:val="20"/>
              </w:rPr>
              <w:t xml:space="preserve"> pictograph, wampum belts). </w:t>
            </w:r>
          </w:p>
          <w:p w:rsidR="00481416" w:rsidRPr="004D360C" w:rsidRDefault="00481416" w:rsidP="00952503">
            <w:pPr>
              <w:pStyle w:val="ListParagraph"/>
              <w:spacing w:after="0"/>
              <w:rPr>
                <w:rFonts w:ascii="Times New Roman" w:hAnsi="Times New Roman" w:cs="Times New Roman"/>
                <w:b/>
                <w:sz w:val="20"/>
                <w:szCs w:val="20"/>
                <w:highlight w:val="yellow"/>
              </w:rPr>
            </w:pPr>
          </w:p>
        </w:tc>
        <w:tc>
          <w:tcPr>
            <w:tcW w:w="3474" w:type="dxa"/>
            <w:shd w:val="clear" w:color="auto" w:fill="FFFFFF" w:themeFill="background1"/>
          </w:tcPr>
          <w:p w:rsidR="00481416" w:rsidRPr="00E66B1E" w:rsidRDefault="00481416" w:rsidP="00481416">
            <w:pPr>
              <w:rPr>
                <w:rFonts w:ascii="Times New Roman" w:hAnsi="Times New Roman" w:cs="Times New Roman"/>
                <w:b/>
                <w:sz w:val="20"/>
                <w:szCs w:val="20"/>
              </w:rPr>
            </w:pPr>
            <w:r w:rsidRPr="00E66B1E">
              <w:rPr>
                <w:rFonts w:ascii="Times New Roman" w:hAnsi="Times New Roman" w:cs="Times New Roman"/>
                <w:b/>
                <w:sz w:val="20"/>
                <w:szCs w:val="20"/>
              </w:rPr>
              <w:t xml:space="preserve">HC7:  Examine the </w:t>
            </w:r>
            <w:r w:rsidRPr="00536735">
              <w:rPr>
                <w:rFonts w:ascii="Times New Roman" w:hAnsi="Times New Roman" w:cs="Times New Roman"/>
                <w:b/>
                <w:i/>
                <w:sz w:val="20"/>
                <w:szCs w:val="20"/>
              </w:rPr>
              <w:t>Indian Act</w:t>
            </w:r>
            <w:r w:rsidRPr="00E66B1E">
              <w:rPr>
                <w:rFonts w:ascii="Times New Roman" w:hAnsi="Times New Roman" w:cs="Times New Roman"/>
                <w:b/>
                <w:sz w:val="20"/>
                <w:szCs w:val="20"/>
              </w:rPr>
              <w:t>, including its amendments, and explore the effects it has on the lives of First Nations.</w:t>
            </w:r>
          </w:p>
          <w:p w:rsidR="00481416" w:rsidRPr="00E66B1E" w:rsidRDefault="00481416" w:rsidP="00481416">
            <w:pPr>
              <w:rPr>
                <w:rFonts w:ascii="Times New Roman" w:hAnsi="Times New Roman" w:cs="Times New Roman"/>
                <w:sz w:val="20"/>
                <w:szCs w:val="20"/>
              </w:rPr>
            </w:pPr>
            <w:r w:rsidRPr="00E66B1E">
              <w:rPr>
                <w:rFonts w:ascii="Times New Roman" w:hAnsi="Times New Roman" w:cs="Times New Roman"/>
                <w:sz w:val="20"/>
                <w:szCs w:val="20"/>
              </w:rPr>
              <w:t>Indicators:</w:t>
            </w:r>
          </w:p>
          <w:p w:rsidR="00481416" w:rsidRPr="00E66B1E" w:rsidRDefault="00481416" w:rsidP="00481416">
            <w:pPr>
              <w:pStyle w:val="ListParagraph"/>
              <w:numPr>
                <w:ilvl w:val="0"/>
                <w:numId w:val="9"/>
              </w:numPr>
              <w:spacing w:after="0"/>
              <w:rPr>
                <w:rFonts w:ascii="Times New Roman" w:hAnsi="Times New Roman" w:cs="Times New Roman"/>
                <w:sz w:val="20"/>
                <w:szCs w:val="20"/>
              </w:rPr>
            </w:pPr>
            <w:r w:rsidRPr="00E66B1E">
              <w:rPr>
                <w:rFonts w:ascii="Times New Roman" w:hAnsi="Times New Roman" w:cs="Times New Roman"/>
                <w:sz w:val="20"/>
                <w:szCs w:val="20"/>
              </w:rPr>
              <w:t>Identify the elements/big ideas of the Indian Act, including its amendments.</w:t>
            </w:r>
          </w:p>
          <w:p w:rsidR="00481416" w:rsidRPr="00E66B1E" w:rsidRDefault="00481416" w:rsidP="00481416">
            <w:pPr>
              <w:pStyle w:val="ListParagraph"/>
              <w:numPr>
                <w:ilvl w:val="0"/>
                <w:numId w:val="9"/>
              </w:numPr>
              <w:spacing w:after="0"/>
              <w:rPr>
                <w:rFonts w:ascii="Times New Roman" w:hAnsi="Times New Roman" w:cs="Times New Roman"/>
                <w:sz w:val="20"/>
                <w:szCs w:val="20"/>
              </w:rPr>
            </w:pPr>
            <w:r w:rsidRPr="00E66B1E">
              <w:rPr>
                <w:rFonts w:ascii="Times New Roman" w:hAnsi="Times New Roman" w:cs="Times New Roman"/>
                <w:sz w:val="20"/>
                <w:szCs w:val="20"/>
              </w:rPr>
              <w:t>Examine the effects of the Indian Act on the lives of First Nations.</w:t>
            </w:r>
          </w:p>
          <w:p w:rsidR="00481416" w:rsidRPr="00E66B1E" w:rsidRDefault="00481416" w:rsidP="00481416">
            <w:pPr>
              <w:pStyle w:val="ListParagraph"/>
              <w:numPr>
                <w:ilvl w:val="0"/>
                <w:numId w:val="9"/>
              </w:numPr>
              <w:spacing w:after="0"/>
              <w:rPr>
                <w:rFonts w:ascii="Times New Roman" w:hAnsi="Times New Roman" w:cs="Times New Roman"/>
                <w:sz w:val="20"/>
                <w:szCs w:val="20"/>
              </w:rPr>
            </w:pPr>
            <w:r w:rsidRPr="00E66B1E">
              <w:rPr>
                <w:rFonts w:ascii="Times New Roman" w:hAnsi="Times New Roman" w:cs="Times New Roman"/>
                <w:sz w:val="20"/>
                <w:szCs w:val="20"/>
              </w:rPr>
              <w:t>Investigate how the treatment of Aboriginal veterans differed from non-Aboriginal veterans.</w:t>
            </w:r>
          </w:p>
          <w:p w:rsidR="00481416" w:rsidRPr="00E66B1E" w:rsidRDefault="00481416" w:rsidP="00481416">
            <w:pPr>
              <w:pStyle w:val="ListParagraph"/>
              <w:numPr>
                <w:ilvl w:val="0"/>
                <w:numId w:val="9"/>
              </w:numPr>
              <w:spacing w:after="0"/>
              <w:rPr>
                <w:rFonts w:ascii="Times New Roman" w:hAnsi="Times New Roman" w:cs="Times New Roman"/>
                <w:sz w:val="20"/>
                <w:szCs w:val="20"/>
              </w:rPr>
            </w:pPr>
            <w:r w:rsidRPr="00E66B1E">
              <w:rPr>
                <w:rFonts w:ascii="Times New Roman" w:hAnsi="Times New Roman" w:cs="Times New Roman"/>
                <w:sz w:val="20"/>
                <w:szCs w:val="20"/>
              </w:rPr>
              <w:t>Investigate the process whereby First Nation peoples acquired the full rights of Canadian citizenship including the right to vote.</w:t>
            </w:r>
          </w:p>
          <w:p w:rsidR="00481416" w:rsidRPr="00E66B1E" w:rsidRDefault="00481416" w:rsidP="00481416">
            <w:pPr>
              <w:ind w:left="349"/>
              <w:rPr>
                <w:rFonts w:ascii="Times New Roman" w:hAnsi="Times New Roman" w:cs="Times New Roman"/>
                <w:sz w:val="20"/>
                <w:szCs w:val="20"/>
              </w:rPr>
            </w:pPr>
          </w:p>
          <w:p w:rsidR="00481416" w:rsidRPr="004D360C" w:rsidRDefault="00481416" w:rsidP="00536735">
            <w:pPr>
              <w:pStyle w:val="ListParagraph"/>
              <w:spacing w:after="0"/>
              <w:rPr>
                <w:rFonts w:ascii="Times New Roman" w:hAnsi="Times New Roman" w:cs="Times New Roman"/>
                <w:b/>
                <w:sz w:val="20"/>
                <w:szCs w:val="20"/>
                <w:highlight w:val="yellow"/>
              </w:rPr>
            </w:pPr>
          </w:p>
        </w:tc>
        <w:tc>
          <w:tcPr>
            <w:tcW w:w="3474" w:type="dxa"/>
            <w:shd w:val="clear" w:color="auto" w:fill="FFFFFF" w:themeFill="background1"/>
          </w:tcPr>
          <w:p w:rsidR="00481416" w:rsidRPr="00E66B1E" w:rsidRDefault="00481416" w:rsidP="00481416">
            <w:pPr>
              <w:rPr>
                <w:rFonts w:ascii="Times New Roman" w:hAnsi="Times New Roman" w:cs="Times New Roman"/>
                <w:b/>
                <w:sz w:val="20"/>
                <w:szCs w:val="20"/>
              </w:rPr>
            </w:pPr>
            <w:r w:rsidRPr="00E66B1E">
              <w:rPr>
                <w:rFonts w:ascii="Times New Roman" w:hAnsi="Times New Roman" w:cs="Times New Roman"/>
                <w:b/>
                <w:sz w:val="20"/>
                <w:szCs w:val="20"/>
              </w:rPr>
              <w:t xml:space="preserve">TPP7:  Investigate the impact of Bill C31 on the equality of genders under the </w:t>
            </w:r>
            <w:r w:rsidRPr="00536735">
              <w:rPr>
                <w:rFonts w:ascii="Times New Roman" w:hAnsi="Times New Roman" w:cs="Times New Roman"/>
                <w:b/>
                <w:i/>
                <w:sz w:val="20"/>
                <w:szCs w:val="20"/>
              </w:rPr>
              <w:t>Indian Act</w:t>
            </w:r>
            <w:r w:rsidRPr="00E66B1E">
              <w:rPr>
                <w:rFonts w:ascii="Times New Roman" w:hAnsi="Times New Roman" w:cs="Times New Roman"/>
                <w:b/>
                <w:sz w:val="20"/>
                <w:szCs w:val="20"/>
              </w:rPr>
              <w:t>.</w:t>
            </w:r>
          </w:p>
          <w:p w:rsidR="00481416" w:rsidRPr="00E66B1E" w:rsidRDefault="00481416" w:rsidP="00481416">
            <w:pPr>
              <w:rPr>
                <w:rFonts w:ascii="Times New Roman" w:hAnsi="Times New Roman" w:cs="Times New Roman"/>
                <w:sz w:val="20"/>
                <w:szCs w:val="20"/>
              </w:rPr>
            </w:pPr>
            <w:r w:rsidRPr="00E66B1E">
              <w:rPr>
                <w:rFonts w:ascii="Times New Roman" w:hAnsi="Times New Roman" w:cs="Times New Roman"/>
                <w:sz w:val="20"/>
                <w:szCs w:val="20"/>
              </w:rPr>
              <w:t>Indicators:</w:t>
            </w:r>
          </w:p>
          <w:p w:rsidR="00481416" w:rsidRPr="00E66B1E" w:rsidRDefault="00481416" w:rsidP="00481416">
            <w:pPr>
              <w:pStyle w:val="ListParagraph"/>
              <w:numPr>
                <w:ilvl w:val="0"/>
                <w:numId w:val="10"/>
              </w:numPr>
              <w:spacing w:after="0"/>
              <w:rPr>
                <w:rFonts w:ascii="Times New Roman" w:hAnsi="Times New Roman" w:cs="Times New Roman"/>
                <w:sz w:val="20"/>
                <w:szCs w:val="20"/>
              </w:rPr>
            </w:pPr>
            <w:r w:rsidRPr="00E66B1E">
              <w:rPr>
                <w:rFonts w:ascii="Times New Roman" w:hAnsi="Times New Roman" w:cs="Times New Roman"/>
                <w:sz w:val="20"/>
                <w:szCs w:val="20"/>
              </w:rPr>
              <w:t>Research the concept of “Status Indian” and determine the implications of this concept on the government’s fulfillment of treaty.</w:t>
            </w:r>
          </w:p>
          <w:p w:rsidR="00481416" w:rsidRPr="00E66B1E" w:rsidRDefault="00481416" w:rsidP="00481416">
            <w:pPr>
              <w:pStyle w:val="ListParagraph"/>
              <w:numPr>
                <w:ilvl w:val="0"/>
                <w:numId w:val="10"/>
              </w:numPr>
              <w:spacing w:after="0"/>
              <w:rPr>
                <w:rFonts w:ascii="Times New Roman" w:hAnsi="Times New Roman" w:cs="Times New Roman"/>
                <w:sz w:val="20"/>
                <w:szCs w:val="20"/>
              </w:rPr>
            </w:pPr>
            <w:r w:rsidRPr="00E66B1E">
              <w:rPr>
                <w:rFonts w:ascii="Times New Roman" w:hAnsi="Times New Roman" w:cs="Times New Roman"/>
                <w:sz w:val="20"/>
                <w:szCs w:val="20"/>
              </w:rPr>
              <w:t>Investigate traditional kinship patterns and explain how First Nations would have traditionally determined their membership.</w:t>
            </w:r>
          </w:p>
          <w:p w:rsidR="00481416" w:rsidRPr="004D360C" w:rsidRDefault="00481416" w:rsidP="00536735">
            <w:pPr>
              <w:pStyle w:val="ListParagraph"/>
              <w:spacing w:after="0"/>
              <w:rPr>
                <w:rFonts w:ascii="Times New Roman" w:hAnsi="Times New Roman" w:cs="Times New Roman"/>
                <w:b/>
                <w:sz w:val="20"/>
                <w:szCs w:val="20"/>
                <w:highlight w:val="yellow"/>
              </w:rPr>
            </w:pPr>
          </w:p>
        </w:tc>
      </w:tr>
    </w:tbl>
    <w:p w:rsidR="00481416" w:rsidRDefault="00481416" w:rsidP="00CD288C">
      <w:pPr>
        <w:jc w:val="center"/>
        <w:rPr>
          <w:rFonts w:ascii="Times New Roman" w:hAnsi="Times New Roman" w:cs="Times New Roman"/>
          <w:b/>
          <w:sz w:val="20"/>
          <w:szCs w:val="20"/>
        </w:rPr>
      </w:pPr>
    </w:p>
    <w:p w:rsidR="00481416" w:rsidRDefault="00481416">
      <w:pPr>
        <w:rPr>
          <w:rFonts w:ascii="Times New Roman" w:hAnsi="Times New Roman" w:cs="Times New Roman"/>
          <w:b/>
          <w:sz w:val="20"/>
          <w:szCs w:val="20"/>
        </w:rPr>
      </w:pPr>
      <w:r>
        <w:rPr>
          <w:rFonts w:ascii="Times New Roman" w:hAnsi="Times New Roman" w:cs="Times New Roman"/>
          <w:b/>
          <w:sz w:val="20"/>
          <w:szCs w:val="20"/>
        </w:rPr>
        <w:br w:type="page"/>
      </w:r>
    </w:p>
    <w:p w:rsidR="00CF41EF" w:rsidRPr="001422DB" w:rsidRDefault="00BD7EE1" w:rsidP="00C472FF">
      <w:pPr>
        <w:spacing w:after="0" w:line="240" w:lineRule="auto"/>
        <w:jc w:val="center"/>
        <w:rPr>
          <w:rFonts w:ascii="Times New Roman" w:hAnsi="Times New Roman" w:cs="Times New Roman"/>
          <w:b/>
          <w:sz w:val="16"/>
          <w:szCs w:val="16"/>
        </w:rPr>
      </w:pPr>
      <w:r w:rsidRPr="00BD7EE1">
        <w:rPr>
          <w:rFonts w:ascii="Times New Roman" w:hAnsi="Times New Roman" w:cs="Times New Roman"/>
          <w:b/>
          <w:sz w:val="16"/>
          <w:szCs w:val="16"/>
        </w:rPr>
        <w:lastRenderedPageBreak/>
        <w:t>Grade Seven: Understanding Treaties in a Contemporary Context</w:t>
      </w:r>
      <w:r w:rsidR="001422DB">
        <w:rPr>
          <w:rFonts w:ascii="Times New Roman" w:hAnsi="Times New Roman" w:cs="Times New Roman"/>
          <w:b/>
          <w:sz w:val="16"/>
          <w:szCs w:val="16"/>
        </w:rPr>
        <w:t xml:space="preserve"> – Treaty Relationships</w:t>
      </w:r>
    </w:p>
    <w:p w:rsidR="00CF41EF" w:rsidRPr="002F09E1" w:rsidRDefault="00CF41EF" w:rsidP="00C472FF">
      <w:pPr>
        <w:autoSpaceDE w:val="0"/>
        <w:autoSpaceDN w:val="0"/>
        <w:adjustRightInd w:val="0"/>
        <w:spacing w:after="0" w:line="240" w:lineRule="auto"/>
        <w:rPr>
          <w:rFonts w:ascii="Times New Roman" w:hAnsi="Times New Roman" w:cs="Times New Roman"/>
          <w:color w:val="000000"/>
          <w:sz w:val="16"/>
          <w:szCs w:val="16"/>
        </w:rPr>
      </w:pPr>
    </w:p>
    <w:p w:rsidR="00CF41EF" w:rsidRDefault="00CF41EF" w:rsidP="00C472FF">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Question #1:</w:t>
      </w:r>
      <w:r w:rsidR="001422DB">
        <w:rPr>
          <w:rFonts w:ascii="Times New Roman" w:hAnsi="Times New Roman" w:cs="Times New Roman"/>
          <w:b/>
          <w:sz w:val="16"/>
          <w:szCs w:val="16"/>
        </w:rPr>
        <w:t xml:space="preserve">  </w:t>
      </w:r>
      <w:r w:rsidR="00D17166">
        <w:rPr>
          <w:rFonts w:ascii="Times New Roman" w:hAnsi="Times New Roman" w:cs="Times New Roman"/>
          <w:b/>
          <w:sz w:val="16"/>
          <w:szCs w:val="16"/>
        </w:rPr>
        <w:t xml:space="preserve">To what extent </w:t>
      </w:r>
      <w:r w:rsidR="005506F8">
        <w:rPr>
          <w:rFonts w:ascii="Times New Roman" w:hAnsi="Times New Roman" w:cs="Times New Roman"/>
          <w:b/>
          <w:sz w:val="16"/>
          <w:szCs w:val="16"/>
        </w:rPr>
        <w:t>do</w:t>
      </w:r>
      <w:r w:rsidR="00D17166">
        <w:rPr>
          <w:rFonts w:ascii="Times New Roman" w:hAnsi="Times New Roman" w:cs="Times New Roman"/>
          <w:b/>
          <w:sz w:val="16"/>
          <w:szCs w:val="16"/>
        </w:rPr>
        <w:t xml:space="preserve"> the </w:t>
      </w:r>
      <w:r w:rsidR="00B511A6">
        <w:rPr>
          <w:rFonts w:ascii="Times New Roman" w:hAnsi="Times New Roman" w:cs="Times New Roman"/>
          <w:b/>
          <w:sz w:val="16"/>
          <w:szCs w:val="16"/>
        </w:rPr>
        <w:t>Canadian government</w:t>
      </w:r>
      <w:r w:rsidR="00D17166">
        <w:rPr>
          <w:rFonts w:ascii="Times New Roman" w:hAnsi="Times New Roman" w:cs="Times New Roman"/>
          <w:b/>
          <w:sz w:val="16"/>
          <w:szCs w:val="16"/>
        </w:rPr>
        <w:t xml:space="preserve"> and First Nations meet their respective treaty obligations?</w:t>
      </w:r>
    </w:p>
    <w:p w:rsidR="00CF41EF" w:rsidRPr="002F09E1" w:rsidRDefault="00CF41EF" w:rsidP="00C472FF">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068"/>
        <w:gridCol w:w="7020"/>
        <w:gridCol w:w="3266"/>
      </w:tblGrid>
      <w:tr w:rsidR="00CF41EF" w:rsidRPr="002F09E1" w:rsidTr="00733CD1">
        <w:trPr>
          <w:trHeight w:val="168"/>
        </w:trPr>
        <w:tc>
          <w:tcPr>
            <w:tcW w:w="14354" w:type="dxa"/>
            <w:gridSpan w:val="3"/>
            <w:tcBorders>
              <w:bottom w:val="single" w:sz="4" w:space="0" w:color="auto"/>
            </w:tcBorders>
            <w:shd w:val="clear" w:color="auto" w:fill="DBE5F1" w:themeFill="accent1" w:themeFillTint="33"/>
          </w:tcPr>
          <w:p w:rsidR="00CF41EF" w:rsidRPr="002F09E1" w:rsidRDefault="00CF41EF" w:rsidP="00C472FF">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Tre</w:t>
            </w:r>
            <w:r>
              <w:rPr>
                <w:rFonts w:ascii="Times New Roman" w:hAnsi="Times New Roman" w:cs="Times New Roman"/>
                <w:b/>
                <w:sz w:val="16"/>
                <w:szCs w:val="16"/>
              </w:rPr>
              <w:t xml:space="preserve">aty Essential Learnings: </w:t>
            </w:r>
            <w:r w:rsidR="00D234F3">
              <w:rPr>
                <w:rFonts w:ascii="Times New Roman" w:hAnsi="Times New Roman" w:cs="Times New Roman"/>
                <w:b/>
                <w:sz w:val="16"/>
                <w:szCs w:val="16"/>
              </w:rPr>
              <w:t>TEL 1 (The Treaties), TEL 2 (The Treaty Relationship), TEL 3 (</w:t>
            </w:r>
            <w:r>
              <w:rPr>
                <w:rFonts w:ascii="Times New Roman" w:hAnsi="Times New Roman" w:cs="Times New Roman"/>
                <w:b/>
                <w:sz w:val="16"/>
                <w:szCs w:val="16"/>
              </w:rPr>
              <w:t>Historical Context</w:t>
            </w:r>
            <w:r w:rsidR="00D234F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234F3">
              <w:rPr>
                <w:rFonts w:ascii="Times New Roman" w:hAnsi="Times New Roman" w:cs="Times New Roman"/>
                <w:b/>
                <w:sz w:val="16"/>
                <w:szCs w:val="16"/>
              </w:rPr>
              <w:t>TEL 4 (</w:t>
            </w:r>
            <w:r>
              <w:rPr>
                <w:rFonts w:ascii="Times New Roman" w:hAnsi="Times New Roman" w:cs="Times New Roman"/>
                <w:b/>
                <w:sz w:val="16"/>
                <w:szCs w:val="16"/>
              </w:rPr>
              <w:t>Worldview</w:t>
            </w:r>
            <w:r w:rsidR="00D234F3">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234F3">
              <w:rPr>
                <w:rFonts w:ascii="Times New Roman" w:hAnsi="Times New Roman" w:cs="Times New Roman"/>
                <w:b/>
                <w:sz w:val="16"/>
                <w:szCs w:val="16"/>
              </w:rPr>
              <w:t>TEL 6 (</w:t>
            </w:r>
            <w:r>
              <w:rPr>
                <w:rFonts w:ascii="Times New Roman" w:hAnsi="Times New Roman" w:cs="Times New Roman"/>
                <w:b/>
                <w:sz w:val="16"/>
                <w:szCs w:val="16"/>
              </w:rPr>
              <w:t>Contemporary Treaty Issues</w:t>
            </w:r>
            <w:r w:rsidR="00D234F3">
              <w:rPr>
                <w:rFonts w:ascii="Times New Roman" w:hAnsi="Times New Roman" w:cs="Times New Roman"/>
                <w:b/>
                <w:sz w:val="16"/>
                <w:szCs w:val="16"/>
              </w:rPr>
              <w:t>)</w:t>
            </w:r>
          </w:p>
        </w:tc>
      </w:tr>
      <w:tr w:rsidR="00CF41EF" w:rsidRPr="002F09E1" w:rsidTr="00733CD1">
        <w:trPr>
          <w:trHeight w:val="558"/>
        </w:trPr>
        <w:tc>
          <w:tcPr>
            <w:tcW w:w="14354" w:type="dxa"/>
            <w:gridSpan w:val="3"/>
            <w:tcBorders>
              <w:bottom w:val="single" w:sz="4" w:space="0" w:color="auto"/>
            </w:tcBorders>
          </w:tcPr>
          <w:p w:rsidR="00CF41EF" w:rsidRPr="00CF5A8A" w:rsidRDefault="00AF117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sovereignty and nationhood of the</w:t>
            </w:r>
            <w:r>
              <w:rPr>
                <w:rFonts w:ascii="Times New Roman" w:hAnsi="Times New Roman" w:cs="Times New Roman"/>
                <w:bCs/>
                <w:sz w:val="16"/>
                <w:szCs w:val="16"/>
                <w:lang w:val="en-US"/>
              </w:rPr>
              <w:t xml:space="preserve"> </w:t>
            </w:r>
            <w:proofErr w:type="spellStart"/>
            <w:r w:rsidRPr="00271399">
              <w:rPr>
                <w:rFonts w:ascii="Times New Roman" w:hAnsi="Times New Roman" w:cs="Times New Roman"/>
                <w:bCs/>
                <w:sz w:val="16"/>
                <w:szCs w:val="16"/>
                <w:lang w:val="en-US"/>
              </w:rPr>
              <w:t>Denesûliné</w:t>
            </w:r>
            <w:proofErr w:type="spellEnd"/>
            <w:r w:rsidRPr="003E2AC1">
              <w:rPr>
                <w:rFonts w:ascii="Times New Roman" w:hAnsi="Times New Roman" w:cs="Times New Roman"/>
                <w:sz w:val="16"/>
                <w:szCs w:val="16"/>
              </w:rPr>
              <w:t xml:space="preserve">, </w:t>
            </w:r>
            <w:proofErr w:type="spellStart"/>
            <w:r w:rsidRPr="003E2AC1">
              <w:rPr>
                <w:rFonts w:ascii="Times New Roman" w:hAnsi="Times New Roman" w:cs="Times New Roman"/>
                <w:iCs/>
                <w:sz w:val="16"/>
                <w:szCs w:val="16"/>
                <w:lang w:val="en-US"/>
              </w:rPr>
              <w:t>Nêhiyawak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sidRPr="003E2AC1">
              <w:rPr>
                <w:rFonts w:ascii="Times New Roman" w:hAnsi="Times New Roman" w:cs="Times New Roman"/>
                <w:sz w:val="16"/>
                <w:szCs w:val="16"/>
              </w:rPr>
              <w:t>, and</w:t>
            </w:r>
            <w:r>
              <w:rPr>
                <w:rFonts w:ascii="Times New Roman" w:hAnsi="Times New Roman" w:cs="Times New Roman"/>
                <w:sz w:val="16"/>
                <w:szCs w:val="16"/>
              </w:rPr>
              <w:t xml:space="preserve"> </w:t>
            </w:r>
            <w:proofErr w:type="spellStart"/>
            <w:r w:rsidRPr="003E2AC1">
              <w:rPr>
                <w:rFonts w:ascii="Times New Roman" w:hAnsi="Times New Roman" w:cs="Times New Roman"/>
                <w:sz w:val="16"/>
                <w:szCs w:val="16"/>
              </w:rPr>
              <w:t>Nakota</w:t>
            </w:r>
            <w:proofErr w:type="spellEnd"/>
            <w:r w:rsidRPr="003E2AC1">
              <w:rPr>
                <w:rFonts w:ascii="Times New Roman" w:hAnsi="Times New Roman" w:cs="Times New Roman"/>
                <w:sz w:val="16"/>
                <w:szCs w:val="16"/>
              </w:rPr>
              <w:t xml:space="preserve"> </w:t>
            </w:r>
            <w:r w:rsidR="00667078">
              <w:rPr>
                <w:rFonts w:ascii="Times New Roman" w:hAnsi="Times New Roman" w:cs="Times New Roman"/>
                <w:sz w:val="16"/>
                <w:szCs w:val="16"/>
              </w:rPr>
              <w:t>First Nations</w:t>
            </w:r>
            <w:r w:rsidR="009C57A4">
              <w:rPr>
                <w:rFonts w:ascii="Times New Roman" w:hAnsi="Times New Roman" w:cs="Times New Roman"/>
                <w:sz w:val="16"/>
                <w:szCs w:val="16"/>
              </w:rPr>
              <w:t xml:space="preserve"> </w:t>
            </w:r>
            <w:r w:rsidR="005F512F">
              <w:rPr>
                <w:rFonts w:ascii="Times New Roman" w:hAnsi="Times New Roman" w:cs="Times New Roman"/>
                <w:sz w:val="16"/>
                <w:szCs w:val="16"/>
              </w:rPr>
              <w:t xml:space="preserve">were </w:t>
            </w:r>
            <w:r w:rsidR="009C57A4">
              <w:rPr>
                <w:rFonts w:ascii="Times New Roman" w:hAnsi="Times New Roman" w:cs="Times New Roman"/>
                <w:sz w:val="16"/>
                <w:szCs w:val="16"/>
              </w:rPr>
              <w:t xml:space="preserve">recognized when making treaties with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w:t>
            </w:r>
            <w:r w:rsidR="005F512F">
              <w:rPr>
                <w:rFonts w:ascii="Times New Roman" w:hAnsi="Times New Roman" w:cs="Times New Roman"/>
                <w:sz w:val="16"/>
                <w:szCs w:val="16"/>
              </w:rPr>
              <w:t>A</w:t>
            </w:r>
            <w:r>
              <w:rPr>
                <w:rFonts w:ascii="Times New Roman" w:hAnsi="Times New Roman" w:cs="Times New Roman"/>
                <w:sz w:val="16"/>
                <w:szCs w:val="16"/>
              </w:rPr>
              <w:t xml:space="preserve">fter the treaties were signed the </w:t>
            </w:r>
            <w:r w:rsidR="00B511A6">
              <w:rPr>
                <w:rFonts w:ascii="Times New Roman" w:hAnsi="Times New Roman" w:cs="Times New Roman"/>
                <w:sz w:val="16"/>
                <w:szCs w:val="16"/>
              </w:rPr>
              <w:t>Canadian government</w:t>
            </w:r>
            <w:r w:rsidR="009C57A4">
              <w:rPr>
                <w:rFonts w:ascii="Times New Roman" w:hAnsi="Times New Roman" w:cs="Times New Roman"/>
                <w:sz w:val="16"/>
                <w:szCs w:val="16"/>
              </w:rPr>
              <w:t xml:space="preserve"> disregarded</w:t>
            </w:r>
            <w:r w:rsidR="00B9587B">
              <w:rPr>
                <w:rFonts w:ascii="Times New Roman" w:hAnsi="Times New Roman" w:cs="Times New Roman"/>
                <w:sz w:val="16"/>
                <w:szCs w:val="16"/>
              </w:rPr>
              <w:t xml:space="preserve"> First </w:t>
            </w:r>
            <w:r w:rsidR="00E55D6A" w:rsidRPr="00536735">
              <w:rPr>
                <w:rFonts w:ascii="Times New Roman" w:hAnsi="Times New Roman" w:cs="Times New Roman"/>
                <w:sz w:val="16"/>
                <w:szCs w:val="16"/>
              </w:rPr>
              <w:t>Nations’</w:t>
            </w:r>
            <w:r w:rsidR="009C57A4" w:rsidRPr="00CF22A0">
              <w:rPr>
                <w:rFonts w:ascii="Times New Roman" w:hAnsi="Times New Roman" w:cs="Times New Roman"/>
                <w:sz w:val="16"/>
                <w:szCs w:val="16"/>
              </w:rPr>
              <w:t xml:space="preserve"> </w:t>
            </w:r>
            <w:r w:rsidR="009C57A4">
              <w:rPr>
                <w:rFonts w:ascii="Times New Roman" w:hAnsi="Times New Roman" w:cs="Times New Roman"/>
                <w:sz w:val="16"/>
                <w:szCs w:val="16"/>
              </w:rPr>
              <w:t>sovereignty and nationhood</w:t>
            </w:r>
            <w:r w:rsidR="00F63C50">
              <w:rPr>
                <w:rFonts w:ascii="Times New Roman" w:hAnsi="Times New Roman" w:cs="Times New Roman"/>
                <w:sz w:val="16"/>
                <w:szCs w:val="16"/>
              </w:rPr>
              <w:t xml:space="preserve">.  </w:t>
            </w:r>
            <w:r>
              <w:rPr>
                <w:rFonts w:ascii="Times New Roman" w:hAnsi="Times New Roman" w:cs="Times New Roman"/>
                <w:sz w:val="16"/>
                <w:szCs w:val="16"/>
              </w:rPr>
              <w:t xml:space="preserve"> </w:t>
            </w:r>
            <w:r w:rsidR="00F63C50">
              <w:rPr>
                <w:rFonts w:ascii="Times New Roman" w:hAnsi="Times New Roman" w:cs="Times New Roman"/>
                <w:sz w:val="16"/>
                <w:szCs w:val="16"/>
              </w:rPr>
              <w:t xml:space="preserve">The </w:t>
            </w:r>
            <w:r w:rsidR="00F63C50" w:rsidRPr="00536735">
              <w:rPr>
                <w:rFonts w:ascii="Times New Roman" w:hAnsi="Times New Roman" w:cs="Times New Roman"/>
                <w:i/>
                <w:sz w:val="16"/>
                <w:szCs w:val="16"/>
              </w:rPr>
              <w:t>Indian Act</w:t>
            </w:r>
            <w:r w:rsidR="00F63C50">
              <w:rPr>
                <w:rFonts w:ascii="Times New Roman" w:hAnsi="Times New Roman" w:cs="Times New Roman"/>
                <w:sz w:val="16"/>
                <w:szCs w:val="16"/>
              </w:rPr>
              <w:t xml:space="preserve"> of 1876 was implemented with the intention to assimilate and terminate First </w:t>
            </w:r>
            <w:r w:rsidR="00E55D6A" w:rsidRPr="002549ED">
              <w:rPr>
                <w:rFonts w:ascii="Times New Roman" w:hAnsi="Times New Roman" w:cs="Times New Roman"/>
                <w:sz w:val="16"/>
                <w:szCs w:val="16"/>
              </w:rPr>
              <w:t xml:space="preserve"> Nations’</w:t>
            </w:r>
            <w:r w:rsidR="00F63C50">
              <w:rPr>
                <w:rFonts w:ascii="Times New Roman" w:hAnsi="Times New Roman" w:cs="Times New Roman"/>
                <w:sz w:val="16"/>
                <w:szCs w:val="16"/>
              </w:rPr>
              <w:t xml:space="preserve"> sovereignty, nationhood, languages, cultures</w:t>
            </w:r>
            <w:r w:rsidR="00E55D6A">
              <w:rPr>
                <w:rFonts w:ascii="Times New Roman" w:hAnsi="Times New Roman" w:cs="Times New Roman"/>
                <w:sz w:val="16"/>
                <w:szCs w:val="16"/>
              </w:rPr>
              <w:t>,</w:t>
            </w:r>
            <w:r w:rsidR="00F63C50">
              <w:rPr>
                <w:rFonts w:ascii="Times New Roman" w:hAnsi="Times New Roman" w:cs="Times New Roman"/>
                <w:sz w:val="16"/>
                <w:szCs w:val="16"/>
              </w:rPr>
              <w:t xml:space="preserve"> and freedoms they </w:t>
            </w:r>
            <w:r w:rsidR="00E55D6A">
              <w:rPr>
                <w:rFonts w:ascii="Times New Roman" w:hAnsi="Times New Roman" w:cs="Times New Roman"/>
                <w:sz w:val="16"/>
                <w:szCs w:val="16"/>
              </w:rPr>
              <w:t xml:space="preserve">had </w:t>
            </w:r>
            <w:r w:rsidR="00F63C50">
              <w:rPr>
                <w:rFonts w:ascii="Times New Roman" w:hAnsi="Times New Roman" w:cs="Times New Roman"/>
                <w:sz w:val="16"/>
                <w:szCs w:val="16"/>
              </w:rPr>
              <w:t xml:space="preserve">had since time immemorial.  </w:t>
            </w:r>
            <w:r>
              <w:rPr>
                <w:rFonts w:ascii="Times New Roman" w:hAnsi="Times New Roman" w:cs="Times New Roman"/>
                <w:sz w:val="16"/>
                <w:szCs w:val="16"/>
              </w:rPr>
              <w:t xml:space="preserve">First Nations met their obligations to the Canadian </w:t>
            </w:r>
            <w:r w:rsidR="00527457">
              <w:rPr>
                <w:rFonts w:ascii="Times New Roman" w:hAnsi="Times New Roman" w:cs="Times New Roman"/>
                <w:sz w:val="16"/>
                <w:szCs w:val="16"/>
              </w:rPr>
              <w:t>g</w:t>
            </w:r>
            <w:r>
              <w:rPr>
                <w:rFonts w:ascii="Times New Roman" w:hAnsi="Times New Roman" w:cs="Times New Roman"/>
                <w:sz w:val="16"/>
                <w:szCs w:val="16"/>
              </w:rPr>
              <w:t>overnment and the newcomers immediately.</w:t>
            </w:r>
          </w:p>
        </w:tc>
      </w:tr>
      <w:tr w:rsidR="00CF41EF" w:rsidRPr="002F09E1" w:rsidTr="008555F3">
        <w:tc>
          <w:tcPr>
            <w:tcW w:w="4068" w:type="dxa"/>
            <w:tcBorders>
              <w:bottom w:val="single" w:sz="4" w:space="0" w:color="auto"/>
            </w:tcBorders>
            <w:shd w:val="clear" w:color="auto" w:fill="DAEEF3" w:themeFill="accent5" w:themeFillTint="33"/>
          </w:tcPr>
          <w:p w:rsidR="00CF41EF" w:rsidRPr="002F09E1" w:rsidRDefault="00CF41EF" w:rsidP="00C472FF">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020" w:type="dxa"/>
            <w:tcBorders>
              <w:bottom w:val="single" w:sz="4" w:space="0" w:color="auto"/>
            </w:tcBorders>
            <w:shd w:val="clear" w:color="auto" w:fill="DAEEF3" w:themeFill="accent5" w:themeFillTint="33"/>
          </w:tcPr>
          <w:p w:rsidR="00CF41EF" w:rsidRPr="002F09E1" w:rsidRDefault="00C472FF" w:rsidP="00C472FF">
            <w:pPr>
              <w:rPr>
                <w:rFonts w:ascii="Times New Roman" w:hAnsi="Times New Roman" w:cs="Times New Roman"/>
                <w:b/>
                <w:sz w:val="16"/>
                <w:szCs w:val="16"/>
              </w:rPr>
            </w:pPr>
            <w:r>
              <w:rPr>
                <w:rFonts w:ascii="Times New Roman" w:hAnsi="Times New Roman" w:cs="Times New Roman"/>
                <w:b/>
                <w:sz w:val="16"/>
                <w:szCs w:val="16"/>
              </w:rPr>
              <w:t>Possible</w:t>
            </w:r>
            <w:r w:rsidR="00CF41EF" w:rsidRPr="002F09E1">
              <w:rPr>
                <w:rFonts w:ascii="Times New Roman" w:hAnsi="Times New Roman" w:cs="Times New Roman"/>
                <w:b/>
                <w:sz w:val="16"/>
                <w:szCs w:val="16"/>
              </w:rPr>
              <w:t xml:space="preserve"> Learning Experiences</w:t>
            </w:r>
          </w:p>
        </w:tc>
        <w:tc>
          <w:tcPr>
            <w:tcW w:w="3266" w:type="dxa"/>
            <w:tcBorders>
              <w:bottom w:val="single" w:sz="4" w:space="0" w:color="auto"/>
            </w:tcBorders>
            <w:shd w:val="clear" w:color="auto" w:fill="DAEEF3" w:themeFill="accent5" w:themeFillTint="33"/>
          </w:tcPr>
          <w:p w:rsidR="00CF41EF" w:rsidRPr="002F09E1" w:rsidRDefault="00CF41EF" w:rsidP="00C472FF">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2B1A5A" w:rsidRPr="002F09E1" w:rsidTr="008555F3">
        <w:tc>
          <w:tcPr>
            <w:tcW w:w="4068" w:type="dxa"/>
            <w:shd w:val="clear" w:color="auto" w:fill="DAEEF3" w:themeFill="accent5" w:themeFillTint="33"/>
          </w:tcPr>
          <w:p w:rsidR="002B1A5A" w:rsidRPr="002F09E1" w:rsidRDefault="002B1A5A" w:rsidP="00C472FF">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7020" w:type="dxa"/>
            <w:vMerge w:val="restart"/>
            <w:tcBorders>
              <w:top w:val="nil"/>
            </w:tcBorders>
            <w:shd w:val="clear" w:color="auto" w:fill="FFFFFF" w:themeFill="background1"/>
          </w:tcPr>
          <w:p w:rsidR="002B1A5A" w:rsidRDefault="002B1A5A" w:rsidP="00755BC5">
            <w:pPr>
              <w:rPr>
                <w:rFonts w:ascii="Times New Roman" w:hAnsi="Times New Roman" w:cs="Times New Roman"/>
                <w:sz w:val="16"/>
                <w:szCs w:val="16"/>
              </w:rPr>
            </w:pPr>
            <w:r>
              <w:rPr>
                <w:rFonts w:ascii="Times New Roman" w:hAnsi="Times New Roman" w:cs="Times New Roman"/>
                <w:b/>
                <w:sz w:val="16"/>
                <w:szCs w:val="16"/>
                <w:u w:val="single"/>
              </w:rPr>
              <w:t>Commitments and Obligations</w:t>
            </w:r>
          </w:p>
          <w:p w:rsidR="002B1A5A" w:rsidRDefault="002B1A5A" w:rsidP="00755BC5">
            <w:pPr>
              <w:rPr>
                <w:rFonts w:ascii="Times New Roman" w:hAnsi="Times New Roman" w:cs="Times New Roman"/>
                <w:sz w:val="16"/>
                <w:szCs w:val="16"/>
              </w:rPr>
            </w:pPr>
            <w:r>
              <w:rPr>
                <w:rFonts w:ascii="Times New Roman" w:hAnsi="Times New Roman" w:cs="Times New Roman"/>
                <w:sz w:val="16"/>
                <w:szCs w:val="16"/>
              </w:rPr>
              <w:t>What is the meaning of commitment? What commitments have you made to family, teachers, and others? What commitments have been made to the students by family, school, and community? How would you define an obligation?  When do we have an obligation?  Have student</w:t>
            </w:r>
            <w:r w:rsidR="003305B5">
              <w:rPr>
                <w:rFonts w:ascii="Times New Roman" w:hAnsi="Times New Roman" w:cs="Times New Roman"/>
                <w:sz w:val="16"/>
                <w:szCs w:val="16"/>
              </w:rPr>
              <w:t>s</w:t>
            </w:r>
            <w:r>
              <w:rPr>
                <w:rFonts w:ascii="Times New Roman" w:hAnsi="Times New Roman" w:cs="Times New Roman"/>
                <w:sz w:val="16"/>
                <w:szCs w:val="16"/>
              </w:rPr>
              <w:t xml:space="preserve"> examine the similarities and differences between</w:t>
            </w:r>
            <w:r w:rsidR="00EA2D7F">
              <w:rPr>
                <w:rFonts w:ascii="Times New Roman" w:hAnsi="Times New Roman" w:cs="Times New Roman"/>
                <w:sz w:val="16"/>
                <w:szCs w:val="16"/>
              </w:rPr>
              <w:t xml:space="preserve"> commitments and obligations and</w:t>
            </w:r>
            <w:r>
              <w:rPr>
                <w:rFonts w:ascii="Times New Roman" w:hAnsi="Times New Roman" w:cs="Times New Roman"/>
                <w:sz w:val="16"/>
                <w:szCs w:val="16"/>
              </w:rPr>
              <w:t xml:space="preserve"> how these words can be applied </w:t>
            </w:r>
            <w:r w:rsidRPr="003C13D2">
              <w:rPr>
                <w:rFonts w:ascii="Times New Roman" w:hAnsi="Times New Roman" w:cs="Times New Roman"/>
                <w:sz w:val="16"/>
                <w:szCs w:val="16"/>
              </w:rPr>
              <w:t>to</w:t>
            </w:r>
            <w:r w:rsidR="00373854">
              <w:rPr>
                <w:rFonts w:ascii="Times New Roman" w:hAnsi="Times New Roman" w:cs="Times New Roman"/>
                <w:sz w:val="16"/>
                <w:szCs w:val="16"/>
              </w:rPr>
              <w:t xml:space="preserve"> </w:t>
            </w:r>
            <w:r w:rsidR="00373854" w:rsidRPr="00CF22A0">
              <w:rPr>
                <w:rFonts w:ascii="Times New Roman" w:hAnsi="Times New Roman" w:cs="Times New Roman"/>
                <w:sz w:val="16"/>
                <w:szCs w:val="16"/>
              </w:rPr>
              <w:t>the</w:t>
            </w:r>
            <w:r w:rsidRPr="00CF22A0">
              <w:rPr>
                <w:rFonts w:ascii="Times New Roman" w:hAnsi="Times New Roman" w:cs="Times New Roman"/>
                <w:i/>
                <w:sz w:val="16"/>
                <w:szCs w:val="16"/>
              </w:rPr>
              <w:t xml:space="preserve"> </w:t>
            </w:r>
            <w:hyperlink r:id="rId15" w:history="1">
              <w:r w:rsidR="007E556E" w:rsidRPr="00CD4404">
                <w:rPr>
                  <w:rStyle w:val="Hyperlink"/>
                  <w:rFonts w:ascii="Times New Roman" w:hAnsi="Times New Roman" w:cs="Times New Roman"/>
                  <w:sz w:val="16"/>
                  <w:szCs w:val="16"/>
                </w:rPr>
                <w:t>Contract &amp; Covenant</w:t>
              </w:r>
            </w:hyperlink>
            <w:r w:rsidR="007E556E" w:rsidRPr="008555F3">
              <w:rPr>
                <w:rFonts w:ascii="Times New Roman" w:hAnsi="Times New Roman" w:cs="Times New Roman"/>
                <w:sz w:val="16"/>
                <w:szCs w:val="16"/>
              </w:rPr>
              <w:t xml:space="preserve"> </w:t>
            </w:r>
            <w:r w:rsidR="007E556E">
              <w:rPr>
                <w:rFonts w:ascii="Times New Roman" w:hAnsi="Times New Roman" w:cs="Times New Roman"/>
                <w:sz w:val="16"/>
                <w:szCs w:val="16"/>
              </w:rPr>
              <w:t xml:space="preserve"> chart</w:t>
            </w:r>
            <w:r w:rsidR="00373854">
              <w:rPr>
                <w:rFonts w:ascii="Times New Roman" w:hAnsi="Times New Roman" w:cs="Times New Roman"/>
                <w:sz w:val="16"/>
                <w:szCs w:val="16"/>
              </w:rPr>
              <w:t xml:space="preserve"> </w:t>
            </w:r>
            <w:r w:rsidR="00251F9D">
              <w:rPr>
                <w:rFonts w:ascii="Times New Roman" w:hAnsi="Times New Roman" w:cs="Times New Roman"/>
                <w:sz w:val="16"/>
                <w:szCs w:val="16"/>
              </w:rPr>
              <w:t>when discussing treaties</w:t>
            </w:r>
            <w:r>
              <w:rPr>
                <w:rFonts w:ascii="Times New Roman" w:hAnsi="Times New Roman" w:cs="Times New Roman"/>
                <w:sz w:val="16"/>
                <w:szCs w:val="16"/>
              </w:rPr>
              <w:t xml:space="preserve">.  </w:t>
            </w:r>
            <w:r w:rsidR="00674CC5">
              <w:rPr>
                <w:rFonts w:ascii="Times New Roman" w:hAnsi="Times New Roman" w:cs="Times New Roman"/>
                <w:sz w:val="16"/>
                <w:szCs w:val="16"/>
              </w:rPr>
              <w:t xml:space="preserve">See </w:t>
            </w:r>
            <w:r w:rsidR="00674CC5" w:rsidRPr="002549ED">
              <w:rPr>
                <w:rFonts w:ascii="Times New Roman" w:hAnsi="Times New Roman" w:cs="Times New Roman"/>
                <w:i/>
                <w:sz w:val="16"/>
                <w:szCs w:val="16"/>
              </w:rPr>
              <w:t>Teaching Treaties in the Classroom, Grades 7 – 12</w:t>
            </w:r>
            <w:r w:rsidR="00A0322B">
              <w:rPr>
                <w:rFonts w:ascii="Times New Roman" w:hAnsi="Times New Roman" w:cs="Times New Roman"/>
                <w:sz w:val="16"/>
                <w:szCs w:val="16"/>
              </w:rPr>
              <w:t xml:space="preserve">, </w:t>
            </w:r>
            <w:r w:rsidR="00A0322B" w:rsidRPr="00536735">
              <w:rPr>
                <w:rFonts w:ascii="Times New Roman" w:hAnsi="Times New Roman" w:cs="Times New Roman"/>
                <w:i/>
                <w:sz w:val="16"/>
                <w:szCs w:val="16"/>
              </w:rPr>
              <w:t>p.78</w:t>
            </w:r>
            <w:r w:rsidR="00674CC5">
              <w:rPr>
                <w:rFonts w:ascii="Times New Roman" w:hAnsi="Times New Roman" w:cs="Times New Roman"/>
                <w:sz w:val="16"/>
                <w:szCs w:val="16"/>
              </w:rPr>
              <w:t xml:space="preserve"> (OTC, 2002). </w:t>
            </w:r>
            <w:r>
              <w:rPr>
                <w:rFonts w:ascii="Times New Roman" w:hAnsi="Times New Roman" w:cs="Times New Roman"/>
                <w:sz w:val="16"/>
                <w:szCs w:val="16"/>
              </w:rPr>
              <w:t xml:space="preserve"> What makes </w:t>
            </w:r>
            <w:r w:rsidR="000A63B4">
              <w:rPr>
                <w:rFonts w:ascii="Times New Roman" w:hAnsi="Times New Roman" w:cs="Times New Roman"/>
                <w:sz w:val="16"/>
                <w:szCs w:val="16"/>
              </w:rPr>
              <w:t xml:space="preserve">a </w:t>
            </w:r>
            <w:r>
              <w:rPr>
                <w:rFonts w:ascii="Times New Roman" w:hAnsi="Times New Roman" w:cs="Times New Roman"/>
                <w:sz w:val="16"/>
                <w:szCs w:val="16"/>
              </w:rPr>
              <w:t xml:space="preserve">contract the same as </w:t>
            </w:r>
            <w:r w:rsidR="0054223F">
              <w:rPr>
                <w:rFonts w:ascii="Times New Roman" w:hAnsi="Times New Roman" w:cs="Times New Roman"/>
                <w:sz w:val="16"/>
                <w:szCs w:val="16"/>
              </w:rPr>
              <w:t xml:space="preserve">a </w:t>
            </w:r>
            <w:r>
              <w:rPr>
                <w:rFonts w:ascii="Times New Roman" w:hAnsi="Times New Roman" w:cs="Times New Roman"/>
                <w:sz w:val="16"/>
                <w:szCs w:val="16"/>
              </w:rPr>
              <w:t xml:space="preserve">commitment as it relates to treaties?  What makes </w:t>
            </w:r>
            <w:r w:rsidR="000A63B4">
              <w:rPr>
                <w:rFonts w:ascii="Times New Roman" w:hAnsi="Times New Roman" w:cs="Times New Roman"/>
                <w:sz w:val="16"/>
                <w:szCs w:val="16"/>
              </w:rPr>
              <w:t xml:space="preserve">a </w:t>
            </w:r>
            <w:r>
              <w:rPr>
                <w:rFonts w:ascii="Times New Roman" w:hAnsi="Times New Roman" w:cs="Times New Roman"/>
                <w:sz w:val="16"/>
                <w:szCs w:val="16"/>
              </w:rPr>
              <w:t xml:space="preserve">covenant the same as </w:t>
            </w:r>
            <w:r w:rsidR="0054223F">
              <w:rPr>
                <w:rFonts w:ascii="Times New Roman" w:hAnsi="Times New Roman" w:cs="Times New Roman"/>
                <w:sz w:val="16"/>
                <w:szCs w:val="16"/>
              </w:rPr>
              <w:t xml:space="preserve">an </w:t>
            </w:r>
            <w:r>
              <w:rPr>
                <w:rFonts w:ascii="Times New Roman" w:hAnsi="Times New Roman" w:cs="Times New Roman"/>
                <w:sz w:val="16"/>
                <w:szCs w:val="16"/>
              </w:rPr>
              <w:t>obligation as it relates to treati</w:t>
            </w:r>
            <w:r w:rsidR="00657E28">
              <w:rPr>
                <w:rFonts w:ascii="Times New Roman" w:hAnsi="Times New Roman" w:cs="Times New Roman"/>
                <w:sz w:val="16"/>
                <w:szCs w:val="16"/>
              </w:rPr>
              <w:t xml:space="preserve">es? </w:t>
            </w:r>
            <w:r w:rsidR="006D431F">
              <w:rPr>
                <w:rFonts w:ascii="Times New Roman" w:hAnsi="Times New Roman" w:cs="Times New Roman"/>
                <w:sz w:val="16"/>
                <w:szCs w:val="16"/>
              </w:rPr>
              <w:t xml:space="preserve">Why did First Nations and the British Crown view the treaties so differently? </w:t>
            </w:r>
            <w:r w:rsidR="000A63B4">
              <w:rPr>
                <w:rFonts w:ascii="Times New Roman" w:hAnsi="Times New Roman" w:cs="Times New Roman"/>
                <w:sz w:val="16"/>
                <w:szCs w:val="16"/>
              </w:rPr>
              <w:t>V</w:t>
            </w:r>
            <w:r w:rsidR="003B34B9">
              <w:rPr>
                <w:rFonts w:ascii="Times New Roman" w:hAnsi="Times New Roman" w:cs="Times New Roman"/>
                <w:sz w:val="16"/>
                <w:szCs w:val="16"/>
              </w:rPr>
              <w:t>iew</w:t>
            </w:r>
            <w:r w:rsidR="00674CC5">
              <w:rPr>
                <w:rFonts w:ascii="Times New Roman" w:hAnsi="Times New Roman" w:cs="Times New Roman"/>
                <w:sz w:val="16"/>
                <w:szCs w:val="16"/>
              </w:rPr>
              <w:t xml:space="preserve"> </w:t>
            </w:r>
            <w:r w:rsidR="003B34B9" w:rsidRPr="00CF22A0">
              <w:rPr>
                <w:rFonts w:ascii="Times New Roman" w:hAnsi="Times New Roman" w:cs="Times New Roman"/>
                <w:sz w:val="16"/>
                <w:szCs w:val="16"/>
              </w:rPr>
              <w:t xml:space="preserve">the </w:t>
            </w:r>
            <w:r w:rsidR="00674CC5">
              <w:rPr>
                <w:rFonts w:ascii="Times New Roman" w:hAnsi="Times New Roman" w:cs="Times New Roman"/>
                <w:sz w:val="16"/>
                <w:szCs w:val="16"/>
              </w:rPr>
              <w:t>DVD</w:t>
            </w:r>
            <w:r>
              <w:rPr>
                <w:rFonts w:ascii="Times New Roman" w:hAnsi="Times New Roman" w:cs="Times New Roman"/>
                <w:sz w:val="16"/>
                <w:szCs w:val="16"/>
              </w:rPr>
              <w:t xml:space="preserve"> </w:t>
            </w:r>
            <w:hyperlink r:id="rId16" w:history="1">
              <w:r w:rsidR="007E556E" w:rsidRPr="00CD4404">
                <w:rPr>
                  <w:rStyle w:val="Hyperlink"/>
                  <w:rFonts w:ascii="Times New Roman" w:hAnsi="Times New Roman" w:cs="Times New Roman"/>
                  <w:i/>
                  <w:sz w:val="16"/>
                  <w:szCs w:val="16"/>
                </w:rPr>
                <w:t>As Long As The Sun Shines</w:t>
              </w:r>
            </w:hyperlink>
            <w:r w:rsidR="007E556E">
              <w:rPr>
                <w:rFonts w:ascii="Times New Roman" w:hAnsi="Times New Roman" w:cs="Times New Roman"/>
                <w:sz w:val="16"/>
                <w:szCs w:val="16"/>
              </w:rPr>
              <w:t xml:space="preserve"> </w:t>
            </w:r>
            <w:r>
              <w:rPr>
                <w:rFonts w:ascii="Times New Roman" w:hAnsi="Times New Roman" w:cs="Times New Roman"/>
                <w:sz w:val="16"/>
                <w:szCs w:val="16"/>
              </w:rPr>
              <w:t xml:space="preserve"> </w:t>
            </w:r>
            <w:r w:rsidR="00795E9D">
              <w:rPr>
                <w:rFonts w:ascii="Times New Roman" w:hAnsi="Times New Roman" w:cs="Times New Roman"/>
                <w:sz w:val="16"/>
                <w:szCs w:val="16"/>
              </w:rPr>
              <w:t xml:space="preserve">(OTC, 2000) to help </w:t>
            </w:r>
            <w:r>
              <w:rPr>
                <w:rFonts w:ascii="Times New Roman" w:hAnsi="Times New Roman" w:cs="Times New Roman"/>
                <w:sz w:val="16"/>
                <w:szCs w:val="16"/>
              </w:rPr>
              <w:t>understand how the European and First Nations historical worldviews impacted the way they understood the treaties and the treaty promises</w:t>
            </w:r>
            <w:r w:rsidR="007B1E52">
              <w:rPr>
                <w:rFonts w:ascii="Times New Roman" w:hAnsi="Times New Roman" w:cs="Times New Roman"/>
                <w:sz w:val="16"/>
                <w:szCs w:val="16"/>
              </w:rPr>
              <w:t xml:space="preserve">.  </w:t>
            </w:r>
            <w:r>
              <w:rPr>
                <w:rFonts w:ascii="Times New Roman" w:hAnsi="Times New Roman" w:cs="Times New Roman"/>
                <w:sz w:val="16"/>
                <w:szCs w:val="16"/>
              </w:rPr>
              <w:t xml:space="preserve"> </w:t>
            </w:r>
            <w:r w:rsidR="00D43220">
              <w:rPr>
                <w:rFonts w:ascii="Times New Roman" w:hAnsi="Times New Roman" w:cs="Times New Roman"/>
                <w:sz w:val="16"/>
                <w:szCs w:val="16"/>
              </w:rPr>
              <w:t>What</w:t>
            </w:r>
            <w:r>
              <w:rPr>
                <w:rFonts w:ascii="Times New Roman" w:hAnsi="Times New Roman" w:cs="Times New Roman"/>
                <w:sz w:val="16"/>
                <w:szCs w:val="16"/>
              </w:rPr>
              <w:t xml:space="preserve"> challenges did the differing historical worldviews present in the understanding of treaties at the time of treaty </w:t>
            </w:r>
            <w:r w:rsidR="009D1DD2">
              <w:rPr>
                <w:rFonts w:ascii="Times New Roman" w:hAnsi="Times New Roman" w:cs="Times New Roman"/>
                <w:sz w:val="16"/>
                <w:szCs w:val="16"/>
              </w:rPr>
              <w:t>making?</w:t>
            </w:r>
          </w:p>
          <w:p w:rsidR="002B1A5A" w:rsidRPr="004548E3" w:rsidRDefault="00B511A6" w:rsidP="00755BC5">
            <w:pPr>
              <w:rPr>
                <w:rFonts w:ascii="Times New Roman" w:hAnsi="Times New Roman" w:cs="Times New Roman"/>
                <w:b/>
                <w:sz w:val="16"/>
                <w:szCs w:val="16"/>
                <w:u w:val="single"/>
              </w:rPr>
            </w:pPr>
            <w:r>
              <w:rPr>
                <w:rFonts w:ascii="Times New Roman" w:hAnsi="Times New Roman" w:cs="Times New Roman"/>
                <w:b/>
                <w:sz w:val="16"/>
                <w:szCs w:val="16"/>
                <w:u w:val="single"/>
              </w:rPr>
              <w:t>Canadian government</w:t>
            </w:r>
            <w:r w:rsidR="002B1A5A">
              <w:rPr>
                <w:rFonts w:ascii="Times New Roman" w:hAnsi="Times New Roman" w:cs="Times New Roman"/>
                <w:b/>
                <w:sz w:val="16"/>
                <w:szCs w:val="16"/>
                <w:u w:val="single"/>
              </w:rPr>
              <w:t xml:space="preserve"> Addresses</w:t>
            </w:r>
            <w:r w:rsidR="002B1A5A" w:rsidRPr="004548E3">
              <w:rPr>
                <w:rFonts w:ascii="Times New Roman" w:hAnsi="Times New Roman" w:cs="Times New Roman"/>
                <w:b/>
                <w:sz w:val="16"/>
                <w:szCs w:val="16"/>
                <w:u w:val="single"/>
              </w:rPr>
              <w:t xml:space="preserve"> Commitments </w:t>
            </w:r>
            <w:r w:rsidR="002B1A5A">
              <w:rPr>
                <w:rFonts w:ascii="Times New Roman" w:hAnsi="Times New Roman" w:cs="Times New Roman"/>
                <w:b/>
                <w:sz w:val="16"/>
                <w:szCs w:val="16"/>
                <w:u w:val="single"/>
              </w:rPr>
              <w:t>Made in Treaty</w:t>
            </w:r>
          </w:p>
          <w:p w:rsidR="002B1A5A" w:rsidRDefault="0063631A" w:rsidP="00755BC5">
            <w:pPr>
              <w:rPr>
                <w:rFonts w:ascii="Times New Roman" w:hAnsi="Times New Roman" w:cs="Times New Roman"/>
                <w:sz w:val="16"/>
                <w:szCs w:val="16"/>
              </w:rPr>
            </w:pPr>
            <w:r>
              <w:rPr>
                <w:rFonts w:ascii="Times New Roman" w:hAnsi="Times New Roman" w:cs="Times New Roman"/>
                <w:sz w:val="16"/>
                <w:szCs w:val="16"/>
              </w:rPr>
              <w:t>Ask, what do you know about treaties in Saskatchewan?</w:t>
            </w:r>
            <w:r w:rsidR="007B1E52">
              <w:rPr>
                <w:rFonts w:ascii="Times New Roman" w:hAnsi="Times New Roman" w:cs="Times New Roman"/>
                <w:sz w:val="16"/>
                <w:szCs w:val="16"/>
              </w:rPr>
              <w:t xml:space="preserve">  </w:t>
            </w:r>
            <w:r w:rsidR="002B1A5A">
              <w:rPr>
                <w:rFonts w:ascii="Times New Roman" w:hAnsi="Times New Roman" w:cs="Times New Roman"/>
                <w:sz w:val="16"/>
                <w:szCs w:val="16"/>
              </w:rPr>
              <w:t xml:space="preserve">Show the </w:t>
            </w:r>
            <w:hyperlink r:id="rId17" w:history="1">
              <w:r w:rsidR="003933F2" w:rsidRPr="000B72A7">
                <w:rPr>
                  <w:rStyle w:val="Hyperlink"/>
                  <w:rFonts w:ascii="Times New Roman" w:hAnsi="Times New Roman" w:cs="Times New Roman"/>
                  <w:sz w:val="16"/>
                  <w:szCs w:val="16"/>
                </w:rPr>
                <w:t xml:space="preserve">treaty </w:t>
              </w:r>
              <w:r w:rsidR="003933F2" w:rsidRPr="00536735">
                <w:rPr>
                  <w:rStyle w:val="Hyperlink"/>
                  <w:rFonts w:ascii="Times New Roman" w:hAnsi="Times New Roman" w:cs="Times New Roman"/>
                  <w:sz w:val="16"/>
                  <w:szCs w:val="16"/>
                  <w:u w:val="none"/>
                </w:rPr>
                <w:t>map</w:t>
              </w:r>
            </w:hyperlink>
            <w:r w:rsidR="003933F2">
              <w:rPr>
                <w:rStyle w:val="Hyperlink"/>
                <w:rFonts w:ascii="Times New Roman" w:hAnsi="Times New Roman" w:cs="Times New Roman"/>
                <w:sz w:val="16"/>
                <w:szCs w:val="16"/>
                <w:u w:val="none"/>
              </w:rPr>
              <w:t xml:space="preserve"> </w:t>
            </w:r>
            <w:r w:rsidR="005619A4" w:rsidRPr="00536735">
              <w:rPr>
                <w:rFonts w:ascii="Times New Roman" w:hAnsi="Times New Roman" w:cs="Times New Roman"/>
                <w:i/>
                <w:sz w:val="16"/>
                <w:szCs w:val="16"/>
              </w:rPr>
              <w:t>Treaty Boundaries, Location of First Nations and Treaty Sites in Saskatchewan</w:t>
            </w:r>
            <w:r w:rsidR="005619A4">
              <w:rPr>
                <w:rFonts w:ascii="Times New Roman" w:hAnsi="Times New Roman" w:cs="Times New Roman"/>
                <w:i/>
                <w:sz w:val="16"/>
                <w:szCs w:val="16"/>
              </w:rPr>
              <w:t xml:space="preserve">, </w:t>
            </w:r>
            <w:r w:rsidR="005619A4">
              <w:rPr>
                <w:rFonts w:ascii="Times New Roman" w:hAnsi="Times New Roman" w:cs="Times New Roman"/>
                <w:sz w:val="16"/>
                <w:szCs w:val="16"/>
              </w:rPr>
              <w:t>(</w:t>
            </w:r>
            <w:r w:rsidR="005619A4" w:rsidRPr="00536735">
              <w:rPr>
                <w:rFonts w:ascii="Times New Roman" w:hAnsi="Times New Roman" w:cs="Times New Roman"/>
                <w:sz w:val="16"/>
                <w:szCs w:val="16"/>
              </w:rPr>
              <w:t>OTC, 2002</w:t>
            </w:r>
            <w:r w:rsidR="005619A4">
              <w:rPr>
                <w:rFonts w:ascii="Times New Roman" w:hAnsi="Times New Roman" w:cs="Times New Roman"/>
                <w:sz w:val="16"/>
                <w:szCs w:val="16"/>
              </w:rPr>
              <w:t>)</w:t>
            </w:r>
            <w:r w:rsidR="005619A4">
              <w:t xml:space="preserve"> </w:t>
            </w:r>
            <w:r w:rsidR="002B1A5A">
              <w:rPr>
                <w:rFonts w:ascii="Times New Roman" w:hAnsi="Times New Roman" w:cs="Times New Roman"/>
                <w:sz w:val="16"/>
                <w:szCs w:val="16"/>
              </w:rPr>
              <w:t xml:space="preserve">to identify the </w:t>
            </w:r>
            <w:r w:rsidR="005619A4">
              <w:rPr>
                <w:rFonts w:ascii="Times New Roman" w:hAnsi="Times New Roman" w:cs="Times New Roman"/>
                <w:sz w:val="16"/>
                <w:szCs w:val="16"/>
              </w:rPr>
              <w:t xml:space="preserve">treaties that were </w:t>
            </w:r>
            <w:r w:rsidR="002B1A5A">
              <w:rPr>
                <w:rFonts w:ascii="Times New Roman" w:hAnsi="Times New Roman" w:cs="Times New Roman"/>
                <w:sz w:val="16"/>
                <w:szCs w:val="16"/>
              </w:rPr>
              <w:t>made in what is now Saskatchewan</w:t>
            </w:r>
            <w:r w:rsidR="005619A4">
              <w:rPr>
                <w:rFonts w:ascii="Times New Roman" w:hAnsi="Times New Roman" w:cs="Times New Roman"/>
                <w:sz w:val="16"/>
                <w:szCs w:val="16"/>
              </w:rPr>
              <w:t>,</w:t>
            </w:r>
            <w:r w:rsidR="002B1A5A">
              <w:rPr>
                <w:rFonts w:ascii="Times New Roman" w:hAnsi="Times New Roman" w:cs="Times New Roman"/>
                <w:sz w:val="16"/>
                <w:szCs w:val="16"/>
              </w:rPr>
              <w:t xml:space="preserve"> between the Canadian </w:t>
            </w:r>
            <w:r w:rsidR="003305B5">
              <w:rPr>
                <w:rFonts w:ascii="Times New Roman" w:hAnsi="Times New Roman" w:cs="Times New Roman"/>
                <w:sz w:val="16"/>
                <w:szCs w:val="16"/>
              </w:rPr>
              <w:t>g</w:t>
            </w:r>
            <w:r w:rsidR="002B1A5A">
              <w:rPr>
                <w:rFonts w:ascii="Times New Roman" w:hAnsi="Times New Roman" w:cs="Times New Roman"/>
                <w:sz w:val="16"/>
                <w:szCs w:val="16"/>
              </w:rPr>
              <w:t xml:space="preserve">overnment and </w:t>
            </w:r>
            <w:r w:rsidR="002B1A5A">
              <w:rPr>
                <w:rFonts w:ascii="Times New Roman" w:hAnsi="Times New Roman" w:cs="Times New Roman"/>
                <w:bCs/>
                <w:sz w:val="16"/>
                <w:szCs w:val="16"/>
                <w:lang w:val="en-US"/>
              </w:rPr>
              <w:t xml:space="preserve">the </w:t>
            </w:r>
            <w:proofErr w:type="spellStart"/>
            <w:r w:rsidR="002B1A5A" w:rsidRPr="00271399">
              <w:rPr>
                <w:rFonts w:ascii="Times New Roman" w:hAnsi="Times New Roman" w:cs="Times New Roman"/>
                <w:bCs/>
                <w:sz w:val="16"/>
                <w:szCs w:val="16"/>
                <w:lang w:val="en-US"/>
              </w:rPr>
              <w:t>Denesûliné</w:t>
            </w:r>
            <w:proofErr w:type="spellEnd"/>
            <w:r w:rsidR="002B1A5A" w:rsidRPr="003E2AC1">
              <w:rPr>
                <w:rFonts w:ascii="Times New Roman" w:hAnsi="Times New Roman" w:cs="Times New Roman"/>
                <w:sz w:val="16"/>
                <w:szCs w:val="16"/>
              </w:rPr>
              <w:t xml:space="preserve">, </w:t>
            </w:r>
            <w:proofErr w:type="spellStart"/>
            <w:r w:rsidR="002B1A5A" w:rsidRPr="003E2AC1">
              <w:rPr>
                <w:rFonts w:ascii="Times New Roman" w:hAnsi="Times New Roman" w:cs="Times New Roman"/>
                <w:iCs/>
                <w:sz w:val="16"/>
                <w:szCs w:val="16"/>
                <w:lang w:val="en-US"/>
              </w:rPr>
              <w:t>Nêhiyawak</w:t>
            </w:r>
            <w:proofErr w:type="spellEnd"/>
            <w:r w:rsidR="002B1A5A">
              <w:rPr>
                <w:rFonts w:ascii="Times New Roman" w:hAnsi="Times New Roman" w:cs="Times New Roman"/>
                <w:sz w:val="16"/>
                <w:szCs w:val="16"/>
              </w:rPr>
              <w:t xml:space="preserve">, </w:t>
            </w:r>
            <w:proofErr w:type="spellStart"/>
            <w:r w:rsidR="002B1A5A">
              <w:rPr>
                <w:rFonts w:ascii="Times New Roman" w:hAnsi="Times New Roman" w:cs="Times New Roman"/>
                <w:sz w:val="16"/>
                <w:szCs w:val="16"/>
              </w:rPr>
              <w:t>Nahkawé</w:t>
            </w:r>
            <w:proofErr w:type="spellEnd"/>
            <w:r w:rsidR="002B1A5A" w:rsidRPr="003E2AC1">
              <w:rPr>
                <w:rFonts w:ascii="Times New Roman" w:hAnsi="Times New Roman" w:cs="Times New Roman"/>
                <w:sz w:val="16"/>
                <w:szCs w:val="16"/>
              </w:rPr>
              <w:t>, and</w:t>
            </w:r>
            <w:r w:rsidR="002B1A5A">
              <w:rPr>
                <w:rFonts w:ascii="Times New Roman" w:hAnsi="Times New Roman" w:cs="Times New Roman"/>
                <w:sz w:val="16"/>
                <w:szCs w:val="16"/>
              </w:rPr>
              <w:t xml:space="preserve">/or </w:t>
            </w:r>
            <w:proofErr w:type="spellStart"/>
            <w:r w:rsidR="002B1A5A" w:rsidRPr="003E2AC1">
              <w:rPr>
                <w:rFonts w:ascii="Times New Roman" w:hAnsi="Times New Roman" w:cs="Times New Roman"/>
                <w:sz w:val="16"/>
                <w:szCs w:val="16"/>
              </w:rPr>
              <w:t>Nakota</w:t>
            </w:r>
            <w:proofErr w:type="spellEnd"/>
            <w:r w:rsidR="002B1A5A" w:rsidRPr="003E2AC1">
              <w:rPr>
                <w:rFonts w:ascii="Times New Roman" w:hAnsi="Times New Roman" w:cs="Times New Roman"/>
                <w:sz w:val="16"/>
                <w:szCs w:val="16"/>
              </w:rPr>
              <w:t xml:space="preserve"> </w:t>
            </w:r>
            <w:r w:rsidR="002B1A5A">
              <w:rPr>
                <w:rFonts w:ascii="Times New Roman" w:hAnsi="Times New Roman" w:cs="Times New Roman"/>
                <w:sz w:val="16"/>
                <w:szCs w:val="16"/>
              </w:rPr>
              <w:t xml:space="preserve">First Nations.  What commitments did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 make to t</w:t>
            </w:r>
            <w:r w:rsidR="002B1A5A">
              <w:rPr>
                <w:rFonts w:ascii="Times New Roman" w:hAnsi="Times New Roman" w:cs="Times New Roman"/>
                <w:bCs/>
                <w:sz w:val="16"/>
                <w:szCs w:val="16"/>
                <w:lang w:val="en-US"/>
              </w:rPr>
              <w:t>he</w:t>
            </w:r>
            <w:r w:rsidR="002B1A5A">
              <w:rPr>
                <w:rFonts w:ascii="Times New Roman" w:hAnsi="Times New Roman" w:cs="Times New Roman"/>
                <w:sz w:val="16"/>
                <w:szCs w:val="16"/>
              </w:rPr>
              <w:t xml:space="preserve"> First Nations in Treaties </w:t>
            </w:r>
            <w:r w:rsidR="005619A4">
              <w:rPr>
                <w:rFonts w:ascii="Times New Roman" w:hAnsi="Times New Roman" w:cs="Times New Roman"/>
                <w:sz w:val="16"/>
                <w:szCs w:val="16"/>
              </w:rPr>
              <w:t xml:space="preserve">2, </w:t>
            </w:r>
            <w:r w:rsidR="002B1A5A">
              <w:rPr>
                <w:rFonts w:ascii="Times New Roman" w:hAnsi="Times New Roman" w:cs="Times New Roman"/>
                <w:sz w:val="16"/>
                <w:szCs w:val="16"/>
              </w:rPr>
              <w:t xml:space="preserve">4, 5, 6, </w:t>
            </w:r>
            <w:r w:rsidR="0054223F">
              <w:rPr>
                <w:rFonts w:ascii="Times New Roman" w:hAnsi="Times New Roman" w:cs="Times New Roman"/>
                <w:sz w:val="16"/>
                <w:szCs w:val="16"/>
              </w:rPr>
              <w:t xml:space="preserve">8, </w:t>
            </w:r>
            <w:r w:rsidR="002B1A5A">
              <w:rPr>
                <w:rFonts w:ascii="Times New Roman" w:hAnsi="Times New Roman" w:cs="Times New Roman"/>
                <w:sz w:val="16"/>
                <w:szCs w:val="16"/>
              </w:rPr>
              <w:t>and 10</w:t>
            </w:r>
            <w:r w:rsidR="005619A4">
              <w:rPr>
                <w:rFonts w:ascii="Times New Roman" w:hAnsi="Times New Roman" w:cs="Times New Roman"/>
                <w:sz w:val="16"/>
                <w:szCs w:val="16"/>
              </w:rPr>
              <w:t xml:space="preserve">? </w:t>
            </w:r>
            <w:r w:rsidR="002B1A5A">
              <w:rPr>
                <w:rFonts w:ascii="Times New Roman" w:hAnsi="Times New Roman" w:cs="Times New Roman"/>
                <w:sz w:val="16"/>
                <w:szCs w:val="16"/>
              </w:rPr>
              <w:t xml:space="preserve"> </w:t>
            </w:r>
            <w:r w:rsidR="005619A4">
              <w:rPr>
                <w:rFonts w:ascii="Times New Roman" w:hAnsi="Times New Roman" w:cs="Times New Roman"/>
                <w:sz w:val="16"/>
                <w:szCs w:val="16"/>
              </w:rPr>
              <w:t xml:space="preserve">See </w:t>
            </w:r>
            <w:r w:rsidR="005619A4">
              <w:rPr>
                <w:rFonts w:ascii="Times New Roman" w:hAnsi="Times New Roman" w:cs="Times New Roman"/>
                <w:i/>
                <w:sz w:val="16"/>
                <w:szCs w:val="16"/>
              </w:rPr>
              <w:t>Legacy: Indian Treaty Relationships</w:t>
            </w:r>
            <w:r w:rsidR="005619A4" w:rsidRPr="00C55D15">
              <w:rPr>
                <w:rFonts w:ascii="Times New Roman" w:hAnsi="Times New Roman" w:cs="Times New Roman"/>
                <w:i/>
                <w:sz w:val="16"/>
                <w:szCs w:val="16"/>
              </w:rPr>
              <w:t>, pp. 59 -74</w:t>
            </w:r>
            <w:r w:rsidR="005619A4">
              <w:rPr>
                <w:rFonts w:ascii="Times New Roman" w:hAnsi="Times New Roman" w:cs="Times New Roman"/>
                <w:sz w:val="16"/>
                <w:szCs w:val="16"/>
              </w:rPr>
              <w:t xml:space="preserve">, (Price, 1991). </w:t>
            </w:r>
            <w:r w:rsidR="002B1A5A">
              <w:rPr>
                <w:rFonts w:ascii="Times New Roman" w:hAnsi="Times New Roman" w:cs="Times New Roman"/>
                <w:sz w:val="16"/>
                <w:szCs w:val="16"/>
              </w:rPr>
              <w:t xml:space="preserve"> How has the Canadian </w:t>
            </w:r>
            <w:r w:rsidR="003305B5">
              <w:rPr>
                <w:rFonts w:ascii="Times New Roman" w:hAnsi="Times New Roman" w:cs="Times New Roman"/>
                <w:sz w:val="16"/>
                <w:szCs w:val="16"/>
              </w:rPr>
              <w:t>g</w:t>
            </w:r>
            <w:r w:rsidR="002B1A5A">
              <w:rPr>
                <w:rFonts w:ascii="Times New Roman" w:hAnsi="Times New Roman" w:cs="Times New Roman"/>
                <w:sz w:val="16"/>
                <w:szCs w:val="16"/>
              </w:rPr>
              <w:t xml:space="preserve">overnment addressed these commitments?  Inform the students that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 created the </w:t>
            </w:r>
            <w:r w:rsidR="002B1A5A">
              <w:rPr>
                <w:rFonts w:ascii="Times New Roman" w:hAnsi="Times New Roman" w:cs="Times New Roman"/>
                <w:i/>
                <w:sz w:val="16"/>
                <w:szCs w:val="16"/>
              </w:rPr>
              <w:t xml:space="preserve">Indian Act </w:t>
            </w:r>
            <w:r w:rsidR="002B1A5A">
              <w:rPr>
                <w:rFonts w:ascii="Times New Roman" w:hAnsi="Times New Roman" w:cs="Times New Roman"/>
                <w:sz w:val="16"/>
                <w:szCs w:val="16"/>
              </w:rPr>
              <w:t xml:space="preserve">in 1876 to guide </w:t>
            </w:r>
            <w:r w:rsidR="00E1062C">
              <w:rPr>
                <w:rFonts w:ascii="Times New Roman" w:hAnsi="Times New Roman" w:cs="Times New Roman"/>
                <w:sz w:val="16"/>
                <w:szCs w:val="16"/>
              </w:rPr>
              <w:t xml:space="preserve">its </w:t>
            </w:r>
            <w:r w:rsidR="002B1A5A">
              <w:rPr>
                <w:rFonts w:ascii="Times New Roman" w:hAnsi="Times New Roman" w:cs="Times New Roman"/>
                <w:sz w:val="16"/>
                <w:szCs w:val="16"/>
              </w:rPr>
              <w:t>relationship with First Nations people</w:t>
            </w:r>
            <w:r w:rsidR="00E1062C">
              <w:rPr>
                <w:rFonts w:ascii="Times New Roman" w:hAnsi="Times New Roman" w:cs="Times New Roman"/>
                <w:sz w:val="16"/>
                <w:szCs w:val="16"/>
              </w:rPr>
              <w:t>.  S</w:t>
            </w:r>
            <w:r w:rsidR="002B1A5A">
              <w:rPr>
                <w:rFonts w:ascii="Times New Roman" w:hAnsi="Times New Roman" w:cs="Times New Roman"/>
                <w:sz w:val="16"/>
                <w:szCs w:val="16"/>
              </w:rPr>
              <w:t>ections</w:t>
            </w:r>
            <w:r w:rsidR="003B34B9">
              <w:rPr>
                <w:rFonts w:ascii="Times New Roman" w:hAnsi="Times New Roman" w:cs="Times New Roman"/>
                <w:sz w:val="16"/>
                <w:szCs w:val="16"/>
              </w:rPr>
              <w:t xml:space="preserve"> </w:t>
            </w:r>
            <w:r w:rsidR="00E1062C">
              <w:rPr>
                <w:rFonts w:ascii="Times New Roman" w:hAnsi="Times New Roman" w:cs="Times New Roman"/>
                <w:sz w:val="16"/>
                <w:szCs w:val="16"/>
              </w:rPr>
              <w:t xml:space="preserve">were added </w:t>
            </w:r>
            <w:r w:rsidR="003B34B9">
              <w:rPr>
                <w:rFonts w:ascii="Times New Roman" w:hAnsi="Times New Roman" w:cs="Times New Roman"/>
                <w:sz w:val="16"/>
                <w:szCs w:val="16"/>
              </w:rPr>
              <w:t>when needed</w:t>
            </w:r>
            <w:r w:rsidR="002B1A5A">
              <w:rPr>
                <w:rFonts w:ascii="Times New Roman" w:hAnsi="Times New Roman" w:cs="Times New Roman"/>
                <w:sz w:val="16"/>
                <w:szCs w:val="16"/>
              </w:rPr>
              <w:t xml:space="preserve"> to address many of </w:t>
            </w:r>
            <w:r w:rsidR="00E1062C">
              <w:rPr>
                <w:rFonts w:ascii="Times New Roman" w:hAnsi="Times New Roman" w:cs="Times New Roman"/>
                <w:sz w:val="16"/>
                <w:szCs w:val="16"/>
              </w:rPr>
              <w:t xml:space="preserve">the </w:t>
            </w:r>
            <w:r w:rsidR="002B1A5A">
              <w:rPr>
                <w:rFonts w:ascii="Times New Roman" w:hAnsi="Times New Roman" w:cs="Times New Roman"/>
                <w:sz w:val="16"/>
                <w:szCs w:val="16"/>
              </w:rPr>
              <w:t>treaty commitments to First Nations people</w:t>
            </w:r>
            <w:r w:rsidR="005619A4">
              <w:rPr>
                <w:rFonts w:ascii="Times New Roman" w:hAnsi="Times New Roman" w:cs="Times New Roman"/>
                <w:sz w:val="16"/>
                <w:szCs w:val="16"/>
              </w:rPr>
              <w:t>.</w:t>
            </w:r>
            <w:r w:rsidR="002B1A5A">
              <w:rPr>
                <w:rFonts w:ascii="Times New Roman" w:hAnsi="Times New Roman" w:cs="Times New Roman"/>
                <w:sz w:val="16"/>
                <w:szCs w:val="16"/>
              </w:rPr>
              <w:t xml:space="preserve"> </w:t>
            </w:r>
            <w:r w:rsidR="005619A4">
              <w:rPr>
                <w:rFonts w:ascii="Times New Roman" w:hAnsi="Times New Roman" w:cs="Times New Roman"/>
                <w:sz w:val="16"/>
                <w:szCs w:val="16"/>
              </w:rPr>
              <w:t xml:space="preserve">See </w:t>
            </w:r>
            <w:r w:rsidR="002B1A5A" w:rsidRPr="00536735">
              <w:rPr>
                <w:rFonts w:ascii="Times New Roman" w:hAnsi="Times New Roman" w:cs="Times New Roman"/>
                <w:i/>
                <w:sz w:val="16"/>
                <w:szCs w:val="16"/>
              </w:rPr>
              <w:t>Treaty Essential Learnings: We Are All Treaty People, p</w:t>
            </w:r>
            <w:r w:rsidR="00FA3ACB" w:rsidRPr="00536735">
              <w:rPr>
                <w:rFonts w:ascii="Times New Roman" w:hAnsi="Times New Roman" w:cs="Times New Roman"/>
                <w:i/>
                <w:sz w:val="16"/>
                <w:szCs w:val="16"/>
              </w:rPr>
              <w:t>p</w:t>
            </w:r>
            <w:r w:rsidR="002B1A5A" w:rsidRPr="00536735">
              <w:rPr>
                <w:rFonts w:ascii="Times New Roman" w:hAnsi="Times New Roman" w:cs="Times New Roman"/>
                <w:i/>
                <w:sz w:val="16"/>
                <w:szCs w:val="16"/>
              </w:rPr>
              <w:t xml:space="preserve">. 22 </w:t>
            </w:r>
            <w:r w:rsidR="005619A4" w:rsidRPr="00536735">
              <w:rPr>
                <w:rFonts w:ascii="Times New Roman" w:hAnsi="Times New Roman" w:cs="Times New Roman"/>
                <w:i/>
                <w:sz w:val="16"/>
                <w:szCs w:val="16"/>
              </w:rPr>
              <w:t>–</w:t>
            </w:r>
            <w:r w:rsidR="002B1A5A" w:rsidRPr="00536735">
              <w:rPr>
                <w:rFonts w:ascii="Times New Roman" w:hAnsi="Times New Roman" w:cs="Times New Roman"/>
                <w:i/>
                <w:sz w:val="16"/>
                <w:szCs w:val="16"/>
              </w:rPr>
              <w:t xml:space="preserve"> 25</w:t>
            </w:r>
            <w:r w:rsidR="002520B8">
              <w:rPr>
                <w:rFonts w:ascii="Times New Roman" w:hAnsi="Times New Roman" w:cs="Times New Roman"/>
                <w:sz w:val="16"/>
                <w:szCs w:val="16"/>
              </w:rPr>
              <w:t xml:space="preserve">, </w:t>
            </w:r>
            <w:r w:rsidR="005619A4">
              <w:rPr>
                <w:rFonts w:ascii="Times New Roman" w:hAnsi="Times New Roman" w:cs="Times New Roman"/>
                <w:sz w:val="16"/>
                <w:szCs w:val="16"/>
              </w:rPr>
              <w:t>(OTC, 2008).</w:t>
            </w:r>
            <w:r w:rsidR="002B1A5A">
              <w:rPr>
                <w:rFonts w:ascii="Times New Roman" w:hAnsi="Times New Roman" w:cs="Times New Roman"/>
                <w:sz w:val="16"/>
                <w:szCs w:val="16"/>
              </w:rPr>
              <w:t xml:space="preserve">  The </w:t>
            </w:r>
            <w:r w:rsidR="002B1A5A">
              <w:rPr>
                <w:rFonts w:ascii="Times New Roman" w:hAnsi="Times New Roman" w:cs="Times New Roman"/>
                <w:i/>
                <w:sz w:val="16"/>
                <w:szCs w:val="16"/>
              </w:rPr>
              <w:t>Indian Act</w:t>
            </w:r>
            <w:r w:rsidR="002B1A5A">
              <w:rPr>
                <w:rFonts w:ascii="Times New Roman" w:hAnsi="Times New Roman" w:cs="Times New Roman"/>
                <w:sz w:val="16"/>
                <w:szCs w:val="16"/>
              </w:rPr>
              <w:t xml:space="preserve"> was not discussed with nor agreed to by First Nations. </w:t>
            </w:r>
          </w:p>
          <w:p w:rsidR="002B1A5A" w:rsidRDefault="00E1062C" w:rsidP="00755BC5">
            <w:pPr>
              <w:rPr>
                <w:rFonts w:ascii="Times New Roman" w:hAnsi="Times New Roman" w:cs="Times New Roman"/>
                <w:sz w:val="16"/>
                <w:szCs w:val="16"/>
              </w:rPr>
            </w:pPr>
            <w:r>
              <w:rPr>
                <w:rFonts w:ascii="Times New Roman" w:hAnsi="Times New Roman" w:cs="Times New Roman"/>
                <w:sz w:val="16"/>
                <w:szCs w:val="16"/>
              </w:rPr>
              <w:t xml:space="preserve">Explain that </w:t>
            </w:r>
            <w:r w:rsidR="002B1A5A">
              <w:rPr>
                <w:rFonts w:ascii="Times New Roman" w:hAnsi="Times New Roman" w:cs="Times New Roman"/>
                <w:sz w:val="16"/>
                <w:szCs w:val="16"/>
              </w:rPr>
              <w:t xml:space="preserve">the Canadian </w:t>
            </w:r>
            <w:r w:rsidR="003305B5">
              <w:rPr>
                <w:rFonts w:ascii="Times New Roman" w:hAnsi="Times New Roman" w:cs="Times New Roman"/>
                <w:sz w:val="16"/>
                <w:szCs w:val="16"/>
              </w:rPr>
              <w:t>g</w:t>
            </w:r>
            <w:r w:rsidR="002B1A5A">
              <w:rPr>
                <w:rFonts w:ascii="Times New Roman" w:hAnsi="Times New Roman" w:cs="Times New Roman"/>
                <w:sz w:val="16"/>
                <w:szCs w:val="16"/>
              </w:rPr>
              <w:t xml:space="preserve">overnment’s historical view </w:t>
            </w:r>
            <w:r>
              <w:rPr>
                <w:rFonts w:ascii="Times New Roman" w:hAnsi="Times New Roman" w:cs="Times New Roman"/>
                <w:sz w:val="16"/>
                <w:szCs w:val="16"/>
              </w:rPr>
              <w:t xml:space="preserve">was that land was owned </w:t>
            </w:r>
            <w:r w:rsidR="002B1A5A">
              <w:rPr>
                <w:rFonts w:ascii="Times New Roman" w:hAnsi="Times New Roman" w:cs="Times New Roman"/>
                <w:sz w:val="16"/>
                <w:szCs w:val="16"/>
              </w:rPr>
              <w:t>and title to the land made ownership legal</w:t>
            </w:r>
            <w:r w:rsidR="00F75F8C">
              <w:rPr>
                <w:rFonts w:ascii="Times New Roman" w:hAnsi="Times New Roman" w:cs="Times New Roman"/>
                <w:sz w:val="16"/>
                <w:szCs w:val="16"/>
              </w:rPr>
              <w:t>.</w:t>
            </w:r>
            <w:r w:rsidR="002B1A5A">
              <w:rPr>
                <w:rFonts w:ascii="Times New Roman" w:hAnsi="Times New Roman" w:cs="Times New Roman"/>
                <w:sz w:val="16"/>
                <w:szCs w:val="16"/>
              </w:rPr>
              <w:t xml:space="preserve">  How much land was promised to First Nations people?  Rea</w:t>
            </w:r>
            <w:r w:rsidR="00EC5964">
              <w:rPr>
                <w:rFonts w:ascii="Times New Roman" w:hAnsi="Times New Roman" w:cs="Times New Roman"/>
                <w:sz w:val="16"/>
                <w:szCs w:val="16"/>
              </w:rPr>
              <w:t>d</w:t>
            </w:r>
            <w:r w:rsidR="002B1A5A">
              <w:rPr>
                <w:rFonts w:ascii="Times New Roman" w:hAnsi="Times New Roman" w:cs="Times New Roman"/>
                <w:sz w:val="16"/>
                <w:szCs w:val="16"/>
              </w:rPr>
              <w:t xml:space="preserve"> </w:t>
            </w:r>
            <w:hyperlink r:id="rId18" w:history="1">
              <w:r w:rsidR="003933F2" w:rsidRPr="00CD4404">
                <w:rPr>
                  <w:rStyle w:val="Hyperlink"/>
                  <w:rFonts w:ascii="Times New Roman" w:hAnsi="Times New Roman" w:cs="Times New Roman"/>
                  <w:sz w:val="16"/>
                  <w:szCs w:val="16"/>
                </w:rPr>
                <w:t>Lands in Dispute</w:t>
              </w:r>
            </w:hyperlink>
            <w:r w:rsidR="003933F2" w:rsidRPr="00CD4404">
              <w:rPr>
                <w:rFonts w:ascii="Times New Roman" w:hAnsi="Times New Roman" w:cs="Times New Roman"/>
                <w:sz w:val="16"/>
                <w:szCs w:val="16"/>
              </w:rPr>
              <w:t>,</w:t>
            </w:r>
            <w:r w:rsidR="003933F2" w:rsidRPr="00964934">
              <w:rPr>
                <w:rFonts w:ascii="Times New Roman" w:hAnsi="Times New Roman" w:cs="Times New Roman"/>
                <w:sz w:val="16"/>
                <w:szCs w:val="16"/>
              </w:rPr>
              <w:t xml:space="preserve"> </w:t>
            </w:r>
            <w:r w:rsidR="003933F2">
              <w:rPr>
                <w:rFonts w:ascii="Times New Roman" w:hAnsi="Times New Roman" w:cs="Times New Roman"/>
                <w:sz w:val="16"/>
                <w:szCs w:val="16"/>
              </w:rPr>
              <w:t xml:space="preserve">in </w:t>
            </w:r>
            <w:r w:rsidR="00E63EE7" w:rsidRPr="002549ED">
              <w:rPr>
                <w:rFonts w:ascii="Times New Roman" w:hAnsi="Times New Roman" w:cs="Times New Roman"/>
                <w:i/>
                <w:sz w:val="16"/>
                <w:szCs w:val="16"/>
              </w:rPr>
              <w:t xml:space="preserve">Treaty Essential Learnings: We Are All Treaty People, p. </w:t>
            </w:r>
            <w:r w:rsidR="00E63EE7">
              <w:rPr>
                <w:rFonts w:ascii="Times New Roman" w:hAnsi="Times New Roman" w:cs="Times New Roman"/>
                <w:i/>
                <w:sz w:val="16"/>
                <w:szCs w:val="16"/>
              </w:rPr>
              <w:t>5</w:t>
            </w:r>
            <w:r w:rsidR="00E63EE7" w:rsidRPr="002549ED">
              <w:rPr>
                <w:rFonts w:ascii="Times New Roman" w:hAnsi="Times New Roman" w:cs="Times New Roman"/>
                <w:i/>
                <w:sz w:val="16"/>
                <w:szCs w:val="16"/>
              </w:rPr>
              <w:t>2</w:t>
            </w:r>
            <w:r w:rsidR="00D157D2">
              <w:rPr>
                <w:rFonts w:ascii="Times New Roman" w:hAnsi="Times New Roman" w:cs="Times New Roman"/>
                <w:sz w:val="16"/>
                <w:szCs w:val="16"/>
              </w:rPr>
              <w:t xml:space="preserve">, (OTC, 2008) </w:t>
            </w:r>
            <w:r w:rsidR="002B1A5A">
              <w:rPr>
                <w:rFonts w:ascii="Times New Roman" w:hAnsi="Times New Roman" w:cs="Times New Roman"/>
                <w:sz w:val="16"/>
                <w:szCs w:val="16"/>
              </w:rPr>
              <w:t xml:space="preserve"> and view the</w:t>
            </w:r>
            <w:r w:rsidR="00B202C2">
              <w:rPr>
                <w:rFonts w:ascii="Times New Roman" w:hAnsi="Times New Roman" w:cs="Times New Roman"/>
                <w:sz w:val="16"/>
                <w:szCs w:val="16"/>
              </w:rPr>
              <w:t xml:space="preserve"> </w:t>
            </w:r>
            <w:r w:rsidR="002520B8">
              <w:rPr>
                <w:rFonts w:ascii="Times New Roman" w:hAnsi="Times New Roman" w:cs="Times New Roman"/>
                <w:sz w:val="16"/>
                <w:szCs w:val="16"/>
              </w:rPr>
              <w:t xml:space="preserve">map </w:t>
            </w:r>
            <w:hyperlink r:id="rId19" w:history="1">
              <w:r w:rsidR="003933F2" w:rsidRPr="00B202C2">
                <w:rPr>
                  <w:rStyle w:val="Hyperlink"/>
                  <w:rFonts w:ascii="Times New Roman" w:hAnsi="Times New Roman" w:cs="Times New Roman"/>
                  <w:sz w:val="16"/>
                  <w:szCs w:val="16"/>
                </w:rPr>
                <w:t xml:space="preserve">First Nations in Saskatchewan </w:t>
              </w:r>
              <w:r w:rsidR="003933F2" w:rsidRPr="008555F3">
                <w:rPr>
                  <w:rStyle w:val="Hyperlink"/>
                  <w:rFonts w:ascii="Times New Roman" w:hAnsi="Times New Roman" w:cs="Times New Roman"/>
                  <w:sz w:val="16"/>
                  <w:szCs w:val="16"/>
                </w:rPr>
                <w:t>map</w:t>
              </w:r>
            </w:hyperlink>
            <w:r w:rsidR="003933F2">
              <w:rPr>
                <w:rStyle w:val="Hyperlink"/>
                <w:rFonts w:ascii="Times New Roman" w:hAnsi="Times New Roman" w:cs="Times New Roman"/>
                <w:sz w:val="16"/>
                <w:szCs w:val="16"/>
              </w:rPr>
              <w:t xml:space="preserve"> </w:t>
            </w:r>
            <w:r w:rsidR="002520B8" w:rsidRPr="002549ED">
              <w:rPr>
                <w:rFonts w:ascii="Times New Roman" w:hAnsi="Times New Roman" w:cs="Times New Roman"/>
                <w:i/>
                <w:sz w:val="16"/>
                <w:szCs w:val="16"/>
              </w:rPr>
              <w:t>Treaty Boundaries, Location of First Nations and Treaty Sites in Saskatchewan</w:t>
            </w:r>
            <w:r w:rsidR="002520B8">
              <w:rPr>
                <w:rFonts w:ascii="Times New Roman" w:hAnsi="Times New Roman" w:cs="Times New Roman"/>
                <w:i/>
                <w:sz w:val="16"/>
                <w:szCs w:val="16"/>
              </w:rPr>
              <w:t xml:space="preserve">, </w:t>
            </w:r>
            <w:r w:rsidR="002520B8">
              <w:rPr>
                <w:rFonts w:ascii="Times New Roman" w:hAnsi="Times New Roman" w:cs="Times New Roman"/>
                <w:sz w:val="16"/>
                <w:szCs w:val="16"/>
              </w:rPr>
              <w:t>(</w:t>
            </w:r>
            <w:r w:rsidR="002520B8" w:rsidRPr="002549ED">
              <w:rPr>
                <w:rFonts w:ascii="Times New Roman" w:hAnsi="Times New Roman" w:cs="Times New Roman"/>
                <w:sz w:val="16"/>
                <w:szCs w:val="16"/>
              </w:rPr>
              <w:t>OTC, 2002</w:t>
            </w:r>
            <w:r w:rsidR="002520B8">
              <w:rPr>
                <w:rFonts w:ascii="Times New Roman" w:hAnsi="Times New Roman" w:cs="Times New Roman"/>
                <w:sz w:val="16"/>
                <w:szCs w:val="16"/>
              </w:rPr>
              <w:t>) to</w:t>
            </w:r>
            <w:r w:rsidR="002B1A5A">
              <w:rPr>
                <w:rFonts w:ascii="Times New Roman" w:hAnsi="Times New Roman" w:cs="Times New Roman"/>
                <w:sz w:val="16"/>
                <w:szCs w:val="16"/>
              </w:rPr>
              <w:t xml:space="preserve"> determine if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’s treaty commitment to land for First Nations has been addressed.  Based on the evidence collected and the promise that First Nations would benefit equally from the treaties, discuss why First Nations people believe that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 has not fulfilled its commitment to First Nations regarding the land.  </w:t>
            </w:r>
            <w:r w:rsidR="00FA3ACB">
              <w:rPr>
                <w:rFonts w:ascii="Times New Roman" w:hAnsi="Times New Roman" w:cs="Times New Roman"/>
                <w:sz w:val="16"/>
                <w:szCs w:val="16"/>
              </w:rPr>
              <w:t xml:space="preserve"> </w:t>
            </w:r>
          </w:p>
          <w:p w:rsidR="002B1A5A" w:rsidRDefault="00636D07" w:rsidP="00755BC5">
            <w:pPr>
              <w:rPr>
                <w:rFonts w:ascii="Times New Roman" w:hAnsi="Times New Roman" w:cs="Times New Roman"/>
                <w:b/>
                <w:sz w:val="16"/>
                <w:szCs w:val="16"/>
                <w:u w:val="single"/>
              </w:rPr>
            </w:pPr>
            <w:r>
              <w:rPr>
                <w:rFonts w:ascii="Times New Roman" w:hAnsi="Times New Roman" w:cs="Times New Roman"/>
                <w:b/>
                <w:sz w:val="16"/>
                <w:szCs w:val="16"/>
                <w:u w:val="single"/>
              </w:rPr>
              <w:t>First Nations Address</w:t>
            </w:r>
            <w:r w:rsidR="002B1A5A">
              <w:rPr>
                <w:rFonts w:ascii="Times New Roman" w:hAnsi="Times New Roman" w:cs="Times New Roman"/>
                <w:b/>
                <w:sz w:val="16"/>
                <w:szCs w:val="16"/>
                <w:u w:val="single"/>
              </w:rPr>
              <w:t xml:space="preserve"> Obligations Made in Treaty</w:t>
            </w:r>
            <w:r w:rsidR="002B1A5A" w:rsidRPr="00A96FA1">
              <w:rPr>
                <w:rFonts w:ascii="Times New Roman" w:hAnsi="Times New Roman" w:cs="Times New Roman"/>
                <w:b/>
                <w:sz w:val="16"/>
                <w:szCs w:val="16"/>
                <w:u w:val="single"/>
              </w:rPr>
              <w:t xml:space="preserve"> </w:t>
            </w:r>
          </w:p>
          <w:p w:rsidR="002B1A5A" w:rsidRPr="003F66AE" w:rsidRDefault="002B1A5A">
            <w:pPr>
              <w:rPr>
                <w:rFonts w:ascii="Times New Roman" w:hAnsi="Times New Roman" w:cs="Times New Roman"/>
                <w:b/>
                <w:sz w:val="16"/>
                <w:szCs w:val="16"/>
                <w:u w:val="single"/>
              </w:rPr>
            </w:pPr>
            <w:r>
              <w:rPr>
                <w:rFonts w:ascii="Times New Roman" w:hAnsi="Times New Roman" w:cs="Times New Roman"/>
                <w:sz w:val="16"/>
                <w:szCs w:val="16"/>
              </w:rPr>
              <w:t xml:space="preserve">Ask, what obligations did </w:t>
            </w:r>
            <w:r>
              <w:rPr>
                <w:rFonts w:ascii="Times New Roman" w:hAnsi="Times New Roman" w:cs="Times New Roman"/>
                <w:bCs/>
                <w:sz w:val="16"/>
                <w:szCs w:val="16"/>
                <w:lang w:val="en-US"/>
              </w:rPr>
              <w:t xml:space="preserve">the </w:t>
            </w:r>
            <w:proofErr w:type="spellStart"/>
            <w:r w:rsidRPr="00271399">
              <w:rPr>
                <w:rFonts w:ascii="Times New Roman" w:hAnsi="Times New Roman" w:cs="Times New Roman"/>
                <w:bCs/>
                <w:sz w:val="16"/>
                <w:szCs w:val="16"/>
                <w:lang w:val="en-US"/>
              </w:rPr>
              <w:t>Denesûliné</w:t>
            </w:r>
            <w:proofErr w:type="spellEnd"/>
            <w:r w:rsidRPr="003E2AC1">
              <w:rPr>
                <w:rFonts w:ascii="Times New Roman" w:hAnsi="Times New Roman" w:cs="Times New Roman"/>
                <w:sz w:val="16"/>
                <w:szCs w:val="16"/>
              </w:rPr>
              <w:t xml:space="preserve">, </w:t>
            </w:r>
            <w:proofErr w:type="spellStart"/>
            <w:r w:rsidRPr="003E2AC1">
              <w:rPr>
                <w:rFonts w:ascii="Times New Roman" w:hAnsi="Times New Roman" w:cs="Times New Roman"/>
                <w:iCs/>
                <w:sz w:val="16"/>
                <w:szCs w:val="16"/>
                <w:lang w:val="en-US"/>
              </w:rPr>
              <w:t>Nêhiyawak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sidRPr="003E2AC1">
              <w:rPr>
                <w:rFonts w:ascii="Times New Roman" w:hAnsi="Times New Roman" w:cs="Times New Roman"/>
                <w:sz w:val="16"/>
                <w:szCs w:val="16"/>
              </w:rPr>
              <w:t>, and</w:t>
            </w:r>
            <w:r>
              <w:rPr>
                <w:rFonts w:ascii="Times New Roman" w:hAnsi="Times New Roman" w:cs="Times New Roman"/>
                <w:sz w:val="16"/>
                <w:szCs w:val="16"/>
              </w:rPr>
              <w:t xml:space="preserve">/or </w:t>
            </w:r>
            <w:proofErr w:type="spellStart"/>
            <w:r w:rsidRPr="003E2AC1">
              <w:rPr>
                <w:rFonts w:ascii="Times New Roman" w:hAnsi="Times New Roman" w:cs="Times New Roman"/>
                <w:sz w:val="16"/>
                <w:szCs w:val="16"/>
              </w:rPr>
              <w:t>Nakota</w:t>
            </w:r>
            <w:proofErr w:type="spellEnd"/>
            <w:r w:rsidRPr="003E2AC1">
              <w:rPr>
                <w:rFonts w:ascii="Times New Roman" w:hAnsi="Times New Roman" w:cs="Times New Roman"/>
                <w:sz w:val="16"/>
                <w:szCs w:val="16"/>
              </w:rPr>
              <w:t xml:space="preserve"> </w:t>
            </w:r>
            <w:r>
              <w:rPr>
                <w:rFonts w:ascii="Times New Roman" w:hAnsi="Times New Roman" w:cs="Times New Roman"/>
                <w:sz w:val="16"/>
                <w:szCs w:val="16"/>
              </w:rPr>
              <w:t xml:space="preserve">First Nations have to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in Treaties</w:t>
            </w:r>
            <w:r w:rsidR="00BA7994">
              <w:rPr>
                <w:rFonts w:ascii="Times New Roman" w:hAnsi="Times New Roman" w:cs="Times New Roman"/>
                <w:sz w:val="16"/>
                <w:szCs w:val="16"/>
              </w:rPr>
              <w:t xml:space="preserve"> 2,</w:t>
            </w:r>
            <w:r>
              <w:rPr>
                <w:rFonts w:ascii="Times New Roman" w:hAnsi="Times New Roman" w:cs="Times New Roman"/>
                <w:sz w:val="16"/>
                <w:szCs w:val="16"/>
              </w:rPr>
              <w:t xml:space="preserve"> 4, 5, 6, 8</w:t>
            </w:r>
            <w:r w:rsidR="0054223F">
              <w:rPr>
                <w:rFonts w:ascii="Times New Roman" w:hAnsi="Times New Roman" w:cs="Times New Roman"/>
                <w:sz w:val="16"/>
                <w:szCs w:val="16"/>
              </w:rPr>
              <w:t>,</w:t>
            </w:r>
            <w:r>
              <w:rPr>
                <w:rFonts w:ascii="Times New Roman" w:hAnsi="Times New Roman" w:cs="Times New Roman"/>
                <w:sz w:val="16"/>
                <w:szCs w:val="16"/>
              </w:rPr>
              <w:t xml:space="preserve"> and 10</w:t>
            </w:r>
            <w:r w:rsidR="00347DC6">
              <w:rPr>
                <w:rFonts w:ascii="Times New Roman" w:hAnsi="Times New Roman" w:cs="Times New Roman"/>
                <w:sz w:val="16"/>
                <w:szCs w:val="16"/>
              </w:rPr>
              <w:t>. R</w:t>
            </w:r>
            <w:r w:rsidR="003C13D2">
              <w:rPr>
                <w:rFonts w:ascii="Times New Roman" w:hAnsi="Times New Roman" w:cs="Times New Roman"/>
                <w:sz w:val="16"/>
                <w:szCs w:val="16"/>
              </w:rPr>
              <w:t>eview the</w:t>
            </w:r>
            <w:r w:rsidR="00116D5C">
              <w:rPr>
                <w:rFonts w:ascii="Times New Roman" w:hAnsi="Times New Roman" w:cs="Times New Roman"/>
                <w:sz w:val="16"/>
                <w:szCs w:val="16"/>
              </w:rPr>
              <w:t xml:space="preserve"> </w:t>
            </w:r>
            <w:r w:rsidR="00BA7994">
              <w:rPr>
                <w:rFonts w:ascii="Times New Roman" w:hAnsi="Times New Roman" w:cs="Times New Roman"/>
                <w:sz w:val="16"/>
                <w:szCs w:val="16"/>
              </w:rPr>
              <w:t xml:space="preserve">chart </w:t>
            </w:r>
            <w:hyperlink r:id="rId20" w:history="1">
              <w:r w:rsidR="008143A2" w:rsidRPr="00116D5C">
                <w:rPr>
                  <w:rStyle w:val="Hyperlink"/>
                  <w:rFonts w:ascii="Times New Roman" w:hAnsi="Times New Roman" w:cs="Times New Roman"/>
                  <w:sz w:val="16"/>
                  <w:szCs w:val="16"/>
                </w:rPr>
                <w:t>Canadian Governments Expectations and Benefits From Treaty</w:t>
              </w:r>
            </w:hyperlink>
            <w:r w:rsidR="008143A2">
              <w:rPr>
                <w:rStyle w:val="Hyperlink"/>
                <w:rFonts w:ascii="Times New Roman" w:hAnsi="Times New Roman" w:cs="Times New Roman"/>
                <w:i/>
                <w:color w:val="auto"/>
                <w:sz w:val="16"/>
                <w:szCs w:val="16"/>
                <w:u w:val="none"/>
              </w:rPr>
              <w:t xml:space="preserve">  </w:t>
            </w:r>
            <w:r w:rsidR="00BA7994">
              <w:rPr>
                <w:rStyle w:val="Hyperlink"/>
                <w:rFonts w:ascii="Times New Roman" w:hAnsi="Times New Roman" w:cs="Times New Roman"/>
                <w:color w:val="auto"/>
                <w:sz w:val="16"/>
                <w:szCs w:val="16"/>
                <w:u w:val="none"/>
              </w:rPr>
              <w:t xml:space="preserve">See </w:t>
            </w:r>
            <w:r w:rsidR="00347DC6" w:rsidRPr="002549ED">
              <w:rPr>
                <w:rFonts w:ascii="Times New Roman" w:hAnsi="Times New Roman" w:cs="Times New Roman"/>
                <w:i/>
                <w:sz w:val="16"/>
                <w:szCs w:val="16"/>
              </w:rPr>
              <w:t>Teaching Treaties in the Classroom, Grades 7 – 12</w:t>
            </w:r>
            <w:r w:rsidR="0054223F">
              <w:rPr>
                <w:rFonts w:ascii="Times New Roman" w:hAnsi="Times New Roman" w:cs="Times New Roman"/>
                <w:sz w:val="16"/>
                <w:szCs w:val="16"/>
              </w:rPr>
              <w:t xml:space="preserve">, </w:t>
            </w:r>
            <w:r w:rsidR="0054223F" w:rsidRPr="00536735">
              <w:rPr>
                <w:rFonts w:ascii="Times New Roman" w:hAnsi="Times New Roman" w:cs="Times New Roman"/>
                <w:i/>
                <w:sz w:val="16"/>
                <w:szCs w:val="16"/>
              </w:rPr>
              <w:t>p.307</w:t>
            </w:r>
            <w:r w:rsidR="00347DC6">
              <w:rPr>
                <w:rFonts w:ascii="Times New Roman" w:hAnsi="Times New Roman" w:cs="Times New Roman"/>
                <w:i/>
                <w:sz w:val="16"/>
                <w:szCs w:val="16"/>
              </w:rPr>
              <w:t>,</w:t>
            </w:r>
            <w:r w:rsidR="00347DC6">
              <w:rPr>
                <w:rFonts w:ascii="Times New Roman" w:hAnsi="Times New Roman" w:cs="Times New Roman"/>
                <w:sz w:val="16"/>
                <w:szCs w:val="16"/>
              </w:rPr>
              <w:t xml:space="preserve"> (OTC, 2002).</w:t>
            </w:r>
            <w:r w:rsidR="006C1361">
              <w:rPr>
                <w:rFonts w:ascii="Times New Roman" w:hAnsi="Times New Roman" w:cs="Times New Roman"/>
                <w:sz w:val="16"/>
                <w:szCs w:val="16"/>
              </w:rPr>
              <w:t xml:space="preserve"> </w:t>
            </w:r>
            <w:r w:rsidR="0015194B">
              <w:rPr>
                <w:rFonts w:ascii="Times New Roman" w:hAnsi="Times New Roman" w:cs="Times New Roman"/>
                <w:i/>
                <w:sz w:val="16"/>
                <w:szCs w:val="16"/>
              </w:rPr>
              <w:t xml:space="preserve"> </w:t>
            </w:r>
            <w:r>
              <w:rPr>
                <w:rFonts w:ascii="Times New Roman" w:hAnsi="Times New Roman" w:cs="Times New Roman"/>
                <w:sz w:val="16"/>
                <w:szCs w:val="16"/>
              </w:rPr>
              <w:t xml:space="preserve">Did First Nations honour their obligations to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Did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receive everything they were promised?   Have students explore First Nations historical values and beliefs associated with sharing the land</w:t>
            </w:r>
            <w:r w:rsidR="00347DC6">
              <w:rPr>
                <w:rFonts w:ascii="Times New Roman" w:hAnsi="Times New Roman" w:cs="Times New Roman"/>
                <w:sz w:val="16"/>
                <w:szCs w:val="16"/>
              </w:rPr>
              <w:t xml:space="preserve">. See </w:t>
            </w:r>
            <w:r w:rsidRPr="00831829">
              <w:rPr>
                <w:rFonts w:ascii="Times New Roman" w:hAnsi="Times New Roman" w:cs="Times New Roman"/>
                <w:i/>
                <w:sz w:val="16"/>
                <w:szCs w:val="16"/>
              </w:rPr>
              <w:t>Treaty Elders of Saskatchewan</w:t>
            </w:r>
            <w:r>
              <w:rPr>
                <w:rFonts w:ascii="Times New Roman" w:hAnsi="Times New Roman" w:cs="Times New Roman"/>
                <w:sz w:val="16"/>
                <w:szCs w:val="16"/>
              </w:rPr>
              <w:t xml:space="preserve">, </w:t>
            </w:r>
            <w:r w:rsidRPr="00536735">
              <w:rPr>
                <w:rFonts w:ascii="Times New Roman" w:hAnsi="Times New Roman" w:cs="Times New Roman"/>
                <w:i/>
                <w:sz w:val="16"/>
                <w:szCs w:val="16"/>
              </w:rPr>
              <w:t>p. 39-42</w:t>
            </w:r>
            <w:r w:rsidR="00BC27F2">
              <w:rPr>
                <w:rFonts w:ascii="Times New Roman" w:hAnsi="Times New Roman" w:cs="Times New Roman"/>
                <w:sz w:val="16"/>
                <w:szCs w:val="16"/>
              </w:rPr>
              <w:t>,</w:t>
            </w:r>
            <w:r w:rsidR="00FA3ACB">
              <w:rPr>
                <w:rFonts w:ascii="Times New Roman" w:hAnsi="Times New Roman" w:cs="Times New Roman"/>
                <w:sz w:val="16"/>
                <w:szCs w:val="16"/>
              </w:rPr>
              <w:t xml:space="preserve"> (Cardinal &amp; Hildebrandt, 2000</w:t>
            </w:r>
            <w:r>
              <w:rPr>
                <w:rFonts w:ascii="Times New Roman" w:hAnsi="Times New Roman" w:cs="Times New Roman"/>
                <w:sz w:val="16"/>
                <w:szCs w:val="16"/>
              </w:rPr>
              <w:t xml:space="preserve">). </w:t>
            </w:r>
            <w:r w:rsidR="00773AF3">
              <w:rPr>
                <w:rFonts w:ascii="Times New Roman" w:hAnsi="Times New Roman" w:cs="Times New Roman"/>
                <w:sz w:val="16"/>
                <w:szCs w:val="16"/>
              </w:rPr>
              <w:t xml:space="preserve">Why did First Nations believe they were agreeing to share the land at the time of treaty making?  </w:t>
            </w:r>
            <w:r>
              <w:rPr>
                <w:rFonts w:ascii="Times New Roman" w:hAnsi="Times New Roman" w:cs="Times New Roman"/>
                <w:sz w:val="16"/>
                <w:szCs w:val="16"/>
              </w:rPr>
              <w:t xml:space="preserve">Did First Nations honor their obligation to share the land with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and the newcomers?  </w:t>
            </w:r>
          </w:p>
        </w:tc>
        <w:tc>
          <w:tcPr>
            <w:tcW w:w="3266" w:type="dxa"/>
            <w:vMerge w:val="restart"/>
            <w:shd w:val="clear" w:color="auto" w:fill="FFFFFF" w:themeFill="background1"/>
          </w:tcPr>
          <w:p w:rsidR="002B1A5A" w:rsidRDefault="002B1A5A" w:rsidP="00715E35">
            <w:pPr>
              <w:pStyle w:val="ListParagraph"/>
              <w:numPr>
                <w:ilvl w:val="0"/>
                <w:numId w:val="26"/>
              </w:numPr>
              <w:spacing w:after="0"/>
              <w:rPr>
                <w:rFonts w:ascii="Times New Roman" w:hAnsi="Times New Roman" w:cs="Times New Roman"/>
                <w:sz w:val="16"/>
                <w:szCs w:val="16"/>
              </w:rPr>
            </w:pPr>
            <w:r>
              <w:rPr>
                <w:rFonts w:ascii="Times New Roman" w:hAnsi="Times New Roman" w:cs="Times New Roman"/>
                <w:sz w:val="16"/>
                <w:szCs w:val="16"/>
              </w:rPr>
              <w:t>Define the meaning of the words obligations</w:t>
            </w:r>
            <w:r w:rsidR="00773AF3">
              <w:rPr>
                <w:rFonts w:ascii="Times New Roman" w:hAnsi="Times New Roman" w:cs="Times New Roman"/>
                <w:sz w:val="16"/>
                <w:szCs w:val="16"/>
              </w:rPr>
              <w:t xml:space="preserve">, </w:t>
            </w:r>
            <w:r>
              <w:rPr>
                <w:rFonts w:ascii="Times New Roman" w:hAnsi="Times New Roman" w:cs="Times New Roman"/>
                <w:sz w:val="16"/>
                <w:szCs w:val="16"/>
              </w:rPr>
              <w:t>commitment</w:t>
            </w:r>
            <w:r w:rsidR="005B10BB">
              <w:rPr>
                <w:rFonts w:ascii="Times New Roman" w:hAnsi="Times New Roman" w:cs="Times New Roman"/>
                <w:sz w:val="16"/>
                <w:szCs w:val="16"/>
              </w:rPr>
              <w:t>, contract,</w:t>
            </w:r>
            <w:r>
              <w:rPr>
                <w:rFonts w:ascii="Times New Roman" w:hAnsi="Times New Roman" w:cs="Times New Roman"/>
                <w:sz w:val="16"/>
                <w:szCs w:val="16"/>
              </w:rPr>
              <w:t xml:space="preserve"> </w:t>
            </w:r>
            <w:r w:rsidR="00773AF3">
              <w:rPr>
                <w:rFonts w:ascii="Times New Roman" w:hAnsi="Times New Roman" w:cs="Times New Roman"/>
                <w:sz w:val="16"/>
                <w:szCs w:val="16"/>
              </w:rPr>
              <w:t xml:space="preserve">and covenant </w:t>
            </w:r>
            <w:r>
              <w:rPr>
                <w:rFonts w:ascii="Times New Roman" w:hAnsi="Times New Roman" w:cs="Times New Roman"/>
                <w:sz w:val="16"/>
                <w:szCs w:val="16"/>
              </w:rPr>
              <w:t>as they relate to treaties.</w:t>
            </w:r>
          </w:p>
          <w:p w:rsidR="002B1A5A" w:rsidRDefault="002B1A5A" w:rsidP="00715E35">
            <w:pPr>
              <w:pStyle w:val="ListParagraph"/>
              <w:numPr>
                <w:ilvl w:val="0"/>
                <w:numId w:val="26"/>
              </w:numPr>
              <w:spacing w:after="0"/>
              <w:rPr>
                <w:rFonts w:ascii="Times New Roman" w:hAnsi="Times New Roman" w:cs="Times New Roman"/>
                <w:sz w:val="16"/>
                <w:szCs w:val="16"/>
              </w:rPr>
            </w:pPr>
            <w:r>
              <w:rPr>
                <w:rFonts w:ascii="Times New Roman" w:hAnsi="Times New Roman" w:cs="Times New Roman"/>
                <w:sz w:val="16"/>
                <w:szCs w:val="16"/>
              </w:rPr>
              <w:t>Examine the similarities and differences between commitments</w:t>
            </w:r>
            <w:r w:rsidR="00773AF3">
              <w:rPr>
                <w:rFonts w:ascii="Times New Roman" w:hAnsi="Times New Roman" w:cs="Times New Roman"/>
                <w:sz w:val="16"/>
                <w:szCs w:val="16"/>
              </w:rPr>
              <w:t xml:space="preserve"> </w:t>
            </w:r>
            <w:r w:rsidR="005B10BB">
              <w:rPr>
                <w:rFonts w:ascii="Times New Roman" w:hAnsi="Times New Roman" w:cs="Times New Roman"/>
                <w:sz w:val="16"/>
                <w:szCs w:val="16"/>
              </w:rPr>
              <w:t xml:space="preserve">and </w:t>
            </w:r>
            <w:r>
              <w:rPr>
                <w:rFonts w:ascii="Times New Roman" w:hAnsi="Times New Roman" w:cs="Times New Roman"/>
                <w:sz w:val="16"/>
                <w:szCs w:val="16"/>
              </w:rPr>
              <w:t>obligations when discussing treaties.</w:t>
            </w:r>
          </w:p>
          <w:p w:rsidR="002B1A5A" w:rsidRDefault="002B1A5A" w:rsidP="00715E35">
            <w:pPr>
              <w:pStyle w:val="ListParagraph"/>
              <w:numPr>
                <w:ilvl w:val="0"/>
                <w:numId w:val="26"/>
              </w:numPr>
              <w:spacing w:after="0"/>
              <w:rPr>
                <w:rFonts w:ascii="Times New Roman" w:hAnsi="Times New Roman" w:cs="Times New Roman"/>
                <w:sz w:val="16"/>
                <w:szCs w:val="16"/>
              </w:rPr>
            </w:pPr>
            <w:r>
              <w:rPr>
                <w:rFonts w:ascii="Times New Roman" w:hAnsi="Times New Roman" w:cs="Times New Roman"/>
                <w:sz w:val="16"/>
                <w:szCs w:val="16"/>
              </w:rPr>
              <w:t xml:space="preserve">Explain the differences in the historical worldviews of First Nations and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in regard to the land.</w:t>
            </w:r>
          </w:p>
          <w:p w:rsidR="002B1A5A" w:rsidRDefault="009459E4" w:rsidP="00715E35">
            <w:pPr>
              <w:pStyle w:val="ListParagraph"/>
              <w:numPr>
                <w:ilvl w:val="0"/>
                <w:numId w:val="26"/>
              </w:numPr>
              <w:spacing w:after="0"/>
              <w:rPr>
                <w:rFonts w:ascii="Times New Roman" w:hAnsi="Times New Roman" w:cs="Times New Roman"/>
                <w:sz w:val="16"/>
                <w:szCs w:val="16"/>
              </w:rPr>
            </w:pPr>
            <w:r>
              <w:rPr>
                <w:rFonts w:ascii="Times New Roman" w:hAnsi="Times New Roman" w:cs="Times New Roman"/>
                <w:sz w:val="16"/>
                <w:szCs w:val="16"/>
              </w:rPr>
              <w:t xml:space="preserve">Identify </w:t>
            </w:r>
            <w:r w:rsidR="002B1A5A">
              <w:rPr>
                <w:rFonts w:ascii="Times New Roman" w:hAnsi="Times New Roman" w:cs="Times New Roman"/>
                <w:sz w:val="16"/>
                <w:szCs w:val="16"/>
              </w:rPr>
              <w:t xml:space="preserve">why First Nations people believe that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 has not fulfilled its commitments regarding land made at the time of treaty making. </w:t>
            </w:r>
          </w:p>
          <w:p w:rsidR="002B1A5A" w:rsidRPr="002B1A5A" w:rsidRDefault="009459E4" w:rsidP="002B1A5A">
            <w:pPr>
              <w:pStyle w:val="ListParagraph"/>
              <w:numPr>
                <w:ilvl w:val="0"/>
                <w:numId w:val="26"/>
              </w:numPr>
              <w:spacing w:after="0"/>
              <w:rPr>
                <w:rFonts w:ascii="Times New Roman" w:hAnsi="Times New Roman" w:cs="Times New Roman"/>
                <w:sz w:val="16"/>
                <w:szCs w:val="16"/>
              </w:rPr>
            </w:pPr>
            <w:r>
              <w:rPr>
                <w:rFonts w:ascii="Times New Roman" w:hAnsi="Times New Roman" w:cs="Times New Roman"/>
                <w:sz w:val="16"/>
                <w:szCs w:val="16"/>
              </w:rPr>
              <w:t xml:space="preserve">Explain how </w:t>
            </w:r>
            <w:r w:rsidR="002B1A5A">
              <w:rPr>
                <w:rFonts w:ascii="Times New Roman" w:hAnsi="Times New Roman" w:cs="Times New Roman"/>
                <w:sz w:val="16"/>
                <w:szCs w:val="16"/>
              </w:rPr>
              <w:t xml:space="preserve">First Nations honoured their obligation to share the land with the </w:t>
            </w:r>
            <w:r w:rsidR="00B511A6">
              <w:rPr>
                <w:rFonts w:ascii="Times New Roman" w:hAnsi="Times New Roman" w:cs="Times New Roman"/>
                <w:sz w:val="16"/>
                <w:szCs w:val="16"/>
              </w:rPr>
              <w:t>Canadian government</w:t>
            </w:r>
            <w:r w:rsidR="002B1A5A">
              <w:rPr>
                <w:rFonts w:ascii="Times New Roman" w:hAnsi="Times New Roman" w:cs="Times New Roman"/>
                <w:sz w:val="16"/>
                <w:szCs w:val="16"/>
              </w:rPr>
              <w:t xml:space="preserve"> and the newcomers. </w:t>
            </w:r>
          </w:p>
          <w:p w:rsidR="002B1A5A" w:rsidRDefault="002B1A5A" w:rsidP="006C7DFC">
            <w:pPr>
              <w:rPr>
                <w:rFonts w:ascii="Times New Roman" w:hAnsi="Times New Roman" w:cs="Times New Roman"/>
                <w:sz w:val="16"/>
                <w:szCs w:val="16"/>
              </w:rPr>
            </w:pPr>
          </w:p>
          <w:p w:rsidR="002B1A5A" w:rsidRPr="00C2144A" w:rsidRDefault="002B1A5A" w:rsidP="006C7DFC">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2B1A5A" w:rsidRPr="002F09E1" w:rsidTr="008555F3">
        <w:tc>
          <w:tcPr>
            <w:tcW w:w="4068" w:type="dxa"/>
            <w:tcBorders>
              <w:bottom w:val="single" w:sz="4" w:space="0" w:color="auto"/>
            </w:tcBorders>
          </w:tcPr>
          <w:p w:rsidR="002B1A5A" w:rsidRPr="00C61B72" w:rsidRDefault="002B1A5A" w:rsidP="002E44BE">
            <w:pPr>
              <w:rPr>
                <w:rFonts w:ascii="Times New Roman" w:hAnsi="Times New Roman" w:cs="Times New Roman"/>
                <w:b/>
                <w:sz w:val="16"/>
                <w:szCs w:val="16"/>
              </w:rPr>
            </w:pPr>
            <w:r w:rsidRPr="00C61B72">
              <w:rPr>
                <w:rFonts w:ascii="Times New Roman" w:hAnsi="Times New Roman" w:cs="Times New Roman"/>
                <w:b/>
                <w:sz w:val="16"/>
                <w:szCs w:val="16"/>
              </w:rPr>
              <w:t xml:space="preserve">TR7:  Analyze to what extent each of the signatories to treaty meets their respective obligations. </w:t>
            </w:r>
          </w:p>
          <w:p w:rsidR="002B1A5A" w:rsidRDefault="004579D1" w:rsidP="00C472FF">
            <w:pPr>
              <w:rPr>
                <w:rFonts w:ascii="Times New Roman" w:hAnsi="Times New Roman" w:cs="Times New Roman"/>
                <w:sz w:val="16"/>
                <w:szCs w:val="16"/>
              </w:rPr>
            </w:pPr>
            <w:r w:rsidRPr="00C61B72">
              <w:rPr>
                <w:rFonts w:ascii="Times New Roman" w:hAnsi="Times New Roman" w:cs="Times New Roman"/>
                <w:b/>
                <w:sz w:val="16"/>
                <w:szCs w:val="16"/>
              </w:rPr>
              <w:t>Indicators:</w:t>
            </w:r>
          </w:p>
          <w:p w:rsidR="002B1A5A" w:rsidRDefault="002B1A5A" w:rsidP="006C5A5B">
            <w:pPr>
              <w:pStyle w:val="ListParagraph"/>
              <w:numPr>
                <w:ilvl w:val="0"/>
                <w:numId w:val="20"/>
              </w:numPr>
              <w:spacing w:after="0"/>
              <w:rPr>
                <w:rFonts w:ascii="Times New Roman" w:hAnsi="Times New Roman" w:cs="Times New Roman"/>
                <w:sz w:val="16"/>
                <w:szCs w:val="16"/>
              </w:rPr>
            </w:pPr>
            <w:r w:rsidRPr="00BD7EE1">
              <w:rPr>
                <w:rFonts w:ascii="Times New Roman" w:hAnsi="Times New Roman" w:cs="Times New Roman"/>
                <w:sz w:val="16"/>
                <w:szCs w:val="16"/>
              </w:rPr>
              <w:t>Compare the meanings of “commitments” and “obligations” from the different world views</w:t>
            </w:r>
            <w:r w:rsidR="00D060C7">
              <w:rPr>
                <w:rFonts w:ascii="Times New Roman" w:hAnsi="Times New Roman" w:cs="Times New Roman"/>
                <w:sz w:val="16"/>
                <w:szCs w:val="16"/>
              </w:rPr>
              <w:t>.</w:t>
            </w:r>
          </w:p>
          <w:p w:rsidR="002B1A5A" w:rsidRDefault="002B1A5A" w:rsidP="006C5A5B">
            <w:pPr>
              <w:pStyle w:val="ListParagraph"/>
              <w:numPr>
                <w:ilvl w:val="0"/>
                <w:numId w:val="20"/>
              </w:numPr>
              <w:spacing w:after="0"/>
              <w:rPr>
                <w:rFonts w:ascii="Times New Roman" w:hAnsi="Times New Roman" w:cs="Times New Roman"/>
                <w:sz w:val="16"/>
                <w:szCs w:val="16"/>
              </w:rPr>
            </w:pPr>
            <w:r w:rsidRPr="002E44BE">
              <w:rPr>
                <w:rFonts w:ascii="Times New Roman" w:hAnsi="Times New Roman" w:cs="Times New Roman"/>
                <w:sz w:val="16"/>
                <w:szCs w:val="16"/>
              </w:rPr>
              <w:t>Examine how the federal government addresses the commitments made in the treaties.</w:t>
            </w:r>
          </w:p>
          <w:p w:rsidR="002B1A5A" w:rsidRPr="00133386" w:rsidRDefault="002B1A5A" w:rsidP="00133386">
            <w:pPr>
              <w:pStyle w:val="ListParagraph"/>
              <w:numPr>
                <w:ilvl w:val="0"/>
                <w:numId w:val="20"/>
              </w:numPr>
              <w:spacing w:after="0"/>
              <w:rPr>
                <w:rFonts w:ascii="Times New Roman" w:hAnsi="Times New Roman" w:cs="Times New Roman"/>
                <w:sz w:val="16"/>
                <w:szCs w:val="16"/>
              </w:rPr>
            </w:pPr>
            <w:r w:rsidRPr="002E44BE">
              <w:rPr>
                <w:rFonts w:ascii="Times New Roman" w:hAnsi="Times New Roman" w:cs="Times New Roman"/>
                <w:sz w:val="16"/>
                <w:szCs w:val="16"/>
              </w:rPr>
              <w:t>Examine how the obligations of First Nations have been met.</w:t>
            </w:r>
          </w:p>
        </w:tc>
        <w:tc>
          <w:tcPr>
            <w:tcW w:w="7020" w:type="dxa"/>
            <w:vMerge/>
            <w:tcBorders>
              <w:top w:val="nil"/>
            </w:tcBorders>
          </w:tcPr>
          <w:p w:rsidR="002B1A5A" w:rsidRPr="002F09E1" w:rsidRDefault="002B1A5A" w:rsidP="00C472FF">
            <w:pPr>
              <w:rPr>
                <w:rFonts w:ascii="Times New Roman" w:hAnsi="Times New Roman" w:cs="Times New Roman"/>
                <w:sz w:val="16"/>
                <w:szCs w:val="16"/>
              </w:rPr>
            </w:pPr>
          </w:p>
        </w:tc>
        <w:tc>
          <w:tcPr>
            <w:tcW w:w="3266" w:type="dxa"/>
            <w:vMerge/>
            <w:shd w:val="clear" w:color="auto" w:fill="FFFFFF" w:themeFill="background1"/>
          </w:tcPr>
          <w:p w:rsidR="002B1A5A" w:rsidRPr="002F09E1" w:rsidRDefault="002B1A5A" w:rsidP="00C472FF">
            <w:pPr>
              <w:rPr>
                <w:rFonts w:ascii="Times New Roman" w:hAnsi="Times New Roman" w:cs="Times New Roman"/>
                <w:sz w:val="16"/>
                <w:szCs w:val="16"/>
              </w:rPr>
            </w:pPr>
          </w:p>
        </w:tc>
      </w:tr>
      <w:tr w:rsidR="002B1A5A" w:rsidRPr="002F09E1" w:rsidTr="008555F3">
        <w:tc>
          <w:tcPr>
            <w:tcW w:w="4068" w:type="dxa"/>
            <w:shd w:val="clear" w:color="auto" w:fill="DAEEF3" w:themeFill="accent5" w:themeFillTint="33"/>
          </w:tcPr>
          <w:p w:rsidR="002B1A5A" w:rsidRPr="002F09E1" w:rsidRDefault="002B1A5A" w:rsidP="00C472FF">
            <w:pPr>
              <w:rPr>
                <w:rFonts w:ascii="Times New Roman" w:hAnsi="Times New Roman" w:cs="Times New Roman"/>
                <w:b/>
                <w:sz w:val="16"/>
                <w:szCs w:val="16"/>
              </w:rPr>
            </w:pPr>
            <w:r w:rsidRPr="002F09E1">
              <w:rPr>
                <w:rFonts w:ascii="Times New Roman" w:hAnsi="Times New Roman" w:cs="Times New Roman"/>
                <w:b/>
                <w:sz w:val="16"/>
                <w:szCs w:val="16"/>
              </w:rPr>
              <w:t>Subject Areas</w:t>
            </w:r>
          </w:p>
        </w:tc>
        <w:tc>
          <w:tcPr>
            <w:tcW w:w="7020" w:type="dxa"/>
            <w:vMerge/>
            <w:tcBorders>
              <w:top w:val="nil"/>
            </w:tcBorders>
            <w:shd w:val="clear" w:color="auto" w:fill="DAEEF3" w:themeFill="accent5" w:themeFillTint="33"/>
          </w:tcPr>
          <w:p w:rsidR="002B1A5A" w:rsidRPr="002F09E1" w:rsidRDefault="002B1A5A" w:rsidP="00C472FF">
            <w:pPr>
              <w:rPr>
                <w:rFonts w:ascii="Times New Roman" w:hAnsi="Times New Roman" w:cs="Times New Roman"/>
                <w:sz w:val="16"/>
                <w:szCs w:val="16"/>
              </w:rPr>
            </w:pPr>
          </w:p>
        </w:tc>
        <w:tc>
          <w:tcPr>
            <w:tcW w:w="3266" w:type="dxa"/>
            <w:vMerge/>
            <w:shd w:val="clear" w:color="auto" w:fill="FFFFFF" w:themeFill="background1"/>
          </w:tcPr>
          <w:p w:rsidR="002B1A5A" w:rsidRPr="002F09E1" w:rsidRDefault="002B1A5A" w:rsidP="00C472FF">
            <w:pPr>
              <w:rPr>
                <w:rFonts w:ascii="Times New Roman" w:hAnsi="Times New Roman" w:cs="Times New Roman"/>
                <w:sz w:val="16"/>
                <w:szCs w:val="16"/>
              </w:rPr>
            </w:pPr>
          </w:p>
        </w:tc>
      </w:tr>
      <w:tr w:rsidR="002B1A5A" w:rsidRPr="002F09E1" w:rsidTr="008555F3">
        <w:trPr>
          <w:trHeight w:val="1624"/>
        </w:trPr>
        <w:tc>
          <w:tcPr>
            <w:tcW w:w="4068" w:type="dxa"/>
          </w:tcPr>
          <w:p w:rsidR="003B34B9" w:rsidRDefault="008C2610" w:rsidP="000B64B3">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English Language Arts</w:t>
            </w:r>
            <w:r w:rsidR="00720169">
              <w:rPr>
                <w:rFonts w:ascii="Times New Roman" w:eastAsia="Times New Roman" w:hAnsi="Times New Roman" w:cs="Times New Roman"/>
                <w:b/>
                <w:bCs/>
                <w:color w:val="333333"/>
                <w:sz w:val="16"/>
                <w:szCs w:val="16"/>
                <w:lang w:val="en" w:eastAsia="en-CA"/>
              </w:rPr>
              <w:t xml:space="preserve"> </w:t>
            </w:r>
          </w:p>
          <w:p w:rsidR="002B1A5A" w:rsidRPr="003946F6" w:rsidRDefault="002B1A5A" w:rsidP="000B64B3">
            <w:pPr>
              <w:shd w:val="clear" w:color="auto" w:fill="FFFFFF"/>
              <w:textAlignment w:val="top"/>
              <w:rPr>
                <w:rFonts w:ascii="Times New Roman" w:eastAsia="Times New Roman" w:hAnsi="Times New Roman" w:cs="Times New Roman"/>
                <w:b/>
                <w:bCs/>
                <w:color w:val="333333"/>
                <w:sz w:val="16"/>
                <w:szCs w:val="16"/>
                <w:lang w:val="en" w:eastAsia="en-CA"/>
              </w:rPr>
            </w:pPr>
            <w:r w:rsidRPr="003946F6">
              <w:rPr>
                <w:rFonts w:ascii="Times New Roman" w:eastAsia="Times New Roman" w:hAnsi="Times New Roman" w:cs="Times New Roman"/>
                <w:b/>
                <w:bCs/>
                <w:color w:val="333333"/>
                <w:sz w:val="16"/>
                <w:szCs w:val="16"/>
                <w:lang w:val="en" w:eastAsia="en-CA"/>
              </w:rPr>
              <w:t>CR7.1</w:t>
            </w:r>
            <w:r>
              <w:rPr>
                <w:rFonts w:ascii="Times New Roman" w:eastAsia="Times New Roman" w:hAnsi="Times New Roman" w:cs="Times New Roman"/>
                <w:b/>
                <w:bCs/>
                <w:color w:val="333333"/>
                <w:sz w:val="16"/>
                <w:szCs w:val="16"/>
                <w:lang w:val="en" w:eastAsia="en-CA"/>
              </w:rPr>
              <w:t xml:space="preserve">- </w:t>
            </w:r>
            <w:r w:rsidRPr="003946F6">
              <w:rPr>
                <w:rFonts w:ascii="Times New Roman" w:eastAsia="Times New Roman" w:hAnsi="Times New Roman" w:cs="Times New Roman"/>
                <w:b/>
                <w:bCs/>
                <w:color w:val="333333"/>
                <w:sz w:val="16"/>
                <w:szCs w:val="16"/>
                <w:lang w:val="en" w:eastAsia="en-CA"/>
              </w:rPr>
              <w:t xml:space="preserve">View, listen to, read, comprehend, and respond to a variety of texts that address identity (e.g., Thinking for Oneself), social responsibility (e.g., Participating and Giving Our Personal Best), and efficacy (e.g., Doing Our Part for Planet Earth). </w:t>
            </w:r>
          </w:p>
          <w:p w:rsidR="002B1A5A" w:rsidRPr="00AF117D" w:rsidRDefault="002B1A5A" w:rsidP="000B64B3">
            <w:pPr>
              <w:shd w:val="clear" w:color="auto" w:fill="FFFFFF"/>
              <w:textAlignment w:val="top"/>
              <w:rPr>
                <w:rFonts w:ascii="Times New Roman" w:eastAsia="Times New Roman" w:hAnsi="Times New Roman" w:cs="Times New Roman"/>
                <w:color w:val="333333"/>
                <w:sz w:val="16"/>
                <w:szCs w:val="16"/>
                <w:lang w:val="en-US" w:eastAsia="en-CA"/>
              </w:rPr>
            </w:pPr>
            <w:r w:rsidRPr="00831385">
              <w:rPr>
                <w:rFonts w:ascii="Times New Roman" w:eastAsia="Times New Roman" w:hAnsi="Times New Roman" w:cs="Times New Roman"/>
                <w:b/>
                <w:bCs/>
                <w:color w:val="333333"/>
                <w:sz w:val="16"/>
                <w:szCs w:val="16"/>
                <w:lang w:val="en" w:eastAsia="en-CA"/>
              </w:rPr>
              <w:t>CC7.1</w:t>
            </w:r>
            <w:r>
              <w:rPr>
                <w:rFonts w:ascii="Times New Roman" w:eastAsia="Times New Roman" w:hAnsi="Times New Roman" w:cs="Times New Roman"/>
                <w:b/>
                <w:bCs/>
                <w:color w:val="333333"/>
                <w:sz w:val="16"/>
                <w:szCs w:val="16"/>
                <w:lang w:val="en" w:eastAsia="en-CA"/>
              </w:rPr>
              <w:t xml:space="preserve">- </w:t>
            </w:r>
            <w:r w:rsidRPr="00831385">
              <w:rPr>
                <w:rFonts w:ascii="Times New Roman" w:eastAsia="Times New Roman" w:hAnsi="Times New Roman" w:cs="Times New Roman"/>
                <w:b/>
                <w:bCs/>
                <w:color w:val="333333"/>
                <w:sz w:val="16"/>
                <w:szCs w:val="16"/>
                <w:lang w:val="en" w:eastAsia="en-CA"/>
              </w:rPr>
              <w:t>Create various visual, oral, written, and multimedia (including digital) texts that explore identity (e.g., Exploring Thoughts, Feelings, and Ideas), social responsibility (e.g., Taking Action), and efficacy (e.g., Building a Better World).</w:t>
            </w:r>
          </w:p>
        </w:tc>
        <w:tc>
          <w:tcPr>
            <w:tcW w:w="7020" w:type="dxa"/>
            <w:vMerge/>
            <w:tcBorders>
              <w:top w:val="nil"/>
              <w:bottom w:val="single" w:sz="4" w:space="0" w:color="auto"/>
            </w:tcBorders>
          </w:tcPr>
          <w:p w:rsidR="002B1A5A" w:rsidRPr="002F09E1" w:rsidRDefault="002B1A5A" w:rsidP="00C472FF">
            <w:pPr>
              <w:rPr>
                <w:rFonts w:ascii="Times New Roman" w:hAnsi="Times New Roman" w:cs="Times New Roman"/>
                <w:sz w:val="16"/>
                <w:szCs w:val="16"/>
              </w:rPr>
            </w:pPr>
          </w:p>
        </w:tc>
        <w:tc>
          <w:tcPr>
            <w:tcW w:w="3266" w:type="dxa"/>
            <w:vMerge/>
            <w:shd w:val="clear" w:color="auto" w:fill="FFFFFF" w:themeFill="background1"/>
          </w:tcPr>
          <w:p w:rsidR="002B1A5A" w:rsidRPr="002F09E1" w:rsidRDefault="002B1A5A" w:rsidP="00C472FF">
            <w:pPr>
              <w:rPr>
                <w:rFonts w:ascii="Times New Roman" w:hAnsi="Times New Roman" w:cs="Times New Roman"/>
                <w:sz w:val="16"/>
                <w:szCs w:val="16"/>
              </w:rPr>
            </w:pPr>
          </w:p>
        </w:tc>
      </w:tr>
      <w:tr w:rsidR="00BC27F2" w:rsidRPr="002F09E1" w:rsidTr="008555F3">
        <w:trPr>
          <w:trHeight w:val="190"/>
        </w:trPr>
        <w:tc>
          <w:tcPr>
            <w:tcW w:w="4068" w:type="dxa"/>
            <w:vMerge w:val="restart"/>
            <w:tcBorders>
              <w:bottom w:val="single" w:sz="4" w:space="0" w:color="auto"/>
            </w:tcBorders>
          </w:tcPr>
          <w:p w:rsidR="003B34B9" w:rsidRDefault="00BC27F2" w:rsidP="002B1A5A">
            <w:pPr>
              <w:shd w:val="clear" w:color="auto" w:fill="FFFFFF"/>
              <w:textAlignment w:val="top"/>
              <w:rPr>
                <w:rFonts w:ascii="Times New Roman" w:eastAsia="Times New Roman" w:hAnsi="Times New Roman" w:cs="Times New Roman"/>
                <w:b/>
                <w:color w:val="333333"/>
                <w:sz w:val="16"/>
                <w:szCs w:val="16"/>
                <w:lang w:val="en" w:eastAsia="en-CA"/>
              </w:rPr>
            </w:pPr>
            <w:r>
              <w:rPr>
                <w:rFonts w:ascii="Times New Roman" w:eastAsia="Times New Roman" w:hAnsi="Times New Roman" w:cs="Times New Roman"/>
                <w:b/>
                <w:color w:val="333333"/>
                <w:sz w:val="16"/>
                <w:szCs w:val="16"/>
                <w:lang w:val="en" w:eastAsia="en-CA"/>
              </w:rPr>
              <w:t xml:space="preserve">Social Studies </w:t>
            </w:r>
          </w:p>
          <w:p w:rsidR="00BC27F2" w:rsidRPr="006C7DFC" w:rsidRDefault="00BC27F2" w:rsidP="002B1A5A">
            <w:pPr>
              <w:shd w:val="clear" w:color="auto" w:fill="FFFFFF"/>
              <w:textAlignment w:val="top"/>
              <w:rPr>
                <w:rFonts w:ascii="Times New Roman" w:eastAsia="Times New Roman" w:hAnsi="Times New Roman" w:cs="Times New Roman"/>
                <w:b/>
                <w:color w:val="333333"/>
                <w:sz w:val="16"/>
                <w:szCs w:val="16"/>
                <w:lang w:val="en" w:eastAsia="en-CA"/>
              </w:rPr>
            </w:pPr>
            <w:r w:rsidRPr="006C7DFC">
              <w:rPr>
                <w:rFonts w:ascii="Times New Roman" w:eastAsia="Times New Roman" w:hAnsi="Times New Roman" w:cs="Times New Roman"/>
                <w:b/>
                <w:color w:val="333333"/>
                <w:sz w:val="16"/>
                <w:szCs w:val="16"/>
                <w:lang w:val="en" w:eastAsia="en-CA"/>
              </w:rPr>
              <w:t>DR7.1 Analyze and use various types of maps (that provide differing perspectives and information for differing purposes) in order to situate current issues in Canada, and in a selection of Pacific Rim and northern circumpolar countries</w:t>
            </w:r>
          </w:p>
          <w:p w:rsidR="00BC27F2" w:rsidRDefault="00BC27F2" w:rsidP="002B1A5A">
            <w:pPr>
              <w:shd w:val="clear" w:color="auto" w:fill="FFFFFF"/>
              <w:textAlignment w:val="top"/>
              <w:rPr>
                <w:rFonts w:ascii="Times New Roman" w:eastAsia="Times New Roman" w:hAnsi="Times New Roman" w:cs="Times New Roman"/>
                <w:color w:val="333333"/>
                <w:sz w:val="16"/>
                <w:szCs w:val="16"/>
                <w:lang w:val="en" w:eastAsia="en-CA"/>
              </w:rPr>
            </w:pPr>
            <w:r w:rsidRPr="006C7DFC">
              <w:rPr>
                <w:rFonts w:ascii="Times New Roman" w:eastAsia="Times New Roman" w:hAnsi="Times New Roman" w:cs="Times New Roman"/>
                <w:color w:val="333333"/>
                <w:sz w:val="16"/>
                <w:szCs w:val="16"/>
                <w:lang w:val="en" w:eastAsia="en-CA"/>
              </w:rPr>
              <w:t>c. Locate and identify Treaty territories on a map of Canada</w:t>
            </w:r>
          </w:p>
          <w:p w:rsidR="00BC27F2" w:rsidRPr="006C7DFC" w:rsidRDefault="00BC27F2" w:rsidP="002B1A5A">
            <w:pPr>
              <w:shd w:val="clear" w:color="auto" w:fill="FFFFFF"/>
              <w:textAlignment w:val="top"/>
              <w:rPr>
                <w:rFonts w:ascii="Times New Roman" w:eastAsia="Times New Roman" w:hAnsi="Times New Roman" w:cs="Times New Roman"/>
                <w:color w:val="333333"/>
                <w:sz w:val="16"/>
                <w:szCs w:val="16"/>
                <w:lang w:val="en" w:eastAsia="en-CA"/>
              </w:rPr>
            </w:pPr>
            <w:r w:rsidRPr="006C7DFC">
              <w:rPr>
                <w:rFonts w:ascii="Times New Roman" w:eastAsia="Times New Roman" w:hAnsi="Times New Roman" w:cs="Times New Roman"/>
                <w:b/>
                <w:color w:val="333333"/>
                <w:sz w:val="16"/>
                <w:szCs w:val="16"/>
                <w:lang w:val="en" w:eastAsia="en-CA"/>
              </w:rPr>
              <w:t>DR7.2 Appraise the impact of human habitation on the natural environment in Canada, and in a selection of Pacific Rim and northern circumpolar countries</w:t>
            </w:r>
            <w:r w:rsidRPr="006C7DFC">
              <w:rPr>
                <w:rFonts w:ascii="Times New Roman" w:eastAsia="Times New Roman" w:hAnsi="Times New Roman" w:cs="Times New Roman"/>
                <w:color w:val="333333"/>
                <w:sz w:val="16"/>
                <w:szCs w:val="16"/>
                <w:lang w:val="en" w:eastAsia="en-CA"/>
              </w:rPr>
              <w:t>.</w:t>
            </w:r>
          </w:p>
          <w:p w:rsidR="00BC27F2" w:rsidRDefault="00BC27F2" w:rsidP="002B1A5A">
            <w:pPr>
              <w:shd w:val="clear" w:color="auto" w:fill="FFFFFF"/>
              <w:textAlignment w:val="top"/>
              <w:rPr>
                <w:rFonts w:ascii="Times New Roman" w:eastAsia="Times New Roman" w:hAnsi="Times New Roman" w:cs="Times New Roman"/>
                <w:color w:val="333333"/>
                <w:sz w:val="16"/>
                <w:szCs w:val="16"/>
                <w:lang w:val="en" w:eastAsia="en-CA"/>
              </w:rPr>
            </w:pPr>
            <w:r w:rsidRPr="006C7DFC">
              <w:rPr>
                <w:rFonts w:ascii="Times New Roman" w:eastAsia="Times New Roman" w:hAnsi="Times New Roman" w:cs="Times New Roman"/>
                <w:color w:val="333333"/>
                <w:sz w:val="16"/>
                <w:szCs w:val="16"/>
                <w:lang w:val="en" w:eastAsia="en-CA"/>
              </w:rPr>
              <w:t>e. Explore the Treaty relationship and the values and beliefs associated with sharing the land.</w:t>
            </w:r>
          </w:p>
          <w:p w:rsidR="00BC27F2" w:rsidRPr="006C7DFC" w:rsidRDefault="00BC27F2" w:rsidP="002B1A5A">
            <w:pPr>
              <w:shd w:val="clear" w:color="auto" w:fill="FFFFFF"/>
              <w:textAlignment w:val="top"/>
              <w:rPr>
                <w:rFonts w:ascii="Times New Roman" w:eastAsia="Times New Roman" w:hAnsi="Times New Roman" w:cs="Times New Roman"/>
                <w:color w:val="333333"/>
                <w:sz w:val="16"/>
                <w:szCs w:val="16"/>
                <w:lang w:val="en-US" w:eastAsia="en-CA"/>
              </w:rPr>
            </w:pPr>
            <w:r w:rsidRPr="006C7DFC">
              <w:rPr>
                <w:rFonts w:ascii="Times New Roman" w:eastAsia="Times New Roman" w:hAnsi="Times New Roman" w:cs="Times New Roman"/>
                <w:b/>
                <w:bCs/>
                <w:color w:val="333333"/>
                <w:sz w:val="16"/>
                <w:szCs w:val="16"/>
                <w:lang w:val="en" w:eastAsia="en-CA"/>
              </w:rPr>
              <w:t>PA7.1- Compare the sources of power for individuals, nations, and regions in a selection of Pacific Rim and circumpolar countries.</w:t>
            </w:r>
          </w:p>
          <w:p w:rsidR="00BC27F2" w:rsidRDefault="00BC27F2" w:rsidP="002B1A5A">
            <w:pPr>
              <w:shd w:val="clear" w:color="auto" w:fill="FFFFFF"/>
              <w:textAlignment w:val="top"/>
              <w:rPr>
                <w:rFonts w:ascii="Times New Roman" w:eastAsia="Times New Roman" w:hAnsi="Times New Roman" w:cs="Times New Roman"/>
                <w:b/>
                <w:bCs/>
                <w:color w:val="333333"/>
                <w:sz w:val="16"/>
                <w:szCs w:val="16"/>
                <w:lang w:val="en" w:eastAsia="en-CA"/>
              </w:rPr>
            </w:pPr>
            <w:r w:rsidRPr="006C7DFC">
              <w:rPr>
                <w:rFonts w:ascii="Times New Roman" w:eastAsia="Times New Roman" w:hAnsi="Times New Roman" w:cs="Times New Roman"/>
                <w:color w:val="333333"/>
                <w:sz w:val="16"/>
                <w:szCs w:val="16"/>
                <w:lang w:val="en-US" w:eastAsia="en-CA"/>
              </w:rPr>
              <w:t>c. Assess the sources of power held by the First Nations and the Europeans respectively in the negotiations of the treat</w:t>
            </w:r>
            <w:r>
              <w:rPr>
                <w:rFonts w:ascii="Times New Roman" w:eastAsia="Times New Roman" w:hAnsi="Times New Roman" w:cs="Times New Roman"/>
                <w:color w:val="333333"/>
                <w:sz w:val="16"/>
                <w:szCs w:val="16"/>
                <w:lang w:val="en-US" w:eastAsia="en-CA"/>
              </w:rPr>
              <w:t>y which governs the local area.</w:t>
            </w:r>
          </w:p>
        </w:tc>
        <w:tc>
          <w:tcPr>
            <w:tcW w:w="7020" w:type="dxa"/>
            <w:vMerge/>
            <w:tcBorders>
              <w:top w:val="nil"/>
              <w:bottom w:val="single" w:sz="4" w:space="0" w:color="auto"/>
            </w:tcBorders>
          </w:tcPr>
          <w:p w:rsidR="00BC27F2" w:rsidRPr="002F09E1" w:rsidRDefault="00BC27F2" w:rsidP="00C472FF">
            <w:pPr>
              <w:rPr>
                <w:rFonts w:ascii="Times New Roman" w:hAnsi="Times New Roman" w:cs="Times New Roman"/>
                <w:sz w:val="16"/>
                <w:szCs w:val="16"/>
              </w:rPr>
            </w:pPr>
          </w:p>
        </w:tc>
        <w:tc>
          <w:tcPr>
            <w:tcW w:w="3266" w:type="dxa"/>
            <w:vMerge/>
            <w:tcBorders>
              <w:bottom w:val="single" w:sz="4" w:space="0" w:color="auto"/>
            </w:tcBorders>
            <w:shd w:val="clear" w:color="auto" w:fill="FFFFFF" w:themeFill="background1"/>
          </w:tcPr>
          <w:p w:rsidR="00BC27F2" w:rsidRPr="002F09E1" w:rsidRDefault="00BC27F2" w:rsidP="00C472FF">
            <w:pPr>
              <w:rPr>
                <w:rFonts w:ascii="Times New Roman" w:hAnsi="Times New Roman" w:cs="Times New Roman"/>
                <w:sz w:val="16"/>
                <w:szCs w:val="16"/>
              </w:rPr>
            </w:pPr>
          </w:p>
        </w:tc>
      </w:tr>
      <w:tr w:rsidR="000A3E9F" w:rsidRPr="002F09E1" w:rsidTr="008555F3">
        <w:trPr>
          <w:trHeight w:val="231"/>
        </w:trPr>
        <w:tc>
          <w:tcPr>
            <w:tcW w:w="4068" w:type="dxa"/>
            <w:vMerge/>
            <w:tcBorders>
              <w:bottom w:val="single" w:sz="4" w:space="0" w:color="auto"/>
            </w:tcBorders>
          </w:tcPr>
          <w:p w:rsidR="000A3E9F" w:rsidRDefault="000A3E9F" w:rsidP="002B1A5A">
            <w:pPr>
              <w:shd w:val="clear" w:color="auto" w:fill="FFFFFF"/>
              <w:textAlignment w:val="top"/>
              <w:rPr>
                <w:rFonts w:ascii="Times New Roman" w:eastAsia="Times New Roman" w:hAnsi="Times New Roman" w:cs="Times New Roman"/>
                <w:b/>
                <w:color w:val="333333"/>
                <w:sz w:val="16"/>
                <w:szCs w:val="16"/>
                <w:lang w:val="en" w:eastAsia="en-CA"/>
              </w:rPr>
            </w:pPr>
          </w:p>
        </w:tc>
        <w:tc>
          <w:tcPr>
            <w:tcW w:w="7020" w:type="dxa"/>
            <w:vMerge/>
            <w:tcBorders>
              <w:top w:val="nil"/>
              <w:bottom w:val="single" w:sz="4" w:space="0" w:color="auto"/>
            </w:tcBorders>
          </w:tcPr>
          <w:p w:rsidR="000A3E9F" w:rsidRPr="002F09E1" w:rsidRDefault="000A3E9F" w:rsidP="00C472FF">
            <w:pPr>
              <w:rPr>
                <w:rFonts w:ascii="Times New Roman" w:hAnsi="Times New Roman" w:cs="Times New Roman"/>
                <w:sz w:val="16"/>
                <w:szCs w:val="16"/>
              </w:rPr>
            </w:pPr>
          </w:p>
        </w:tc>
        <w:tc>
          <w:tcPr>
            <w:tcW w:w="3266" w:type="dxa"/>
            <w:tcBorders>
              <w:bottom w:val="single" w:sz="4" w:space="0" w:color="auto"/>
            </w:tcBorders>
            <w:shd w:val="clear" w:color="auto" w:fill="DAEEF3" w:themeFill="accent5" w:themeFillTint="33"/>
          </w:tcPr>
          <w:p w:rsidR="000A3E9F" w:rsidRPr="002F09E1" w:rsidRDefault="000A3E9F" w:rsidP="006C7DFC">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0A3E9F" w:rsidRPr="002F09E1" w:rsidTr="00F75F8C">
        <w:trPr>
          <w:trHeight w:val="2868"/>
        </w:trPr>
        <w:tc>
          <w:tcPr>
            <w:tcW w:w="4068" w:type="dxa"/>
            <w:vMerge/>
            <w:tcBorders>
              <w:bottom w:val="single" w:sz="4" w:space="0" w:color="auto"/>
            </w:tcBorders>
          </w:tcPr>
          <w:p w:rsidR="000A3E9F" w:rsidRDefault="000A3E9F" w:rsidP="002B1A5A">
            <w:pPr>
              <w:shd w:val="clear" w:color="auto" w:fill="FFFFFF"/>
              <w:textAlignment w:val="top"/>
              <w:rPr>
                <w:rFonts w:ascii="Times New Roman" w:eastAsia="Times New Roman" w:hAnsi="Times New Roman" w:cs="Times New Roman"/>
                <w:b/>
                <w:color w:val="333333"/>
                <w:sz w:val="16"/>
                <w:szCs w:val="16"/>
                <w:lang w:val="en" w:eastAsia="en-CA"/>
              </w:rPr>
            </w:pPr>
          </w:p>
        </w:tc>
        <w:tc>
          <w:tcPr>
            <w:tcW w:w="7020" w:type="dxa"/>
            <w:vMerge/>
            <w:tcBorders>
              <w:top w:val="nil"/>
              <w:bottom w:val="single" w:sz="4" w:space="0" w:color="auto"/>
            </w:tcBorders>
          </w:tcPr>
          <w:p w:rsidR="000A3E9F" w:rsidRPr="002F09E1" w:rsidRDefault="000A3E9F" w:rsidP="00C472FF">
            <w:pPr>
              <w:rPr>
                <w:rFonts w:ascii="Times New Roman" w:hAnsi="Times New Roman" w:cs="Times New Roman"/>
                <w:sz w:val="16"/>
                <w:szCs w:val="16"/>
              </w:rPr>
            </w:pPr>
          </w:p>
        </w:tc>
        <w:tc>
          <w:tcPr>
            <w:tcW w:w="3266" w:type="dxa"/>
            <w:tcBorders>
              <w:bottom w:val="single" w:sz="4" w:space="0" w:color="auto"/>
            </w:tcBorders>
            <w:shd w:val="clear" w:color="auto" w:fill="FFFFFF" w:themeFill="background1"/>
          </w:tcPr>
          <w:p w:rsidR="000A3E9F" w:rsidRDefault="000A3E9F" w:rsidP="002B1A5A">
            <w:pPr>
              <w:pStyle w:val="ListParagraph"/>
              <w:numPr>
                <w:ilvl w:val="0"/>
                <w:numId w:val="28"/>
              </w:numPr>
              <w:spacing w:after="0"/>
              <w:rPr>
                <w:rFonts w:ascii="Times New Roman" w:hAnsi="Times New Roman" w:cs="Times New Roman"/>
                <w:sz w:val="16"/>
                <w:szCs w:val="16"/>
              </w:rPr>
            </w:pPr>
            <w:r>
              <w:rPr>
                <w:rFonts w:ascii="Times New Roman" w:hAnsi="Times New Roman" w:cs="Times New Roman"/>
                <w:sz w:val="16"/>
                <w:szCs w:val="16"/>
              </w:rPr>
              <w:t>First Nations conducted pipe ceremonies at the time of treaty negotiations and signing.</w:t>
            </w:r>
          </w:p>
          <w:p w:rsidR="000A3E9F" w:rsidRPr="002F09E1" w:rsidRDefault="000A3E9F" w:rsidP="00716FAF">
            <w:pPr>
              <w:pStyle w:val="ListParagraph"/>
              <w:numPr>
                <w:ilvl w:val="0"/>
                <w:numId w:val="28"/>
              </w:numPr>
              <w:spacing w:after="0"/>
              <w:rPr>
                <w:rFonts w:ascii="Times New Roman" w:hAnsi="Times New Roman" w:cs="Times New Roman"/>
                <w:sz w:val="16"/>
                <w:szCs w:val="16"/>
              </w:rPr>
            </w:pPr>
            <w:r>
              <w:rPr>
                <w:rFonts w:ascii="Times New Roman" w:hAnsi="Times New Roman" w:cs="Times New Roman"/>
                <w:sz w:val="16"/>
                <w:szCs w:val="16"/>
              </w:rPr>
              <w:t xml:space="preserve">First Nations people believe the treaties are sacred because the Creator was a witness to the treaties.  </w:t>
            </w:r>
            <w:r w:rsidRPr="00716FAF">
              <w:rPr>
                <w:rFonts w:ascii="Times New Roman" w:hAnsi="Times New Roman" w:cs="Times New Roman"/>
                <w:sz w:val="16"/>
                <w:szCs w:val="16"/>
              </w:rPr>
              <w:t xml:space="preserve">A covenant was made between First Nations, the </w:t>
            </w:r>
            <w:r w:rsidR="00B511A6">
              <w:rPr>
                <w:rFonts w:ascii="Times New Roman" w:hAnsi="Times New Roman" w:cs="Times New Roman"/>
                <w:sz w:val="16"/>
                <w:szCs w:val="16"/>
              </w:rPr>
              <w:t>Canadian government</w:t>
            </w:r>
            <w:r w:rsidRPr="00716FAF">
              <w:rPr>
                <w:rFonts w:ascii="Times New Roman" w:hAnsi="Times New Roman" w:cs="Times New Roman"/>
                <w:sz w:val="16"/>
                <w:szCs w:val="16"/>
              </w:rPr>
              <w:t xml:space="preserve"> and the Creator.</w:t>
            </w:r>
          </w:p>
        </w:tc>
      </w:tr>
    </w:tbl>
    <w:p w:rsidR="00087ECC" w:rsidRDefault="00DF2FB5" w:rsidP="00087ECC">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3B34B9" w:rsidRDefault="003B34B9" w:rsidP="00087ECC">
      <w:pPr>
        <w:autoSpaceDE w:val="0"/>
        <w:autoSpaceDN w:val="0"/>
        <w:adjustRightInd w:val="0"/>
        <w:spacing w:after="0" w:line="240" w:lineRule="auto"/>
        <w:jc w:val="center"/>
        <w:rPr>
          <w:rFonts w:ascii="Times New Roman" w:hAnsi="Times New Roman" w:cs="Times New Roman"/>
          <w:b/>
          <w:sz w:val="16"/>
          <w:szCs w:val="16"/>
        </w:rPr>
      </w:pPr>
    </w:p>
    <w:p w:rsidR="00CD288C" w:rsidRPr="00BC1186" w:rsidRDefault="00BD7EE1" w:rsidP="00087ECC">
      <w:pPr>
        <w:autoSpaceDE w:val="0"/>
        <w:autoSpaceDN w:val="0"/>
        <w:adjustRightInd w:val="0"/>
        <w:spacing w:after="0" w:line="240" w:lineRule="auto"/>
        <w:jc w:val="center"/>
        <w:rPr>
          <w:rFonts w:ascii="Times New Roman" w:hAnsi="Times New Roman" w:cs="Times New Roman"/>
          <w:color w:val="000000"/>
          <w:sz w:val="16"/>
          <w:szCs w:val="16"/>
        </w:rPr>
      </w:pPr>
      <w:r w:rsidRPr="00BD7EE1">
        <w:rPr>
          <w:rFonts w:ascii="Times New Roman" w:hAnsi="Times New Roman" w:cs="Times New Roman"/>
          <w:b/>
          <w:sz w:val="16"/>
          <w:szCs w:val="16"/>
        </w:rPr>
        <w:lastRenderedPageBreak/>
        <w:t>Grade Seven: Understanding Treaties in a Contemporary Context</w:t>
      </w:r>
      <w:r w:rsidR="001422DB">
        <w:rPr>
          <w:rFonts w:ascii="Times New Roman" w:hAnsi="Times New Roman" w:cs="Times New Roman"/>
          <w:b/>
          <w:sz w:val="16"/>
          <w:szCs w:val="16"/>
        </w:rPr>
        <w:t xml:space="preserve"> – Spirit and Intent</w:t>
      </w:r>
    </w:p>
    <w:p w:rsidR="001422DB" w:rsidRDefault="001422DB" w:rsidP="00C472FF">
      <w:pPr>
        <w:tabs>
          <w:tab w:val="left" w:pos="3043"/>
        </w:tabs>
        <w:spacing w:after="0" w:line="240" w:lineRule="auto"/>
        <w:rPr>
          <w:rFonts w:ascii="Times New Roman" w:hAnsi="Times New Roman" w:cs="Times New Roman"/>
          <w:b/>
          <w:sz w:val="16"/>
          <w:szCs w:val="16"/>
        </w:rPr>
      </w:pPr>
    </w:p>
    <w:p w:rsidR="00CD288C" w:rsidRPr="00723ABF" w:rsidRDefault="001422DB" w:rsidP="00C472FF">
      <w:pPr>
        <w:tabs>
          <w:tab w:val="left" w:pos="3043"/>
        </w:tabs>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Inquiry Question #2: </w:t>
      </w:r>
      <w:r w:rsidR="00723ABF" w:rsidRPr="00536735">
        <w:rPr>
          <w:rFonts w:ascii="Times New Roman" w:hAnsi="Times New Roman" w:cs="Times New Roman"/>
          <w:b/>
          <w:sz w:val="16"/>
          <w:szCs w:val="16"/>
        </w:rPr>
        <w:t>How do First Nation’s oral traditions preserve accounts of what was intended by entering into treaty and what transpired?</w:t>
      </w:r>
    </w:p>
    <w:p w:rsidR="001422DB" w:rsidRPr="00536735" w:rsidRDefault="001422DB" w:rsidP="00C472FF">
      <w:pPr>
        <w:tabs>
          <w:tab w:val="left" w:pos="3043"/>
        </w:tabs>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248"/>
        <w:gridCol w:w="6120"/>
        <w:gridCol w:w="3986"/>
      </w:tblGrid>
      <w:tr w:rsidR="00CD288C" w:rsidRPr="002F09E1" w:rsidTr="00733CD1">
        <w:trPr>
          <w:trHeight w:val="181"/>
        </w:trPr>
        <w:tc>
          <w:tcPr>
            <w:tcW w:w="14354" w:type="dxa"/>
            <w:gridSpan w:val="3"/>
            <w:tcBorders>
              <w:bottom w:val="single" w:sz="4" w:space="0" w:color="auto"/>
            </w:tcBorders>
            <w:shd w:val="clear" w:color="auto" w:fill="DAEEF3" w:themeFill="accent5" w:themeFillTint="33"/>
          </w:tcPr>
          <w:p w:rsidR="00CD288C" w:rsidRPr="002F09E1" w:rsidRDefault="00CD288C" w:rsidP="00C472FF">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D234F3">
              <w:rPr>
                <w:rFonts w:ascii="Times New Roman" w:hAnsi="Times New Roman" w:cs="Times New Roman"/>
                <w:b/>
                <w:sz w:val="16"/>
                <w:szCs w:val="16"/>
              </w:rPr>
              <w:t>TEL 1 (The Treaties), TEL 2 (The Treaty Relationship), TEL 3 (Historical Context) , TEL 4 (Worldview) , TEL 6 (Contemporary Treaty Issues)</w:t>
            </w:r>
          </w:p>
        </w:tc>
      </w:tr>
      <w:tr w:rsidR="00CD288C" w:rsidRPr="002F09E1" w:rsidTr="00733CD1">
        <w:trPr>
          <w:trHeight w:val="483"/>
        </w:trPr>
        <w:tc>
          <w:tcPr>
            <w:tcW w:w="14354" w:type="dxa"/>
            <w:gridSpan w:val="3"/>
            <w:tcBorders>
              <w:bottom w:val="single" w:sz="4" w:space="0" w:color="auto"/>
            </w:tcBorders>
            <w:shd w:val="clear" w:color="auto" w:fill="auto"/>
          </w:tcPr>
          <w:p w:rsidR="00BD7EE1" w:rsidRPr="009D12E8" w:rsidRDefault="00636D07" w:rsidP="008C60DA">
            <w:pPr>
              <w:rPr>
                <w:rFonts w:ascii="Times New Roman" w:hAnsi="Times New Roman" w:cs="Times New Roman"/>
                <w:sz w:val="16"/>
                <w:szCs w:val="16"/>
              </w:rPr>
            </w:pPr>
            <w:r>
              <w:rPr>
                <w:rFonts w:ascii="Times New Roman" w:hAnsi="Times New Roman" w:cs="Times New Roman"/>
                <w:sz w:val="16"/>
                <w:szCs w:val="16"/>
              </w:rPr>
              <w:t xml:space="preserve">Oral tradition </w:t>
            </w:r>
            <w:r w:rsidR="00C5216E">
              <w:rPr>
                <w:rFonts w:ascii="Times New Roman" w:hAnsi="Times New Roman" w:cs="Times New Roman"/>
                <w:sz w:val="16"/>
                <w:szCs w:val="16"/>
              </w:rPr>
              <w:t>has been used</w:t>
            </w:r>
            <w:r>
              <w:rPr>
                <w:rFonts w:ascii="Times New Roman" w:hAnsi="Times New Roman" w:cs="Times New Roman"/>
                <w:sz w:val="16"/>
                <w:szCs w:val="16"/>
              </w:rPr>
              <w:t xml:space="preserve"> by the </w:t>
            </w:r>
            <w:proofErr w:type="spellStart"/>
            <w:r w:rsidRPr="00271399">
              <w:rPr>
                <w:rFonts w:ascii="Times New Roman" w:hAnsi="Times New Roman" w:cs="Times New Roman"/>
                <w:bCs/>
                <w:sz w:val="16"/>
                <w:szCs w:val="16"/>
                <w:lang w:val="en-US"/>
              </w:rPr>
              <w:t>Denesûliné</w:t>
            </w:r>
            <w:proofErr w:type="spellEnd"/>
            <w:r w:rsidRPr="003E2AC1">
              <w:rPr>
                <w:rFonts w:ascii="Times New Roman" w:hAnsi="Times New Roman" w:cs="Times New Roman"/>
                <w:sz w:val="16"/>
                <w:szCs w:val="16"/>
              </w:rPr>
              <w:t xml:space="preserve">, </w:t>
            </w:r>
            <w:proofErr w:type="spellStart"/>
            <w:r w:rsidRPr="003E2AC1">
              <w:rPr>
                <w:rFonts w:ascii="Times New Roman" w:hAnsi="Times New Roman" w:cs="Times New Roman"/>
                <w:iCs/>
                <w:sz w:val="16"/>
                <w:szCs w:val="16"/>
                <w:lang w:val="en-US"/>
              </w:rPr>
              <w:t>Nêhiyawak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sidR="00C5216E">
              <w:rPr>
                <w:rFonts w:ascii="Times New Roman" w:hAnsi="Times New Roman" w:cs="Times New Roman"/>
                <w:sz w:val="16"/>
                <w:szCs w:val="16"/>
              </w:rPr>
              <w:t xml:space="preserve">, </w:t>
            </w:r>
            <w:proofErr w:type="spellStart"/>
            <w:r w:rsidR="00C5216E">
              <w:rPr>
                <w:rFonts w:ascii="Times New Roman" w:hAnsi="Times New Roman" w:cs="Times New Roman"/>
                <w:sz w:val="16"/>
                <w:szCs w:val="16"/>
              </w:rPr>
              <w:t>Nakota</w:t>
            </w:r>
            <w:proofErr w:type="spellEnd"/>
            <w:r>
              <w:rPr>
                <w:rFonts w:ascii="Times New Roman" w:hAnsi="Times New Roman" w:cs="Times New Roman"/>
                <w:sz w:val="16"/>
                <w:szCs w:val="16"/>
              </w:rPr>
              <w:t>, Dakota and Lakota</w:t>
            </w:r>
            <w:r w:rsidRPr="003E2AC1">
              <w:rPr>
                <w:rFonts w:ascii="Times New Roman" w:hAnsi="Times New Roman" w:cs="Times New Roman"/>
                <w:sz w:val="16"/>
                <w:szCs w:val="16"/>
              </w:rPr>
              <w:t xml:space="preserve"> </w:t>
            </w:r>
            <w:r>
              <w:rPr>
                <w:rFonts w:ascii="Times New Roman" w:hAnsi="Times New Roman" w:cs="Times New Roman"/>
                <w:sz w:val="16"/>
                <w:szCs w:val="16"/>
              </w:rPr>
              <w:t>First Nations people to pass on their knowledge and history since time immemorial.  Oral tradition has strict rules for the historian in First Nations</w:t>
            </w:r>
            <w:r w:rsidR="003305B5">
              <w:rPr>
                <w:rFonts w:ascii="Times New Roman" w:hAnsi="Times New Roman" w:cs="Times New Roman"/>
                <w:sz w:val="16"/>
                <w:szCs w:val="16"/>
              </w:rPr>
              <w:t>’</w:t>
            </w:r>
            <w:r>
              <w:rPr>
                <w:rFonts w:ascii="Times New Roman" w:hAnsi="Times New Roman" w:cs="Times New Roman"/>
                <w:sz w:val="16"/>
                <w:szCs w:val="16"/>
              </w:rPr>
              <w:t xml:space="preserve"> societies.</w:t>
            </w:r>
            <w:r w:rsidR="00C5216E">
              <w:rPr>
                <w:rFonts w:ascii="Times New Roman" w:hAnsi="Times New Roman" w:cs="Times New Roman"/>
                <w:sz w:val="16"/>
                <w:szCs w:val="16"/>
              </w:rPr>
              <w:t xml:space="preserve">  Today, </w:t>
            </w:r>
            <w:r w:rsidR="008C60DA">
              <w:rPr>
                <w:rFonts w:ascii="Times New Roman" w:hAnsi="Times New Roman" w:cs="Times New Roman"/>
                <w:sz w:val="16"/>
                <w:szCs w:val="16"/>
              </w:rPr>
              <w:t xml:space="preserve">oral accounts </w:t>
            </w:r>
            <w:r w:rsidR="00C5216E">
              <w:rPr>
                <w:rFonts w:ascii="Times New Roman" w:hAnsi="Times New Roman" w:cs="Times New Roman"/>
                <w:sz w:val="16"/>
                <w:szCs w:val="16"/>
              </w:rPr>
              <w:t xml:space="preserve">about treaties and treaty making are passed on by First Nations Elders.  These </w:t>
            </w:r>
            <w:r w:rsidR="008C60DA">
              <w:rPr>
                <w:rFonts w:ascii="Times New Roman" w:hAnsi="Times New Roman" w:cs="Times New Roman"/>
                <w:sz w:val="16"/>
                <w:szCs w:val="16"/>
              </w:rPr>
              <w:t>oral accounts</w:t>
            </w:r>
            <w:r w:rsidR="00C5216E">
              <w:rPr>
                <w:rFonts w:ascii="Times New Roman" w:hAnsi="Times New Roman" w:cs="Times New Roman"/>
                <w:sz w:val="16"/>
                <w:szCs w:val="16"/>
              </w:rPr>
              <w:t xml:space="preserve"> hold important information that expresses </w:t>
            </w:r>
            <w:r w:rsidR="006F6EDB">
              <w:rPr>
                <w:rFonts w:ascii="Times New Roman" w:hAnsi="Times New Roman" w:cs="Times New Roman"/>
                <w:sz w:val="16"/>
                <w:szCs w:val="16"/>
              </w:rPr>
              <w:t>what happened at the time of</w:t>
            </w:r>
            <w:r w:rsidR="00C5216E">
              <w:rPr>
                <w:rFonts w:ascii="Times New Roman" w:hAnsi="Times New Roman" w:cs="Times New Roman"/>
                <w:sz w:val="16"/>
                <w:szCs w:val="16"/>
              </w:rPr>
              <w:t xml:space="preserve"> treaty negotiations and agreements from First Nations</w:t>
            </w:r>
            <w:r w:rsidR="0054223F">
              <w:rPr>
                <w:rFonts w:ascii="Times New Roman" w:hAnsi="Times New Roman" w:cs="Times New Roman"/>
                <w:sz w:val="16"/>
                <w:szCs w:val="16"/>
              </w:rPr>
              <w:t>’</w:t>
            </w:r>
            <w:r w:rsidR="00C5216E">
              <w:rPr>
                <w:rFonts w:ascii="Times New Roman" w:hAnsi="Times New Roman" w:cs="Times New Roman"/>
                <w:sz w:val="16"/>
                <w:szCs w:val="16"/>
              </w:rPr>
              <w:t xml:space="preserve"> perspective</w:t>
            </w:r>
            <w:r w:rsidR="00772D4F">
              <w:rPr>
                <w:rFonts w:ascii="Times New Roman" w:hAnsi="Times New Roman" w:cs="Times New Roman"/>
                <w:sz w:val="16"/>
                <w:szCs w:val="16"/>
              </w:rPr>
              <w:t xml:space="preserve">s and worldviews.  </w:t>
            </w:r>
          </w:p>
        </w:tc>
      </w:tr>
      <w:tr w:rsidR="00CD288C" w:rsidRPr="002F09E1" w:rsidTr="00CD4404">
        <w:tc>
          <w:tcPr>
            <w:tcW w:w="4248" w:type="dxa"/>
            <w:shd w:val="clear" w:color="auto" w:fill="DAEEF3" w:themeFill="accent5" w:themeFillTint="33"/>
          </w:tcPr>
          <w:p w:rsidR="00CD288C" w:rsidRPr="002F09E1" w:rsidRDefault="00CD288C" w:rsidP="00C472FF">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120" w:type="dxa"/>
            <w:shd w:val="clear" w:color="auto" w:fill="DAEEF3" w:themeFill="accent5" w:themeFillTint="33"/>
          </w:tcPr>
          <w:p w:rsidR="00CD288C" w:rsidRPr="009F57E2" w:rsidRDefault="00C472FF" w:rsidP="00C472FF">
            <w:pPr>
              <w:rPr>
                <w:rFonts w:ascii="Times New Roman" w:hAnsi="Times New Roman" w:cs="Times New Roman"/>
                <w:sz w:val="16"/>
                <w:szCs w:val="16"/>
              </w:rPr>
            </w:pPr>
            <w:r>
              <w:rPr>
                <w:rFonts w:ascii="Times New Roman" w:hAnsi="Times New Roman" w:cs="Times New Roman"/>
                <w:b/>
                <w:sz w:val="16"/>
                <w:szCs w:val="16"/>
              </w:rPr>
              <w:t>Possible</w:t>
            </w:r>
            <w:r w:rsidR="00CD288C" w:rsidRPr="002F09E1">
              <w:rPr>
                <w:rFonts w:ascii="Times New Roman" w:hAnsi="Times New Roman" w:cs="Times New Roman"/>
                <w:b/>
                <w:sz w:val="16"/>
                <w:szCs w:val="16"/>
              </w:rPr>
              <w:t xml:space="preserve"> Learning Experiences</w:t>
            </w:r>
          </w:p>
        </w:tc>
        <w:tc>
          <w:tcPr>
            <w:tcW w:w="3986" w:type="dxa"/>
            <w:tcBorders>
              <w:bottom w:val="single" w:sz="4" w:space="0" w:color="auto"/>
            </w:tcBorders>
            <w:shd w:val="clear" w:color="auto" w:fill="DAEEF3" w:themeFill="accent5" w:themeFillTint="33"/>
          </w:tcPr>
          <w:p w:rsidR="00CD288C" w:rsidRPr="002F09E1" w:rsidRDefault="00CD288C" w:rsidP="0015194B">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3A3BD1" w:rsidRPr="002F09E1" w:rsidTr="00CD4404">
        <w:trPr>
          <w:trHeight w:val="184"/>
        </w:trPr>
        <w:tc>
          <w:tcPr>
            <w:tcW w:w="4248" w:type="dxa"/>
            <w:shd w:val="clear" w:color="auto" w:fill="DAEEF3" w:themeFill="accent5" w:themeFillTint="33"/>
          </w:tcPr>
          <w:p w:rsidR="003A3BD1" w:rsidRPr="002F09E1" w:rsidRDefault="003A3BD1" w:rsidP="00C472FF">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6120" w:type="dxa"/>
            <w:vMerge w:val="restart"/>
            <w:shd w:val="clear" w:color="auto" w:fill="auto"/>
          </w:tcPr>
          <w:p w:rsidR="003A3BD1" w:rsidRPr="00925083" w:rsidRDefault="003A3BD1" w:rsidP="00C472FF">
            <w:pPr>
              <w:rPr>
                <w:rFonts w:ascii="Times New Roman" w:hAnsi="Times New Roman" w:cs="Times New Roman"/>
                <w:b/>
                <w:sz w:val="16"/>
                <w:szCs w:val="16"/>
              </w:rPr>
            </w:pPr>
            <w:r w:rsidRPr="00925083">
              <w:rPr>
                <w:rFonts w:ascii="Times New Roman" w:hAnsi="Times New Roman" w:cs="Times New Roman"/>
                <w:b/>
                <w:sz w:val="16"/>
                <w:szCs w:val="16"/>
                <w:u w:val="single"/>
              </w:rPr>
              <w:t>Preserving Family Stories</w:t>
            </w:r>
          </w:p>
          <w:p w:rsidR="00952690" w:rsidRDefault="001347F6" w:rsidP="00C472FF">
            <w:pPr>
              <w:rPr>
                <w:rFonts w:ascii="Times New Roman" w:hAnsi="Times New Roman" w:cs="Times New Roman"/>
                <w:sz w:val="16"/>
                <w:szCs w:val="16"/>
                <w:u w:val="single"/>
              </w:rPr>
            </w:pPr>
            <w:r w:rsidRPr="00952690">
              <w:rPr>
                <w:rFonts w:ascii="Times New Roman" w:hAnsi="Times New Roman" w:cs="Times New Roman"/>
                <w:sz w:val="16"/>
                <w:szCs w:val="16"/>
              </w:rPr>
              <w:t xml:space="preserve">Ask, </w:t>
            </w:r>
            <w:r w:rsidR="00ED2FC7" w:rsidRPr="00952690">
              <w:rPr>
                <w:rFonts w:ascii="Times New Roman" w:hAnsi="Times New Roman" w:cs="Times New Roman"/>
                <w:sz w:val="16"/>
                <w:szCs w:val="16"/>
              </w:rPr>
              <w:t>what is oral tradition? Why is oral tradition often used to share family stories?  Have students explore their family history and share one story that has been passed on for generations using written and oral accounts. How are written and oral accounts different?  Have students discuss whether or not oral and written accounts are equally credible.</w:t>
            </w:r>
            <w:r w:rsidR="003A3BD1" w:rsidRPr="00952690">
              <w:rPr>
                <w:rFonts w:ascii="Times New Roman" w:hAnsi="Times New Roman" w:cs="Times New Roman"/>
                <w:sz w:val="16"/>
                <w:szCs w:val="16"/>
              </w:rPr>
              <w:t xml:space="preserve"> How are your family stories recorded?  How have these stories been passed on?  </w:t>
            </w:r>
            <w:r w:rsidR="003A3BD1">
              <w:rPr>
                <w:rFonts w:ascii="Times New Roman" w:hAnsi="Times New Roman" w:cs="Times New Roman"/>
                <w:sz w:val="16"/>
                <w:szCs w:val="16"/>
                <w:u w:val="single"/>
              </w:rPr>
              <w:t xml:space="preserve"> </w:t>
            </w:r>
          </w:p>
          <w:p w:rsidR="003A3BD1" w:rsidRPr="00925083" w:rsidRDefault="003A3BD1" w:rsidP="00C472FF">
            <w:pPr>
              <w:rPr>
                <w:rFonts w:ascii="Times New Roman" w:hAnsi="Times New Roman" w:cs="Times New Roman"/>
                <w:b/>
                <w:sz w:val="16"/>
                <w:szCs w:val="16"/>
              </w:rPr>
            </w:pPr>
            <w:r w:rsidRPr="00925083">
              <w:rPr>
                <w:rFonts w:ascii="Times New Roman" w:hAnsi="Times New Roman" w:cs="Times New Roman"/>
                <w:b/>
                <w:sz w:val="16"/>
                <w:szCs w:val="16"/>
                <w:u w:val="single"/>
              </w:rPr>
              <w:t>First Nation</w:t>
            </w:r>
            <w:r w:rsidR="003305B5">
              <w:rPr>
                <w:rFonts w:ascii="Times New Roman" w:hAnsi="Times New Roman" w:cs="Times New Roman"/>
                <w:b/>
                <w:sz w:val="16"/>
                <w:szCs w:val="16"/>
                <w:u w:val="single"/>
              </w:rPr>
              <w:t>’</w:t>
            </w:r>
            <w:r w:rsidRPr="00925083">
              <w:rPr>
                <w:rFonts w:ascii="Times New Roman" w:hAnsi="Times New Roman" w:cs="Times New Roman"/>
                <w:b/>
                <w:sz w:val="16"/>
                <w:szCs w:val="16"/>
                <w:u w:val="single"/>
              </w:rPr>
              <w:t>s Oral Tradition</w:t>
            </w:r>
            <w:r w:rsidRPr="00925083">
              <w:rPr>
                <w:rFonts w:ascii="Times New Roman" w:hAnsi="Times New Roman" w:cs="Times New Roman"/>
                <w:b/>
                <w:sz w:val="16"/>
                <w:szCs w:val="16"/>
              </w:rPr>
              <w:t xml:space="preserve"> </w:t>
            </w:r>
          </w:p>
          <w:p w:rsidR="00C471B0" w:rsidRPr="00536735" w:rsidRDefault="001347F6" w:rsidP="00C472FF">
            <w:pPr>
              <w:rPr>
                <w:rStyle w:val="Hyperlink"/>
                <w:color w:val="auto"/>
              </w:rPr>
            </w:pPr>
            <w:r>
              <w:rPr>
                <w:rFonts w:ascii="Times New Roman" w:hAnsi="Times New Roman" w:cs="Times New Roman"/>
                <w:sz w:val="16"/>
                <w:szCs w:val="16"/>
              </w:rPr>
              <w:t xml:space="preserve">Ask, </w:t>
            </w:r>
            <w:r w:rsidR="00347DC6">
              <w:rPr>
                <w:rFonts w:ascii="Times New Roman" w:hAnsi="Times New Roman" w:cs="Times New Roman"/>
                <w:sz w:val="16"/>
                <w:szCs w:val="16"/>
              </w:rPr>
              <w:t>w</w:t>
            </w:r>
            <w:r w:rsidR="00ED2FC7">
              <w:rPr>
                <w:rFonts w:ascii="Times New Roman" w:hAnsi="Times New Roman" w:cs="Times New Roman"/>
                <w:sz w:val="16"/>
                <w:szCs w:val="16"/>
              </w:rPr>
              <w:t xml:space="preserve">hat cultures use oral tradition to pass on their knowledge and history? </w:t>
            </w:r>
            <w:r w:rsidR="00347DC6">
              <w:rPr>
                <w:rFonts w:ascii="Times New Roman" w:hAnsi="Times New Roman" w:cs="Times New Roman"/>
                <w:sz w:val="16"/>
                <w:szCs w:val="16"/>
              </w:rPr>
              <w:t xml:space="preserve"> </w:t>
            </w:r>
            <w:r w:rsidR="003A3BD1">
              <w:rPr>
                <w:rFonts w:ascii="Times New Roman" w:hAnsi="Times New Roman" w:cs="Times New Roman"/>
                <w:sz w:val="16"/>
                <w:szCs w:val="16"/>
              </w:rPr>
              <w:t>What method did First Nations people use to pass on their cultural knowledge and history?  How are First Nations</w:t>
            </w:r>
            <w:r w:rsidR="005439D5">
              <w:rPr>
                <w:rFonts w:ascii="Times New Roman" w:hAnsi="Times New Roman" w:cs="Times New Roman"/>
                <w:sz w:val="16"/>
                <w:szCs w:val="16"/>
              </w:rPr>
              <w:t>’</w:t>
            </w:r>
            <w:r w:rsidR="003A3BD1">
              <w:rPr>
                <w:rFonts w:ascii="Times New Roman" w:hAnsi="Times New Roman" w:cs="Times New Roman"/>
                <w:sz w:val="16"/>
                <w:szCs w:val="16"/>
              </w:rPr>
              <w:t xml:space="preserve"> stories recorded?  What do you know about First Nations’ oral t</w:t>
            </w:r>
            <w:r w:rsidR="003B34B9">
              <w:rPr>
                <w:rFonts w:ascii="Times New Roman" w:hAnsi="Times New Roman" w:cs="Times New Roman"/>
                <w:sz w:val="16"/>
                <w:szCs w:val="16"/>
              </w:rPr>
              <w:t xml:space="preserve">radition?  </w:t>
            </w:r>
            <w:r w:rsidR="003A3BD1">
              <w:rPr>
                <w:rFonts w:ascii="Times New Roman" w:hAnsi="Times New Roman" w:cs="Times New Roman"/>
                <w:sz w:val="16"/>
                <w:szCs w:val="16"/>
              </w:rPr>
              <w:t xml:space="preserve">Have </w:t>
            </w:r>
            <w:r w:rsidR="00536735" w:rsidRPr="00CF22A0">
              <w:rPr>
                <w:rFonts w:ascii="Times New Roman" w:hAnsi="Times New Roman" w:cs="Times New Roman"/>
                <w:sz w:val="16"/>
                <w:szCs w:val="16"/>
              </w:rPr>
              <w:t xml:space="preserve">students </w:t>
            </w:r>
            <w:r w:rsidR="00536735" w:rsidRPr="00FB312C">
              <w:rPr>
                <w:rFonts w:ascii="Times New Roman" w:hAnsi="Times New Roman" w:cs="Times New Roman"/>
                <w:sz w:val="16"/>
                <w:szCs w:val="16"/>
              </w:rPr>
              <w:t>examine</w:t>
            </w:r>
            <w:r w:rsidR="003A3BD1" w:rsidRPr="00FB312C">
              <w:rPr>
                <w:rFonts w:ascii="Times New Roman" w:hAnsi="Times New Roman" w:cs="Times New Roman"/>
                <w:sz w:val="16"/>
                <w:szCs w:val="16"/>
              </w:rPr>
              <w:t xml:space="preserve"> the characteristics of First Nation</w:t>
            </w:r>
            <w:r w:rsidR="00347DC6" w:rsidRPr="00174AA1">
              <w:rPr>
                <w:rFonts w:ascii="Times New Roman" w:hAnsi="Times New Roman" w:cs="Times New Roman"/>
                <w:sz w:val="16"/>
                <w:szCs w:val="16"/>
              </w:rPr>
              <w:t>s’</w:t>
            </w:r>
            <w:r w:rsidR="003A3BD1" w:rsidRPr="00174AA1">
              <w:rPr>
                <w:rFonts w:ascii="Times New Roman" w:hAnsi="Times New Roman" w:cs="Times New Roman"/>
                <w:sz w:val="16"/>
                <w:szCs w:val="16"/>
              </w:rPr>
              <w:t xml:space="preserve"> oral traditions to answer the</w:t>
            </w:r>
            <w:r w:rsidR="003A3BD1">
              <w:rPr>
                <w:rFonts w:ascii="Times New Roman" w:hAnsi="Times New Roman" w:cs="Times New Roman"/>
                <w:sz w:val="16"/>
                <w:szCs w:val="16"/>
              </w:rPr>
              <w:t xml:space="preserve"> following questions:  W</w:t>
            </w:r>
            <w:r w:rsidR="003B34B9">
              <w:rPr>
                <w:rFonts w:ascii="Times New Roman" w:hAnsi="Times New Roman" w:cs="Times New Roman"/>
                <w:sz w:val="16"/>
                <w:szCs w:val="16"/>
              </w:rPr>
              <w:t>ho are the oral historians</w:t>
            </w:r>
            <w:r w:rsidR="003A3BD1">
              <w:rPr>
                <w:rFonts w:ascii="Times New Roman" w:hAnsi="Times New Roman" w:cs="Times New Roman"/>
                <w:sz w:val="16"/>
                <w:szCs w:val="16"/>
              </w:rPr>
              <w:t xml:space="preserve">?  What training and commitment </w:t>
            </w:r>
            <w:r w:rsidR="003731BB">
              <w:rPr>
                <w:rFonts w:ascii="Times New Roman" w:hAnsi="Times New Roman" w:cs="Times New Roman"/>
                <w:sz w:val="16"/>
                <w:szCs w:val="16"/>
              </w:rPr>
              <w:t xml:space="preserve">is </w:t>
            </w:r>
            <w:r w:rsidR="003A3BD1">
              <w:rPr>
                <w:rFonts w:ascii="Times New Roman" w:hAnsi="Times New Roman" w:cs="Times New Roman"/>
                <w:sz w:val="16"/>
                <w:szCs w:val="16"/>
              </w:rPr>
              <w:t>n</w:t>
            </w:r>
            <w:r w:rsidR="003B34B9">
              <w:rPr>
                <w:rFonts w:ascii="Times New Roman" w:hAnsi="Times New Roman" w:cs="Times New Roman"/>
                <w:sz w:val="16"/>
                <w:szCs w:val="16"/>
              </w:rPr>
              <w:t>eeded to become</w:t>
            </w:r>
            <w:r w:rsidR="003A3BD1">
              <w:rPr>
                <w:rFonts w:ascii="Times New Roman" w:hAnsi="Times New Roman" w:cs="Times New Roman"/>
                <w:sz w:val="16"/>
                <w:szCs w:val="16"/>
              </w:rPr>
              <w:t xml:space="preserve"> </w:t>
            </w:r>
            <w:r w:rsidR="00610CDD">
              <w:rPr>
                <w:rFonts w:ascii="Times New Roman" w:hAnsi="Times New Roman" w:cs="Times New Roman"/>
                <w:sz w:val="16"/>
                <w:szCs w:val="16"/>
              </w:rPr>
              <w:t xml:space="preserve">a </w:t>
            </w:r>
            <w:r w:rsidR="003A3BD1">
              <w:rPr>
                <w:rFonts w:ascii="Times New Roman" w:hAnsi="Times New Roman" w:cs="Times New Roman"/>
                <w:sz w:val="16"/>
                <w:szCs w:val="16"/>
              </w:rPr>
              <w:t>historian? What</w:t>
            </w:r>
            <w:r w:rsidR="003B34B9">
              <w:rPr>
                <w:rFonts w:ascii="Times New Roman" w:hAnsi="Times New Roman" w:cs="Times New Roman"/>
                <w:sz w:val="16"/>
                <w:szCs w:val="16"/>
              </w:rPr>
              <w:t xml:space="preserve"> protocols are used? </w:t>
            </w:r>
            <w:r w:rsidR="003A3BD1">
              <w:rPr>
                <w:rFonts w:ascii="Times New Roman" w:hAnsi="Times New Roman" w:cs="Times New Roman"/>
                <w:sz w:val="16"/>
                <w:szCs w:val="16"/>
              </w:rPr>
              <w:t xml:space="preserve"> What guidelines are used in oral tradition? What is needed t</w:t>
            </w:r>
            <w:r w:rsidR="00D0757D">
              <w:rPr>
                <w:rFonts w:ascii="Times New Roman" w:hAnsi="Times New Roman" w:cs="Times New Roman"/>
                <w:sz w:val="16"/>
                <w:szCs w:val="16"/>
              </w:rPr>
              <w:t xml:space="preserve">o remember stories accurately? </w:t>
            </w:r>
            <w:r w:rsidR="003A3BD1">
              <w:rPr>
                <w:rFonts w:ascii="Times New Roman" w:hAnsi="Times New Roman" w:cs="Times New Roman"/>
                <w:sz w:val="16"/>
                <w:szCs w:val="16"/>
              </w:rPr>
              <w:t>Why is</w:t>
            </w:r>
            <w:r w:rsidR="00B1087E">
              <w:rPr>
                <w:rFonts w:ascii="Times New Roman" w:hAnsi="Times New Roman" w:cs="Times New Roman"/>
                <w:sz w:val="16"/>
                <w:szCs w:val="16"/>
              </w:rPr>
              <w:t xml:space="preserve"> </w:t>
            </w:r>
            <w:hyperlink r:id="rId21" w:history="1">
              <w:r w:rsidR="00A81957" w:rsidRPr="006C1361">
                <w:rPr>
                  <w:rStyle w:val="Hyperlink"/>
                  <w:rFonts w:ascii="Times New Roman" w:hAnsi="Times New Roman" w:cs="Times New Roman"/>
                  <w:sz w:val="16"/>
                  <w:szCs w:val="16"/>
                </w:rPr>
                <w:t>oral tradition</w:t>
              </w:r>
            </w:hyperlink>
            <w:r w:rsidR="00A81957">
              <w:rPr>
                <w:rFonts w:ascii="Times New Roman" w:hAnsi="Times New Roman" w:cs="Times New Roman"/>
                <w:sz w:val="16"/>
                <w:szCs w:val="16"/>
              </w:rPr>
              <w:t xml:space="preserve"> </w:t>
            </w:r>
            <w:r w:rsidR="00536735">
              <w:rPr>
                <w:rFonts w:ascii="Times New Roman" w:hAnsi="Times New Roman" w:cs="Times New Roman"/>
                <w:sz w:val="16"/>
                <w:szCs w:val="16"/>
              </w:rPr>
              <w:t>important to</w:t>
            </w:r>
            <w:r w:rsidR="003A3BD1">
              <w:rPr>
                <w:rFonts w:ascii="Times New Roman" w:hAnsi="Times New Roman" w:cs="Times New Roman"/>
                <w:sz w:val="16"/>
                <w:szCs w:val="16"/>
              </w:rPr>
              <w:t xml:space="preserve"> First Nations people?</w:t>
            </w:r>
            <w:r w:rsidR="003B34B9">
              <w:rPr>
                <w:rFonts w:ascii="Times New Roman" w:hAnsi="Times New Roman" w:cs="Times New Roman"/>
                <w:sz w:val="16"/>
                <w:szCs w:val="16"/>
              </w:rPr>
              <w:t xml:space="preserve">  </w:t>
            </w:r>
            <w:r w:rsidR="00174AA1">
              <w:rPr>
                <w:rFonts w:ascii="Times New Roman" w:hAnsi="Times New Roman" w:cs="Times New Roman"/>
                <w:sz w:val="16"/>
                <w:szCs w:val="16"/>
              </w:rPr>
              <w:t xml:space="preserve">See </w:t>
            </w:r>
            <w:r w:rsidR="00174AA1" w:rsidRPr="002549ED">
              <w:rPr>
                <w:rFonts w:ascii="Times New Roman" w:hAnsi="Times New Roman" w:cs="Times New Roman"/>
                <w:i/>
                <w:sz w:val="16"/>
                <w:szCs w:val="16"/>
              </w:rPr>
              <w:t>Teaching Treaties in the Classroom, Grades 7 – 12</w:t>
            </w:r>
            <w:r w:rsidR="00174AA1">
              <w:rPr>
                <w:rFonts w:ascii="Times New Roman" w:hAnsi="Times New Roman" w:cs="Times New Roman"/>
                <w:sz w:val="16"/>
                <w:szCs w:val="16"/>
              </w:rPr>
              <w:t xml:space="preserve">, </w:t>
            </w:r>
            <w:r w:rsidR="00174AA1" w:rsidRPr="002549ED">
              <w:rPr>
                <w:rFonts w:ascii="Times New Roman" w:hAnsi="Times New Roman" w:cs="Times New Roman"/>
                <w:i/>
                <w:sz w:val="16"/>
                <w:szCs w:val="16"/>
              </w:rPr>
              <w:t>p.</w:t>
            </w:r>
            <w:r w:rsidR="00174AA1">
              <w:rPr>
                <w:rFonts w:ascii="Times New Roman" w:hAnsi="Times New Roman" w:cs="Times New Roman"/>
                <w:i/>
                <w:sz w:val="16"/>
                <w:szCs w:val="16"/>
              </w:rPr>
              <w:t>474-480,</w:t>
            </w:r>
            <w:r w:rsidR="00174AA1">
              <w:rPr>
                <w:rFonts w:ascii="Times New Roman" w:hAnsi="Times New Roman" w:cs="Times New Roman"/>
                <w:sz w:val="16"/>
                <w:szCs w:val="16"/>
              </w:rPr>
              <w:t xml:space="preserve"> (OTC, 2002).  </w:t>
            </w:r>
            <w:r w:rsidR="003A3BD1">
              <w:rPr>
                <w:rFonts w:ascii="Times New Roman" w:hAnsi="Times New Roman" w:cs="Times New Roman"/>
                <w:sz w:val="16"/>
                <w:szCs w:val="16"/>
              </w:rPr>
              <w:t>Have students participat</w:t>
            </w:r>
            <w:r w:rsidR="003731BB">
              <w:rPr>
                <w:rFonts w:ascii="Times New Roman" w:hAnsi="Times New Roman" w:cs="Times New Roman"/>
                <w:sz w:val="16"/>
                <w:szCs w:val="16"/>
              </w:rPr>
              <w:t>e using drama</w:t>
            </w:r>
            <w:r w:rsidR="003A3BD1">
              <w:rPr>
                <w:rFonts w:ascii="Times New Roman" w:hAnsi="Times New Roman" w:cs="Times New Roman"/>
                <w:sz w:val="16"/>
                <w:szCs w:val="16"/>
              </w:rPr>
              <w:t xml:space="preserve"> in the First Nations</w:t>
            </w:r>
            <w:r w:rsidR="0054223F">
              <w:rPr>
                <w:rFonts w:ascii="Times New Roman" w:hAnsi="Times New Roman" w:cs="Times New Roman"/>
                <w:sz w:val="16"/>
                <w:szCs w:val="16"/>
              </w:rPr>
              <w:t>’</w:t>
            </w:r>
            <w:r w:rsidR="003A3BD1">
              <w:rPr>
                <w:rFonts w:ascii="Times New Roman" w:hAnsi="Times New Roman" w:cs="Times New Roman"/>
                <w:sz w:val="16"/>
                <w:szCs w:val="16"/>
              </w:rPr>
              <w:t xml:space="preserve"> oral storytelling activity </w:t>
            </w:r>
            <w:r w:rsidR="007D51B5">
              <w:rPr>
                <w:rFonts w:ascii="Times New Roman" w:hAnsi="Times New Roman" w:cs="Times New Roman"/>
                <w:sz w:val="16"/>
                <w:szCs w:val="16"/>
              </w:rPr>
              <w:t>recount</w:t>
            </w:r>
            <w:r w:rsidR="003731BB">
              <w:rPr>
                <w:rFonts w:ascii="Times New Roman" w:hAnsi="Times New Roman" w:cs="Times New Roman"/>
                <w:sz w:val="16"/>
                <w:szCs w:val="16"/>
              </w:rPr>
              <w:t>ing</w:t>
            </w:r>
            <w:r w:rsidR="003A3BD1">
              <w:rPr>
                <w:rFonts w:ascii="Times New Roman" w:hAnsi="Times New Roman" w:cs="Times New Roman"/>
                <w:sz w:val="16"/>
                <w:szCs w:val="16"/>
              </w:rPr>
              <w:t xml:space="preserve"> the </w:t>
            </w:r>
            <w:proofErr w:type="spellStart"/>
            <w:r w:rsidR="003A3BD1" w:rsidRPr="00271399">
              <w:rPr>
                <w:rFonts w:ascii="Times New Roman" w:hAnsi="Times New Roman" w:cs="Times New Roman"/>
                <w:bCs/>
                <w:sz w:val="16"/>
                <w:szCs w:val="16"/>
                <w:lang w:val="en-US"/>
              </w:rPr>
              <w:t>Denesûliné</w:t>
            </w:r>
            <w:proofErr w:type="spellEnd"/>
            <w:r w:rsidR="003A3BD1">
              <w:rPr>
                <w:rFonts w:ascii="Times New Roman" w:hAnsi="Times New Roman" w:cs="Times New Roman"/>
                <w:sz w:val="16"/>
                <w:szCs w:val="16"/>
              </w:rPr>
              <w:t xml:space="preserve"> story </w:t>
            </w:r>
            <w:hyperlink r:id="rId22" w:history="1">
              <w:r w:rsidR="006122DB" w:rsidRPr="00FF6BEB">
                <w:rPr>
                  <w:rStyle w:val="Hyperlink"/>
                  <w:rFonts w:ascii="Times New Roman" w:hAnsi="Times New Roman" w:cs="Times New Roman"/>
                  <w:i/>
                  <w:sz w:val="16"/>
                  <w:szCs w:val="16"/>
                </w:rPr>
                <w:t>Cross Eye</w:t>
              </w:r>
            </w:hyperlink>
            <w:r w:rsidR="006122DB">
              <w:rPr>
                <w:rFonts w:ascii="Times New Roman" w:hAnsi="Times New Roman" w:cs="Times New Roman"/>
                <w:sz w:val="16"/>
                <w:szCs w:val="16"/>
              </w:rPr>
              <w:t xml:space="preserve"> .</w:t>
            </w:r>
            <w:r w:rsidR="00C471B0">
              <w:rPr>
                <w:rFonts w:ascii="Times New Roman" w:hAnsi="Times New Roman" w:cs="Times New Roman"/>
                <w:sz w:val="16"/>
                <w:szCs w:val="16"/>
              </w:rPr>
              <w:t xml:space="preserve">  See </w:t>
            </w:r>
            <w:r w:rsidR="00693193" w:rsidRPr="002549ED">
              <w:rPr>
                <w:rFonts w:ascii="Times New Roman" w:hAnsi="Times New Roman" w:cs="Times New Roman"/>
                <w:i/>
                <w:sz w:val="16"/>
                <w:szCs w:val="16"/>
              </w:rPr>
              <w:t>Teaching Treaties in the Classroom, Grades 7 – 12</w:t>
            </w:r>
            <w:r w:rsidR="00693193">
              <w:rPr>
                <w:rFonts w:ascii="Times New Roman" w:hAnsi="Times New Roman" w:cs="Times New Roman"/>
                <w:sz w:val="16"/>
                <w:szCs w:val="16"/>
              </w:rPr>
              <w:t xml:space="preserve">, </w:t>
            </w:r>
            <w:r w:rsidR="00693193">
              <w:rPr>
                <w:rFonts w:ascii="Times New Roman" w:hAnsi="Times New Roman" w:cs="Times New Roman"/>
                <w:i/>
                <w:sz w:val="16"/>
                <w:szCs w:val="16"/>
              </w:rPr>
              <w:t>pp</w:t>
            </w:r>
            <w:r w:rsidR="00693193" w:rsidRPr="002549ED">
              <w:rPr>
                <w:rFonts w:ascii="Times New Roman" w:hAnsi="Times New Roman" w:cs="Times New Roman"/>
                <w:i/>
                <w:sz w:val="16"/>
                <w:szCs w:val="16"/>
              </w:rPr>
              <w:t>.</w:t>
            </w:r>
            <w:r w:rsidR="00693193">
              <w:rPr>
                <w:rFonts w:ascii="Times New Roman" w:hAnsi="Times New Roman" w:cs="Times New Roman"/>
                <w:i/>
                <w:sz w:val="16"/>
                <w:szCs w:val="16"/>
              </w:rPr>
              <w:t xml:space="preserve"> 90-91</w:t>
            </w:r>
            <w:r w:rsidR="00693193">
              <w:rPr>
                <w:rFonts w:ascii="Times New Roman" w:hAnsi="Times New Roman" w:cs="Times New Roman"/>
                <w:sz w:val="16"/>
                <w:szCs w:val="16"/>
              </w:rPr>
              <w:t xml:space="preserve"> </w:t>
            </w:r>
            <w:r w:rsidR="00693193" w:rsidRPr="00536735">
              <w:rPr>
                <w:rFonts w:ascii="Times New Roman" w:hAnsi="Times New Roman" w:cs="Times New Roman"/>
                <w:i/>
                <w:sz w:val="16"/>
                <w:szCs w:val="16"/>
              </w:rPr>
              <w:t>and Appendix WV – 7A</w:t>
            </w:r>
            <w:r w:rsidR="00693193">
              <w:rPr>
                <w:rFonts w:ascii="Times New Roman" w:hAnsi="Times New Roman" w:cs="Times New Roman"/>
                <w:i/>
                <w:sz w:val="16"/>
                <w:szCs w:val="16"/>
              </w:rPr>
              <w:t xml:space="preserve">, </w:t>
            </w:r>
            <w:r w:rsidR="00693193">
              <w:rPr>
                <w:rFonts w:ascii="Times New Roman" w:hAnsi="Times New Roman" w:cs="Times New Roman"/>
                <w:sz w:val="16"/>
                <w:szCs w:val="16"/>
              </w:rPr>
              <w:t xml:space="preserve"> (OTC, 2002).</w:t>
            </w:r>
            <w:r w:rsidR="00C471B0">
              <w:rPr>
                <w:rFonts w:ascii="Times New Roman" w:hAnsi="Times New Roman" w:cs="Times New Roman"/>
                <w:sz w:val="16"/>
                <w:szCs w:val="16"/>
              </w:rPr>
              <w:t xml:space="preserve"> </w:t>
            </w:r>
          </w:p>
          <w:p w:rsidR="003A3BD1" w:rsidRPr="00925083" w:rsidRDefault="003A3BD1" w:rsidP="00C472FF">
            <w:pPr>
              <w:rPr>
                <w:rFonts w:ascii="Times New Roman" w:hAnsi="Times New Roman" w:cs="Times New Roman"/>
                <w:b/>
                <w:sz w:val="16"/>
                <w:szCs w:val="16"/>
              </w:rPr>
            </w:pPr>
            <w:r w:rsidRPr="00925083">
              <w:rPr>
                <w:rFonts w:ascii="Times New Roman" w:hAnsi="Times New Roman" w:cs="Times New Roman"/>
                <w:b/>
                <w:sz w:val="16"/>
                <w:szCs w:val="16"/>
                <w:u w:val="single"/>
              </w:rPr>
              <w:t>Recorded Accounts of Treaty</w:t>
            </w:r>
            <w:r w:rsidRPr="00925083">
              <w:rPr>
                <w:rFonts w:ascii="Times New Roman" w:hAnsi="Times New Roman" w:cs="Times New Roman"/>
                <w:b/>
                <w:sz w:val="16"/>
                <w:szCs w:val="16"/>
              </w:rPr>
              <w:t xml:space="preserve"> </w:t>
            </w:r>
          </w:p>
          <w:p w:rsidR="003A3BD1" w:rsidRPr="00333A19" w:rsidRDefault="001347F6">
            <w:pPr>
              <w:rPr>
                <w:rFonts w:ascii="Times New Roman" w:hAnsi="Times New Roman" w:cs="Times New Roman"/>
                <w:sz w:val="16"/>
                <w:szCs w:val="16"/>
              </w:rPr>
            </w:pPr>
            <w:r>
              <w:rPr>
                <w:rFonts w:ascii="Times New Roman" w:hAnsi="Times New Roman" w:cs="Times New Roman"/>
                <w:sz w:val="16"/>
                <w:szCs w:val="16"/>
              </w:rPr>
              <w:t>Ask, w</w:t>
            </w:r>
            <w:r w:rsidR="0023522C">
              <w:rPr>
                <w:rFonts w:ascii="Times New Roman" w:hAnsi="Times New Roman" w:cs="Times New Roman"/>
                <w:sz w:val="16"/>
                <w:szCs w:val="16"/>
              </w:rPr>
              <w:t xml:space="preserve">hat treaties were made in Saskatchewan? Who were parties to the treaties? </w:t>
            </w:r>
            <w:r w:rsidR="003A3BD1" w:rsidRPr="00A777CF">
              <w:rPr>
                <w:rFonts w:ascii="Times New Roman" w:hAnsi="Times New Roman" w:cs="Times New Roman"/>
                <w:sz w:val="16"/>
                <w:szCs w:val="16"/>
              </w:rPr>
              <w:t xml:space="preserve">How did the First Nations </w:t>
            </w:r>
            <w:r w:rsidR="00471FA4">
              <w:rPr>
                <w:rFonts w:ascii="Times New Roman" w:hAnsi="Times New Roman" w:cs="Times New Roman"/>
                <w:sz w:val="16"/>
                <w:szCs w:val="16"/>
              </w:rPr>
              <w:t>and the</w:t>
            </w:r>
            <w:r w:rsidR="003A3BD1">
              <w:rPr>
                <w:rFonts w:ascii="Times New Roman" w:hAnsi="Times New Roman" w:cs="Times New Roman"/>
                <w:sz w:val="16"/>
                <w:szCs w:val="16"/>
              </w:rPr>
              <w:t xml:space="preserve"> British Crown record what happened at the time of treaty making? </w:t>
            </w:r>
            <w:r w:rsidR="0023522C">
              <w:rPr>
                <w:rFonts w:ascii="Times New Roman" w:hAnsi="Times New Roman" w:cs="Times New Roman"/>
                <w:sz w:val="16"/>
                <w:szCs w:val="16"/>
              </w:rPr>
              <w:t xml:space="preserve"> </w:t>
            </w:r>
            <w:r w:rsidR="002E28C6" w:rsidRPr="00271F56">
              <w:rPr>
                <w:rFonts w:ascii="Times New Roman" w:hAnsi="Times New Roman" w:cs="Times New Roman"/>
                <w:sz w:val="16"/>
                <w:szCs w:val="16"/>
              </w:rPr>
              <w:t>Select a section from each of the</w:t>
            </w:r>
            <w:r w:rsidR="00D0757D" w:rsidRPr="00271F56">
              <w:rPr>
                <w:rFonts w:ascii="Times New Roman" w:hAnsi="Times New Roman" w:cs="Times New Roman"/>
                <w:sz w:val="16"/>
                <w:szCs w:val="16"/>
              </w:rPr>
              <w:t xml:space="preserve"> </w:t>
            </w:r>
            <w:r w:rsidR="00993297" w:rsidRPr="00271F56">
              <w:rPr>
                <w:rFonts w:ascii="Times New Roman" w:hAnsi="Times New Roman" w:cs="Times New Roman"/>
                <w:sz w:val="16"/>
                <w:szCs w:val="16"/>
              </w:rPr>
              <w:t>following readings</w:t>
            </w:r>
            <w:r w:rsidR="002E28C6">
              <w:rPr>
                <w:rFonts w:ascii="Times New Roman" w:hAnsi="Times New Roman" w:cs="Times New Roman"/>
                <w:sz w:val="16"/>
                <w:szCs w:val="16"/>
              </w:rPr>
              <w:t xml:space="preserve"> and h</w:t>
            </w:r>
            <w:r w:rsidR="003A3BD1">
              <w:rPr>
                <w:rFonts w:ascii="Times New Roman" w:hAnsi="Times New Roman" w:cs="Times New Roman"/>
                <w:sz w:val="16"/>
                <w:szCs w:val="16"/>
              </w:rPr>
              <w:t>ave studen</w:t>
            </w:r>
            <w:r w:rsidR="00E91548">
              <w:rPr>
                <w:rFonts w:ascii="Times New Roman" w:hAnsi="Times New Roman" w:cs="Times New Roman"/>
                <w:sz w:val="16"/>
                <w:szCs w:val="16"/>
              </w:rPr>
              <w:t>ts compare</w:t>
            </w:r>
            <w:r w:rsidR="003A3BD1">
              <w:rPr>
                <w:rFonts w:ascii="Times New Roman" w:hAnsi="Times New Roman" w:cs="Times New Roman"/>
                <w:sz w:val="16"/>
                <w:szCs w:val="16"/>
              </w:rPr>
              <w:t xml:space="preserve"> </w:t>
            </w:r>
            <w:hyperlink r:id="rId23" w:history="1">
              <w:r w:rsidR="00A83478" w:rsidRPr="00536735">
                <w:rPr>
                  <w:rStyle w:val="Hyperlink"/>
                  <w:rFonts w:ascii="Times New Roman" w:hAnsi="Times New Roman" w:cs="Times New Roman"/>
                  <w:color w:val="auto"/>
                  <w:sz w:val="16"/>
                  <w:szCs w:val="16"/>
                  <w:u w:val="none"/>
                </w:rPr>
                <w:t>oral and written accounts of treaty promises given at Treaty Six</w:t>
              </w:r>
            </w:hyperlink>
            <w:r w:rsidR="00E63EE7">
              <w:rPr>
                <w:rFonts w:ascii="Times New Roman" w:hAnsi="Times New Roman" w:cs="Times New Roman"/>
                <w:sz w:val="16"/>
                <w:szCs w:val="16"/>
              </w:rPr>
              <w:t xml:space="preserve"> </w:t>
            </w:r>
            <w:r w:rsidR="00A83478" w:rsidRPr="00CF22A0">
              <w:rPr>
                <w:rFonts w:ascii="Times New Roman" w:hAnsi="Times New Roman" w:cs="Times New Roman"/>
                <w:sz w:val="16"/>
                <w:szCs w:val="16"/>
              </w:rPr>
              <w:t xml:space="preserve">by examining </w:t>
            </w:r>
            <w:r w:rsidR="00E91548" w:rsidRPr="00FB312C">
              <w:rPr>
                <w:rFonts w:ascii="Times New Roman" w:hAnsi="Times New Roman" w:cs="Times New Roman"/>
                <w:sz w:val="16"/>
                <w:szCs w:val="16"/>
              </w:rPr>
              <w:t xml:space="preserve">Treaty Commissioner Alexander Morris’ written account and Elder Jim </w:t>
            </w:r>
            <w:proofErr w:type="spellStart"/>
            <w:r w:rsidR="00E91548" w:rsidRPr="00FB312C">
              <w:rPr>
                <w:rFonts w:ascii="Times New Roman" w:hAnsi="Times New Roman" w:cs="Times New Roman"/>
                <w:sz w:val="16"/>
                <w:szCs w:val="16"/>
              </w:rPr>
              <w:t>Ka-Nipitehtew’s</w:t>
            </w:r>
            <w:proofErr w:type="spellEnd"/>
            <w:r w:rsidR="00E91548" w:rsidRPr="00FB312C">
              <w:rPr>
                <w:rFonts w:ascii="Times New Roman" w:hAnsi="Times New Roman" w:cs="Times New Roman"/>
                <w:sz w:val="16"/>
                <w:szCs w:val="16"/>
              </w:rPr>
              <w:t xml:space="preserve"> </w:t>
            </w:r>
            <w:r w:rsidR="00C2753C">
              <w:rPr>
                <w:rFonts w:ascii="Times New Roman" w:hAnsi="Times New Roman" w:cs="Times New Roman"/>
                <w:sz w:val="16"/>
                <w:szCs w:val="16"/>
              </w:rPr>
              <w:t xml:space="preserve">oral account , </w:t>
            </w:r>
            <w:hyperlink r:id="rId24" w:history="1">
              <w:r w:rsidR="00C2753C" w:rsidRPr="00957FDA">
                <w:rPr>
                  <w:rStyle w:val="Hyperlink"/>
                  <w:rFonts w:ascii="Times New Roman" w:hAnsi="Times New Roman" w:cs="Times New Roman"/>
                  <w:sz w:val="16"/>
                  <w:szCs w:val="16"/>
                </w:rPr>
                <w:t>oral and written accounts of treaty promises given at Treaty Six</w:t>
              </w:r>
            </w:hyperlink>
            <w:r w:rsidR="00E63EE7">
              <w:rPr>
                <w:rStyle w:val="Hyperlink"/>
                <w:rFonts w:ascii="Times New Roman" w:hAnsi="Times New Roman" w:cs="Times New Roman"/>
                <w:color w:val="auto"/>
                <w:sz w:val="16"/>
                <w:szCs w:val="16"/>
                <w:u w:val="none"/>
              </w:rPr>
              <w:t xml:space="preserve">. See </w:t>
            </w:r>
            <w:r w:rsidR="00E63EE7" w:rsidRPr="002549ED">
              <w:rPr>
                <w:rFonts w:ascii="Times New Roman" w:hAnsi="Times New Roman" w:cs="Times New Roman"/>
                <w:i/>
                <w:sz w:val="16"/>
                <w:szCs w:val="16"/>
              </w:rPr>
              <w:t>Teaching Treaties in the Classroom, Grades 7 – 12</w:t>
            </w:r>
            <w:r w:rsidR="00E63EE7">
              <w:rPr>
                <w:rFonts w:ascii="Times New Roman" w:hAnsi="Times New Roman" w:cs="Times New Roman"/>
                <w:sz w:val="16"/>
                <w:szCs w:val="16"/>
              </w:rPr>
              <w:t xml:space="preserve">, </w:t>
            </w:r>
            <w:r w:rsidR="00E63EE7" w:rsidRPr="002549ED">
              <w:rPr>
                <w:rFonts w:ascii="Times New Roman" w:hAnsi="Times New Roman" w:cs="Times New Roman"/>
                <w:i/>
                <w:sz w:val="16"/>
                <w:szCs w:val="16"/>
              </w:rPr>
              <w:t>p</w:t>
            </w:r>
            <w:r w:rsidR="00693193">
              <w:rPr>
                <w:rFonts w:ascii="Times New Roman" w:hAnsi="Times New Roman" w:cs="Times New Roman"/>
                <w:i/>
                <w:sz w:val="16"/>
                <w:szCs w:val="16"/>
              </w:rPr>
              <w:t>p</w:t>
            </w:r>
            <w:r w:rsidR="00E63EE7" w:rsidRPr="002549ED">
              <w:rPr>
                <w:rFonts w:ascii="Times New Roman" w:hAnsi="Times New Roman" w:cs="Times New Roman"/>
                <w:i/>
                <w:sz w:val="16"/>
                <w:szCs w:val="16"/>
              </w:rPr>
              <w:t>.</w:t>
            </w:r>
            <w:r w:rsidR="00693193">
              <w:rPr>
                <w:rFonts w:ascii="Times New Roman" w:hAnsi="Times New Roman" w:cs="Times New Roman"/>
                <w:i/>
                <w:sz w:val="16"/>
                <w:szCs w:val="16"/>
              </w:rPr>
              <w:t xml:space="preserve"> </w:t>
            </w:r>
            <w:r w:rsidR="00E63EE7">
              <w:rPr>
                <w:rFonts w:ascii="Times New Roman" w:hAnsi="Times New Roman" w:cs="Times New Roman"/>
                <w:i/>
                <w:sz w:val="16"/>
                <w:szCs w:val="16"/>
              </w:rPr>
              <w:t>121-124,</w:t>
            </w:r>
            <w:r w:rsidR="00E63EE7">
              <w:rPr>
                <w:rFonts w:ascii="Times New Roman" w:hAnsi="Times New Roman" w:cs="Times New Roman"/>
                <w:sz w:val="16"/>
                <w:szCs w:val="16"/>
              </w:rPr>
              <w:t xml:space="preserve"> (OTC, 2002).  </w:t>
            </w:r>
            <w:r w:rsidR="002321D4">
              <w:rPr>
                <w:rFonts w:ascii="Times New Roman" w:hAnsi="Times New Roman" w:cs="Times New Roman"/>
                <w:sz w:val="16"/>
                <w:szCs w:val="16"/>
              </w:rPr>
              <w:t>Have students review the characteristics of oral tradition to explain why the First Nation</w:t>
            </w:r>
            <w:r w:rsidR="00E63EE7" w:rsidRPr="002549ED">
              <w:rPr>
                <w:rFonts w:ascii="Times New Roman" w:hAnsi="Times New Roman" w:cs="Times New Roman"/>
                <w:sz w:val="16"/>
                <w:szCs w:val="16"/>
              </w:rPr>
              <w:t>s’</w:t>
            </w:r>
            <w:r w:rsidR="002321D4">
              <w:rPr>
                <w:rFonts w:ascii="Times New Roman" w:hAnsi="Times New Roman" w:cs="Times New Roman"/>
                <w:sz w:val="16"/>
                <w:szCs w:val="16"/>
              </w:rPr>
              <w:t xml:space="preserve"> oral account is different than that of Alexander Morris</w:t>
            </w:r>
            <w:r w:rsidR="00C61B72">
              <w:rPr>
                <w:rFonts w:ascii="Times New Roman" w:hAnsi="Times New Roman" w:cs="Times New Roman"/>
                <w:sz w:val="16"/>
                <w:szCs w:val="16"/>
              </w:rPr>
              <w:t xml:space="preserve">. </w:t>
            </w:r>
            <w:r w:rsidR="00282F79">
              <w:rPr>
                <w:rFonts w:ascii="Times New Roman" w:hAnsi="Times New Roman" w:cs="Times New Roman"/>
                <w:sz w:val="16"/>
                <w:szCs w:val="16"/>
              </w:rPr>
              <w:t>How is First Nation</w:t>
            </w:r>
            <w:r w:rsidR="00E63EE7" w:rsidRPr="002549ED">
              <w:rPr>
                <w:rFonts w:ascii="Times New Roman" w:hAnsi="Times New Roman" w:cs="Times New Roman"/>
                <w:sz w:val="16"/>
                <w:szCs w:val="16"/>
              </w:rPr>
              <w:t>s’</w:t>
            </w:r>
            <w:r w:rsidR="00282F79">
              <w:rPr>
                <w:rFonts w:ascii="Times New Roman" w:hAnsi="Times New Roman" w:cs="Times New Roman"/>
                <w:sz w:val="16"/>
                <w:szCs w:val="16"/>
              </w:rPr>
              <w:t xml:space="preserve"> oral traditions viewed when discussing treaties? </w:t>
            </w:r>
            <w:r w:rsidR="002321D4">
              <w:rPr>
                <w:rFonts w:ascii="Times New Roman" w:hAnsi="Times New Roman" w:cs="Times New Roman"/>
                <w:sz w:val="16"/>
                <w:szCs w:val="16"/>
              </w:rPr>
              <w:t xml:space="preserve"> </w:t>
            </w:r>
            <w:r w:rsidR="001056D7">
              <w:rPr>
                <w:rFonts w:ascii="Times New Roman" w:hAnsi="Times New Roman" w:cs="Times New Roman"/>
                <w:sz w:val="16"/>
                <w:szCs w:val="16"/>
              </w:rPr>
              <w:t>Inform the students that in 1997 the Supreme Court of Canada recognized First Nation</w:t>
            </w:r>
            <w:r w:rsidR="00E63EE7" w:rsidRPr="002549ED">
              <w:rPr>
                <w:rFonts w:ascii="Times New Roman" w:hAnsi="Times New Roman" w:cs="Times New Roman"/>
                <w:sz w:val="16"/>
                <w:szCs w:val="16"/>
              </w:rPr>
              <w:t>s’</w:t>
            </w:r>
            <w:r w:rsidR="001056D7">
              <w:rPr>
                <w:rFonts w:ascii="Times New Roman" w:hAnsi="Times New Roman" w:cs="Times New Roman"/>
                <w:sz w:val="16"/>
                <w:szCs w:val="16"/>
              </w:rPr>
              <w:t xml:space="preserve"> oral t</w:t>
            </w:r>
            <w:r w:rsidR="003A3BD1" w:rsidRPr="001056D7">
              <w:rPr>
                <w:rFonts w:ascii="Times New Roman" w:hAnsi="Times New Roman" w:cs="Times New Roman"/>
                <w:sz w:val="16"/>
                <w:szCs w:val="16"/>
              </w:rPr>
              <w:t>radition</w:t>
            </w:r>
            <w:r w:rsidR="00281B75">
              <w:rPr>
                <w:rFonts w:ascii="Times New Roman" w:hAnsi="Times New Roman" w:cs="Times New Roman"/>
                <w:sz w:val="16"/>
                <w:szCs w:val="16"/>
              </w:rPr>
              <w:t xml:space="preserve"> when interpreting</w:t>
            </w:r>
            <w:r w:rsidR="001056D7">
              <w:rPr>
                <w:rFonts w:ascii="Times New Roman" w:hAnsi="Times New Roman" w:cs="Times New Roman"/>
                <w:sz w:val="16"/>
                <w:szCs w:val="16"/>
              </w:rPr>
              <w:t xml:space="preserve"> treaties. Have the students </w:t>
            </w:r>
            <w:r w:rsidR="00281B75">
              <w:rPr>
                <w:rFonts w:ascii="Times New Roman" w:hAnsi="Times New Roman" w:cs="Times New Roman"/>
                <w:sz w:val="16"/>
                <w:szCs w:val="16"/>
              </w:rPr>
              <w:t>explain why the Supreme Court of Canada ruled that First Nation</w:t>
            </w:r>
            <w:r w:rsidR="00E63EE7" w:rsidRPr="002549ED">
              <w:rPr>
                <w:rFonts w:ascii="Times New Roman" w:hAnsi="Times New Roman" w:cs="Times New Roman"/>
                <w:sz w:val="16"/>
                <w:szCs w:val="16"/>
              </w:rPr>
              <w:t>s’</w:t>
            </w:r>
            <w:r w:rsidR="00281B75">
              <w:rPr>
                <w:rFonts w:ascii="Times New Roman" w:hAnsi="Times New Roman" w:cs="Times New Roman"/>
                <w:sz w:val="16"/>
                <w:szCs w:val="16"/>
              </w:rPr>
              <w:t xml:space="preserve"> oral traditions have equal right to be considered and weighed as the written word in the </w:t>
            </w:r>
            <w:hyperlink r:id="rId25" w:history="1">
              <w:proofErr w:type="spellStart"/>
              <w:r w:rsidR="00E4622E" w:rsidRPr="00F75F8C">
                <w:rPr>
                  <w:rStyle w:val="Hyperlink"/>
                  <w:rFonts w:ascii="Times New Roman" w:hAnsi="Times New Roman" w:cs="Times New Roman"/>
                  <w:sz w:val="16"/>
                  <w:szCs w:val="16"/>
                </w:rPr>
                <w:t>Delglmuukw</w:t>
              </w:r>
              <w:proofErr w:type="spellEnd"/>
              <w:r w:rsidR="00E4622E" w:rsidRPr="00F75F8C">
                <w:rPr>
                  <w:rStyle w:val="Hyperlink"/>
                  <w:rFonts w:ascii="Times New Roman" w:hAnsi="Times New Roman" w:cs="Times New Roman"/>
                  <w:sz w:val="16"/>
                  <w:szCs w:val="16"/>
                </w:rPr>
                <w:t xml:space="preserve"> Court Case</w:t>
              </w:r>
            </w:hyperlink>
            <w:r w:rsidR="00E4622E">
              <w:rPr>
                <w:rStyle w:val="Hyperlink"/>
                <w:rFonts w:ascii="Times New Roman" w:hAnsi="Times New Roman" w:cs="Times New Roman"/>
                <w:sz w:val="16"/>
                <w:szCs w:val="16"/>
                <w:u w:val="none"/>
              </w:rPr>
              <w:t xml:space="preserve"> .</w:t>
            </w:r>
            <w:r w:rsidR="00E63EE7">
              <w:rPr>
                <w:rFonts w:ascii="Times New Roman" w:hAnsi="Times New Roman" w:cs="Times New Roman"/>
                <w:sz w:val="16"/>
                <w:szCs w:val="16"/>
              </w:rPr>
              <w:t xml:space="preserve"> </w:t>
            </w:r>
            <w:r w:rsidR="00E63EE7">
              <w:rPr>
                <w:rStyle w:val="Hyperlink"/>
                <w:rFonts w:ascii="Times New Roman" w:hAnsi="Times New Roman" w:cs="Times New Roman"/>
                <w:color w:val="auto"/>
                <w:sz w:val="16"/>
                <w:szCs w:val="16"/>
                <w:u w:val="none"/>
              </w:rPr>
              <w:t xml:space="preserve">See </w:t>
            </w:r>
            <w:r w:rsidR="00E63EE7" w:rsidRPr="002549ED">
              <w:rPr>
                <w:rFonts w:ascii="Times New Roman" w:hAnsi="Times New Roman" w:cs="Times New Roman"/>
                <w:i/>
                <w:sz w:val="16"/>
                <w:szCs w:val="16"/>
              </w:rPr>
              <w:t>Teaching Treaties in the Classroom, Grades 7 – 12</w:t>
            </w:r>
            <w:r w:rsidR="00E63EE7">
              <w:rPr>
                <w:rFonts w:ascii="Times New Roman" w:hAnsi="Times New Roman" w:cs="Times New Roman"/>
                <w:sz w:val="16"/>
                <w:szCs w:val="16"/>
              </w:rPr>
              <w:t xml:space="preserve">, </w:t>
            </w:r>
            <w:r w:rsidR="00E63EE7" w:rsidRPr="002549ED">
              <w:rPr>
                <w:rFonts w:ascii="Times New Roman" w:hAnsi="Times New Roman" w:cs="Times New Roman"/>
                <w:i/>
                <w:sz w:val="16"/>
                <w:szCs w:val="16"/>
              </w:rPr>
              <w:t>p.</w:t>
            </w:r>
            <w:r w:rsidR="00E63EE7">
              <w:rPr>
                <w:rFonts w:ascii="Times New Roman" w:hAnsi="Times New Roman" w:cs="Times New Roman"/>
                <w:i/>
                <w:sz w:val="16"/>
                <w:szCs w:val="16"/>
              </w:rPr>
              <w:t>12</w:t>
            </w:r>
            <w:r w:rsidR="00D63B5B">
              <w:rPr>
                <w:rFonts w:ascii="Times New Roman" w:hAnsi="Times New Roman" w:cs="Times New Roman"/>
                <w:i/>
                <w:sz w:val="16"/>
                <w:szCs w:val="16"/>
              </w:rPr>
              <w:t>6</w:t>
            </w:r>
            <w:r w:rsidR="00E63EE7">
              <w:rPr>
                <w:rFonts w:ascii="Times New Roman" w:hAnsi="Times New Roman" w:cs="Times New Roman"/>
                <w:i/>
                <w:sz w:val="16"/>
                <w:szCs w:val="16"/>
              </w:rPr>
              <w:t>,</w:t>
            </w:r>
            <w:r w:rsidR="00E63EE7">
              <w:rPr>
                <w:rFonts w:ascii="Times New Roman" w:hAnsi="Times New Roman" w:cs="Times New Roman"/>
                <w:sz w:val="16"/>
                <w:szCs w:val="16"/>
              </w:rPr>
              <w:t xml:space="preserve"> (OTC, 2002)</w:t>
            </w:r>
            <w:r w:rsidR="00F75F8C">
              <w:rPr>
                <w:rFonts w:ascii="Times New Roman" w:hAnsi="Times New Roman" w:cs="Times New Roman"/>
                <w:sz w:val="16"/>
                <w:szCs w:val="16"/>
              </w:rPr>
              <w:t>.</w:t>
            </w:r>
            <w:r w:rsidR="00281B75">
              <w:rPr>
                <w:rFonts w:ascii="Times New Roman" w:hAnsi="Times New Roman" w:cs="Times New Roman"/>
                <w:sz w:val="16"/>
                <w:szCs w:val="16"/>
              </w:rPr>
              <w:t xml:space="preserve">  Why would this decision be important for First Nations people?  </w:t>
            </w:r>
            <w:r w:rsidR="00D0757D">
              <w:rPr>
                <w:rFonts w:ascii="Times New Roman" w:hAnsi="Times New Roman" w:cs="Times New Roman"/>
                <w:sz w:val="16"/>
                <w:szCs w:val="16"/>
              </w:rPr>
              <w:t xml:space="preserve">Why is it important for First Nations to use alternate methods of recording history?  </w:t>
            </w:r>
            <w:r w:rsidR="0018563C">
              <w:rPr>
                <w:rFonts w:ascii="Times New Roman" w:hAnsi="Times New Roman" w:cs="Times New Roman"/>
                <w:sz w:val="16"/>
                <w:szCs w:val="16"/>
              </w:rPr>
              <w:t>Why are First Nations Elders and Traditional Knowledge Keepers important to the retention of First Nation</w:t>
            </w:r>
            <w:r w:rsidR="00D63B5B">
              <w:rPr>
                <w:rFonts w:ascii="Times New Roman" w:hAnsi="Times New Roman" w:cs="Times New Roman"/>
                <w:sz w:val="16"/>
                <w:szCs w:val="16"/>
              </w:rPr>
              <w:t>s’</w:t>
            </w:r>
            <w:r w:rsidR="0018563C">
              <w:rPr>
                <w:rFonts w:ascii="Times New Roman" w:hAnsi="Times New Roman" w:cs="Times New Roman"/>
                <w:sz w:val="16"/>
                <w:szCs w:val="16"/>
              </w:rPr>
              <w:t xml:space="preserve"> history, cultural teachings</w:t>
            </w:r>
            <w:r w:rsidR="00D63B5B">
              <w:rPr>
                <w:rFonts w:ascii="Times New Roman" w:hAnsi="Times New Roman" w:cs="Times New Roman"/>
                <w:sz w:val="16"/>
                <w:szCs w:val="16"/>
              </w:rPr>
              <w:t>,</w:t>
            </w:r>
            <w:r w:rsidR="0018563C">
              <w:rPr>
                <w:rFonts w:ascii="Times New Roman" w:hAnsi="Times New Roman" w:cs="Times New Roman"/>
                <w:sz w:val="16"/>
                <w:szCs w:val="16"/>
              </w:rPr>
              <w:t xml:space="preserve"> and languages? </w:t>
            </w:r>
          </w:p>
        </w:tc>
        <w:tc>
          <w:tcPr>
            <w:tcW w:w="3986" w:type="dxa"/>
            <w:vMerge w:val="restart"/>
            <w:shd w:val="clear" w:color="auto" w:fill="auto"/>
          </w:tcPr>
          <w:p w:rsidR="003A3BD1" w:rsidRDefault="00115279" w:rsidP="0065575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Identify</w:t>
            </w:r>
            <w:r w:rsidR="004B7BE9">
              <w:rPr>
                <w:rFonts w:ascii="Times New Roman" w:hAnsi="Times New Roman" w:cs="Times New Roman"/>
                <w:sz w:val="16"/>
                <w:szCs w:val="16"/>
              </w:rPr>
              <w:t xml:space="preserve"> that </w:t>
            </w:r>
            <w:r w:rsidR="003A3BD1">
              <w:rPr>
                <w:rFonts w:ascii="Times New Roman" w:hAnsi="Times New Roman" w:cs="Times New Roman"/>
                <w:sz w:val="16"/>
                <w:szCs w:val="16"/>
              </w:rPr>
              <w:t xml:space="preserve">family </w:t>
            </w:r>
            <w:r w:rsidR="004B7BE9">
              <w:rPr>
                <w:rFonts w:ascii="Times New Roman" w:hAnsi="Times New Roman" w:cs="Times New Roman"/>
                <w:sz w:val="16"/>
                <w:szCs w:val="16"/>
              </w:rPr>
              <w:t>knowledge and history is passed on through oral and written accounts</w:t>
            </w:r>
            <w:r w:rsidR="003A3BD1">
              <w:rPr>
                <w:rFonts w:ascii="Times New Roman" w:hAnsi="Times New Roman" w:cs="Times New Roman"/>
                <w:sz w:val="16"/>
                <w:szCs w:val="16"/>
              </w:rPr>
              <w:t>.</w:t>
            </w:r>
          </w:p>
          <w:p w:rsidR="00ED6AE4" w:rsidRDefault="00ED6AE4" w:rsidP="0065575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Explain how written and oral accounts differ when passing on family stories.</w:t>
            </w:r>
          </w:p>
          <w:p w:rsidR="003A3BD1" w:rsidRDefault="0023522C" w:rsidP="0065575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Demonstrate</w:t>
            </w:r>
            <w:r w:rsidR="003A3BD1">
              <w:rPr>
                <w:rFonts w:ascii="Times New Roman" w:hAnsi="Times New Roman" w:cs="Times New Roman"/>
                <w:sz w:val="16"/>
                <w:szCs w:val="16"/>
              </w:rPr>
              <w:t xml:space="preserve"> oral tradition </w:t>
            </w:r>
            <w:r w:rsidR="004B7BE9">
              <w:rPr>
                <w:rFonts w:ascii="Times New Roman" w:hAnsi="Times New Roman" w:cs="Times New Roman"/>
                <w:sz w:val="16"/>
                <w:szCs w:val="16"/>
              </w:rPr>
              <w:t>by telling a family story that has been passed on for generations.</w:t>
            </w:r>
          </w:p>
          <w:p w:rsidR="003A3BD1" w:rsidRPr="008555F3" w:rsidRDefault="006205DB" w:rsidP="00952690">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 xml:space="preserve">Recognize that </w:t>
            </w:r>
            <w:r w:rsidR="003A3BD1">
              <w:rPr>
                <w:rFonts w:ascii="Times New Roman" w:hAnsi="Times New Roman" w:cs="Times New Roman"/>
                <w:sz w:val="16"/>
                <w:szCs w:val="16"/>
              </w:rPr>
              <w:t>oral tradition is used by diverse cultures</w:t>
            </w:r>
            <w:r w:rsidR="004B7BE9">
              <w:rPr>
                <w:rFonts w:ascii="Times New Roman" w:hAnsi="Times New Roman" w:cs="Times New Roman"/>
                <w:sz w:val="16"/>
                <w:szCs w:val="16"/>
              </w:rPr>
              <w:t xml:space="preserve"> to pass on knowledge and history</w:t>
            </w:r>
            <w:r w:rsidR="003A3BD1">
              <w:rPr>
                <w:rFonts w:ascii="Times New Roman" w:hAnsi="Times New Roman" w:cs="Times New Roman"/>
                <w:sz w:val="16"/>
                <w:szCs w:val="16"/>
              </w:rPr>
              <w:t>.</w:t>
            </w:r>
          </w:p>
          <w:p w:rsidR="003A3BD1" w:rsidRDefault="003A3BD1" w:rsidP="00000B22">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Examine the characteristics of First Nation</w:t>
            </w:r>
            <w:r w:rsidR="00D63B5B">
              <w:rPr>
                <w:rFonts w:ascii="Times New Roman" w:hAnsi="Times New Roman" w:cs="Times New Roman"/>
                <w:sz w:val="16"/>
                <w:szCs w:val="16"/>
              </w:rPr>
              <w:t>s’</w:t>
            </w:r>
            <w:r>
              <w:rPr>
                <w:rFonts w:ascii="Times New Roman" w:hAnsi="Times New Roman" w:cs="Times New Roman"/>
                <w:sz w:val="16"/>
                <w:szCs w:val="16"/>
              </w:rPr>
              <w:t xml:space="preserve"> oral tradition.</w:t>
            </w:r>
          </w:p>
          <w:p w:rsidR="003A3BD1" w:rsidRPr="00000B22" w:rsidRDefault="00320FE2" w:rsidP="00000B22">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Distinguish</w:t>
            </w:r>
            <w:r w:rsidR="003A3BD1" w:rsidRPr="00000B22">
              <w:rPr>
                <w:rFonts w:ascii="Times New Roman" w:hAnsi="Times New Roman" w:cs="Times New Roman"/>
                <w:sz w:val="16"/>
                <w:szCs w:val="16"/>
              </w:rPr>
              <w:t xml:space="preserve"> </w:t>
            </w:r>
            <w:r>
              <w:rPr>
                <w:rFonts w:ascii="Times New Roman" w:hAnsi="Times New Roman" w:cs="Times New Roman"/>
                <w:sz w:val="16"/>
                <w:szCs w:val="16"/>
              </w:rPr>
              <w:t xml:space="preserve">the differences and similarities </w:t>
            </w:r>
            <w:r w:rsidR="003A3BD1" w:rsidRPr="00000B22">
              <w:rPr>
                <w:rFonts w:ascii="Times New Roman" w:hAnsi="Times New Roman" w:cs="Times New Roman"/>
                <w:sz w:val="16"/>
                <w:szCs w:val="16"/>
              </w:rPr>
              <w:t xml:space="preserve">between First Nations and </w:t>
            </w:r>
            <w:r w:rsidR="00C71BB6">
              <w:rPr>
                <w:rFonts w:ascii="Times New Roman" w:hAnsi="Times New Roman" w:cs="Times New Roman"/>
                <w:sz w:val="16"/>
                <w:szCs w:val="16"/>
              </w:rPr>
              <w:t xml:space="preserve">other diverse </w:t>
            </w:r>
            <w:r w:rsidR="00D63B5B">
              <w:rPr>
                <w:rFonts w:ascii="Times New Roman" w:hAnsi="Times New Roman" w:cs="Times New Roman"/>
                <w:sz w:val="16"/>
                <w:szCs w:val="16"/>
              </w:rPr>
              <w:t>groups’</w:t>
            </w:r>
            <w:r w:rsidR="00C71BB6">
              <w:rPr>
                <w:rFonts w:ascii="Times New Roman" w:hAnsi="Times New Roman" w:cs="Times New Roman"/>
                <w:sz w:val="16"/>
                <w:szCs w:val="16"/>
              </w:rPr>
              <w:t xml:space="preserve"> </w:t>
            </w:r>
            <w:r w:rsidR="003A3BD1" w:rsidRPr="00000B22">
              <w:rPr>
                <w:rFonts w:ascii="Times New Roman" w:hAnsi="Times New Roman" w:cs="Times New Roman"/>
                <w:sz w:val="16"/>
                <w:szCs w:val="16"/>
              </w:rPr>
              <w:t>family oral traditions.</w:t>
            </w:r>
          </w:p>
          <w:p w:rsidR="003A3BD1" w:rsidRDefault="003A3BD1" w:rsidP="003A3BD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C</w:t>
            </w:r>
            <w:r w:rsidRPr="00000B22">
              <w:rPr>
                <w:rFonts w:ascii="Times New Roman" w:hAnsi="Times New Roman" w:cs="Times New Roman"/>
                <w:sz w:val="16"/>
                <w:szCs w:val="16"/>
              </w:rPr>
              <w:t>ompare and contrast oral and written language.</w:t>
            </w:r>
            <w:r>
              <w:rPr>
                <w:rFonts w:ascii="Times New Roman" w:hAnsi="Times New Roman" w:cs="Times New Roman"/>
                <w:sz w:val="16"/>
                <w:szCs w:val="16"/>
              </w:rPr>
              <w:t xml:space="preserve"> </w:t>
            </w:r>
          </w:p>
          <w:p w:rsidR="003A3BD1" w:rsidRDefault="003A3BD1" w:rsidP="003A3BD1">
            <w:pPr>
              <w:pStyle w:val="ListParagraph"/>
              <w:numPr>
                <w:ilvl w:val="0"/>
                <w:numId w:val="30"/>
              </w:numPr>
              <w:spacing w:after="0"/>
              <w:rPr>
                <w:rFonts w:ascii="Times New Roman" w:hAnsi="Times New Roman" w:cs="Times New Roman"/>
                <w:sz w:val="16"/>
                <w:szCs w:val="16"/>
              </w:rPr>
            </w:pPr>
            <w:r w:rsidRPr="003A3BD1">
              <w:rPr>
                <w:rFonts w:ascii="Times New Roman" w:hAnsi="Times New Roman" w:cs="Times New Roman"/>
                <w:sz w:val="16"/>
                <w:szCs w:val="16"/>
              </w:rPr>
              <w:t>Recognize that there are different ways</w:t>
            </w:r>
            <w:r w:rsidR="0015194B">
              <w:rPr>
                <w:rFonts w:ascii="Times New Roman" w:hAnsi="Times New Roman" w:cs="Times New Roman"/>
                <w:sz w:val="16"/>
                <w:szCs w:val="16"/>
              </w:rPr>
              <w:t xml:space="preserve"> to </w:t>
            </w:r>
            <w:r w:rsidR="006205DB">
              <w:rPr>
                <w:rFonts w:ascii="Times New Roman" w:hAnsi="Times New Roman" w:cs="Times New Roman"/>
                <w:sz w:val="16"/>
                <w:szCs w:val="16"/>
              </w:rPr>
              <w:t xml:space="preserve">record </w:t>
            </w:r>
            <w:r w:rsidRPr="003A3BD1">
              <w:rPr>
                <w:rFonts w:ascii="Times New Roman" w:hAnsi="Times New Roman" w:cs="Times New Roman"/>
                <w:sz w:val="16"/>
                <w:szCs w:val="16"/>
              </w:rPr>
              <w:t>to record events.</w:t>
            </w:r>
          </w:p>
          <w:p w:rsidR="003A3BD1" w:rsidRDefault="003A3BD1" w:rsidP="003A3BD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 xml:space="preserve">Demonstrate </w:t>
            </w:r>
            <w:r w:rsidRPr="003A3BD1">
              <w:rPr>
                <w:rFonts w:ascii="Times New Roman" w:hAnsi="Times New Roman" w:cs="Times New Roman"/>
                <w:sz w:val="16"/>
                <w:szCs w:val="16"/>
              </w:rPr>
              <w:t>how dramatic characte</w:t>
            </w:r>
            <w:r>
              <w:rPr>
                <w:rFonts w:ascii="Times New Roman" w:hAnsi="Times New Roman" w:cs="Times New Roman"/>
                <w:sz w:val="16"/>
                <w:szCs w:val="16"/>
              </w:rPr>
              <w:t>r develops from the storyteller’s</w:t>
            </w:r>
            <w:r w:rsidRPr="003A3BD1">
              <w:rPr>
                <w:rFonts w:ascii="Times New Roman" w:hAnsi="Times New Roman" w:cs="Times New Roman"/>
                <w:sz w:val="16"/>
                <w:szCs w:val="16"/>
              </w:rPr>
              <w:t xml:space="preserve"> role</w:t>
            </w:r>
            <w:r w:rsidR="00A83478">
              <w:rPr>
                <w:rFonts w:ascii="Times New Roman" w:hAnsi="Times New Roman" w:cs="Times New Roman"/>
                <w:sz w:val="16"/>
                <w:szCs w:val="16"/>
              </w:rPr>
              <w:t>.</w:t>
            </w:r>
          </w:p>
          <w:p w:rsidR="00A83478" w:rsidRDefault="00A83478" w:rsidP="003A3BD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Compare oral and written accounts of promises given at Treaty Six.</w:t>
            </w:r>
          </w:p>
          <w:p w:rsidR="009074B9" w:rsidRDefault="009074B9" w:rsidP="003A3BD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Explain why the oral and written accounts of Treaty Six were different.</w:t>
            </w:r>
          </w:p>
          <w:p w:rsidR="00281B75" w:rsidRPr="003A3BD1" w:rsidRDefault="00281B75" w:rsidP="003A3BD1">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Explain why the Supreme Court of Canada recognizes First Nation</w:t>
            </w:r>
            <w:r w:rsidR="00D63B5B">
              <w:rPr>
                <w:rFonts w:ascii="Times New Roman" w:hAnsi="Times New Roman" w:cs="Times New Roman"/>
                <w:sz w:val="16"/>
                <w:szCs w:val="16"/>
              </w:rPr>
              <w:t>s’</w:t>
            </w:r>
            <w:r>
              <w:rPr>
                <w:rFonts w:ascii="Times New Roman" w:hAnsi="Times New Roman" w:cs="Times New Roman"/>
                <w:sz w:val="16"/>
                <w:szCs w:val="16"/>
              </w:rPr>
              <w:t xml:space="preserve"> oral traditions when interpreting the treaties.</w:t>
            </w:r>
          </w:p>
          <w:p w:rsidR="00F75F8C" w:rsidRDefault="00F75F8C" w:rsidP="00C472FF">
            <w:pPr>
              <w:pStyle w:val="ListParagraph"/>
              <w:spacing w:after="0"/>
              <w:ind w:left="0"/>
              <w:rPr>
                <w:rFonts w:ascii="Times New Roman" w:hAnsi="Times New Roman" w:cs="Times New Roman"/>
                <w:b/>
                <w:sz w:val="16"/>
                <w:szCs w:val="16"/>
              </w:rPr>
            </w:pPr>
          </w:p>
          <w:p w:rsidR="003A3BD1" w:rsidRPr="0070782E" w:rsidRDefault="003A3BD1" w:rsidP="00C472FF">
            <w:pPr>
              <w:pStyle w:val="ListParagraph"/>
              <w:spacing w:after="0"/>
              <w:ind w:left="0"/>
              <w:rPr>
                <w:rFonts w:ascii="Times New Roman" w:hAnsi="Times New Roman" w:cs="Times New Roman"/>
                <w:b/>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3A3BD1" w:rsidRPr="002F09E1" w:rsidTr="00CD4404">
        <w:trPr>
          <w:trHeight w:val="1602"/>
        </w:trPr>
        <w:tc>
          <w:tcPr>
            <w:tcW w:w="4248" w:type="dxa"/>
            <w:tcBorders>
              <w:bottom w:val="single" w:sz="4" w:space="0" w:color="auto"/>
            </w:tcBorders>
            <w:shd w:val="clear" w:color="auto" w:fill="auto"/>
          </w:tcPr>
          <w:p w:rsidR="003A3BD1" w:rsidRPr="00536735" w:rsidRDefault="003A3BD1" w:rsidP="00C472FF">
            <w:pPr>
              <w:rPr>
                <w:rFonts w:ascii="Times New Roman" w:hAnsi="Times New Roman" w:cs="Times New Roman"/>
                <w:b/>
                <w:sz w:val="16"/>
                <w:szCs w:val="16"/>
              </w:rPr>
            </w:pPr>
            <w:r w:rsidRPr="00536735">
              <w:rPr>
                <w:rFonts w:ascii="Times New Roman" w:hAnsi="Times New Roman" w:cs="Times New Roman"/>
                <w:b/>
                <w:sz w:val="16"/>
                <w:szCs w:val="16"/>
              </w:rPr>
              <w:t>SI7:  Examine Oral Tradition as a valid way of preserving accounts of what transpired and what was intended by entering into treaty.</w:t>
            </w:r>
          </w:p>
          <w:p w:rsidR="003A3BD1" w:rsidRPr="00536735" w:rsidRDefault="003A3BD1" w:rsidP="009C57A4">
            <w:pPr>
              <w:rPr>
                <w:rFonts w:ascii="Times New Roman" w:hAnsi="Times New Roman" w:cs="Times New Roman"/>
                <w:b/>
                <w:sz w:val="16"/>
                <w:szCs w:val="16"/>
              </w:rPr>
            </w:pPr>
            <w:r w:rsidRPr="00536735">
              <w:rPr>
                <w:rFonts w:ascii="Times New Roman" w:hAnsi="Times New Roman" w:cs="Times New Roman"/>
                <w:b/>
                <w:sz w:val="16"/>
                <w:szCs w:val="16"/>
              </w:rPr>
              <w:t>Indicators:</w:t>
            </w:r>
          </w:p>
          <w:p w:rsidR="003A3BD1" w:rsidRDefault="003A3BD1" w:rsidP="009C57A4">
            <w:pPr>
              <w:pStyle w:val="ListParagraph"/>
              <w:numPr>
                <w:ilvl w:val="0"/>
                <w:numId w:val="29"/>
              </w:numPr>
              <w:spacing w:after="0"/>
              <w:rPr>
                <w:rFonts w:ascii="Times New Roman" w:hAnsi="Times New Roman" w:cs="Times New Roman"/>
                <w:sz w:val="16"/>
                <w:szCs w:val="16"/>
              </w:rPr>
            </w:pPr>
            <w:r w:rsidRPr="009C57A4">
              <w:rPr>
                <w:rFonts w:ascii="Times New Roman" w:hAnsi="Times New Roman" w:cs="Times New Roman"/>
                <w:sz w:val="16"/>
                <w:szCs w:val="16"/>
              </w:rPr>
              <w:t>Represent the ways oral tradition is used by diverse cultures, starting with First Nations.</w:t>
            </w:r>
          </w:p>
          <w:p w:rsidR="003A3BD1" w:rsidRDefault="003A3BD1" w:rsidP="009C57A4">
            <w:pPr>
              <w:pStyle w:val="ListParagraph"/>
              <w:numPr>
                <w:ilvl w:val="0"/>
                <w:numId w:val="29"/>
              </w:numPr>
              <w:spacing w:after="0"/>
              <w:rPr>
                <w:rFonts w:ascii="Times New Roman" w:hAnsi="Times New Roman" w:cs="Times New Roman"/>
                <w:sz w:val="16"/>
                <w:szCs w:val="16"/>
              </w:rPr>
            </w:pPr>
            <w:r w:rsidRPr="009C57A4">
              <w:rPr>
                <w:rFonts w:ascii="Times New Roman" w:hAnsi="Times New Roman" w:cs="Times New Roman"/>
                <w:sz w:val="16"/>
                <w:szCs w:val="16"/>
              </w:rPr>
              <w:t>Explain how written and oral accounts might differ from one another.</w:t>
            </w:r>
          </w:p>
          <w:p w:rsidR="007A400D" w:rsidRPr="008C7FEB" w:rsidRDefault="003A3BD1" w:rsidP="008C7FEB">
            <w:pPr>
              <w:pStyle w:val="ListParagraph"/>
              <w:numPr>
                <w:ilvl w:val="0"/>
                <w:numId w:val="29"/>
              </w:numPr>
              <w:spacing w:after="0"/>
              <w:rPr>
                <w:rFonts w:ascii="Times New Roman" w:hAnsi="Times New Roman" w:cs="Times New Roman"/>
                <w:sz w:val="16"/>
                <w:szCs w:val="16"/>
              </w:rPr>
            </w:pPr>
            <w:r w:rsidRPr="009C57A4">
              <w:rPr>
                <w:rFonts w:ascii="Times New Roman" w:hAnsi="Times New Roman" w:cs="Times New Roman"/>
                <w:sz w:val="16"/>
                <w:szCs w:val="16"/>
              </w:rPr>
              <w:t>Compare the recorded accounts of treaty from the perspectives of the Crown and the First Nations.</w:t>
            </w:r>
          </w:p>
        </w:tc>
        <w:tc>
          <w:tcPr>
            <w:tcW w:w="6120" w:type="dxa"/>
            <w:vMerge/>
            <w:tcBorders>
              <w:bottom w:val="single" w:sz="4" w:space="0" w:color="auto"/>
            </w:tcBorders>
            <w:shd w:val="clear" w:color="auto" w:fill="auto"/>
          </w:tcPr>
          <w:p w:rsidR="003A3BD1" w:rsidRPr="00333A19" w:rsidRDefault="003A3BD1" w:rsidP="00C472FF">
            <w:pPr>
              <w:rPr>
                <w:rFonts w:ascii="Times New Roman" w:hAnsi="Times New Roman" w:cs="Times New Roman"/>
                <w:sz w:val="16"/>
                <w:szCs w:val="16"/>
              </w:rPr>
            </w:pPr>
          </w:p>
        </w:tc>
        <w:tc>
          <w:tcPr>
            <w:tcW w:w="3986" w:type="dxa"/>
            <w:vMerge/>
            <w:shd w:val="clear" w:color="auto" w:fill="auto"/>
          </w:tcPr>
          <w:p w:rsidR="003A3BD1" w:rsidRPr="002F09E1" w:rsidRDefault="003A3BD1" w:rsidP="009C57A4">
            <w:pPr>
              <w:rPr>
                <w:rFonts w:ascii="Times New Roman" w:hAnsi="Times New Roman" w:cs="Times New Roman"/>
                <w:b/>
                <w:sz w:val="16"/>
                <w:szCs w:val="16"/>
              </w:rPr>
            </w:pPr>
          </w:p>
        </w:tc>
      </w:tr>
      <w:tr w:rsidR="003A3BD1" w:rsidRPr="002F09E1" w:rsidTr="00CD4404">
        <w:trPr>
          <w:trHeight w:val="2016"/>
        </w:trPr>
        <w:tc>
          <w:tcPr>
            <w:tcW w:w="4248" w:type="dxa"/>
            <w:tcBorders>
              <w:bottom w:val="single" w:sz="4" w:space="0" w:color="auto"/>
            </w:tcBorders>
            <w:shd w:val="clear" w:color="auto" w:fill="auto"/>
          </w:tcPr>
          <w:p w:rsidR="00B73F56" w:rsidRPr="00720169" w:rsidRDefault="003A3BD1" w:rsidP="00B73F56">
            <w:pPr>
              <w:shd w:val="clear" w:color="auto" w:fill="FFFFFF"/>
              <w:textAlignment w:val="top"/>
              <w:rPr>
                <w:rFonts w:ascii="Times New Roman" w:eastAsia="Times New Roman" w:hAnsi="Times New Roman" w:cs="Times New Roman"/>
                <w:b/>
                <w:sz w:val="16"/>
                <w:szCs w:val="16"/>
                <w:lang w:val="en" w:eastAsia="en-CA"/>
              </w:rPr>
            </w:pPr>
            <w:r w:rsidRPr="00C97F69">
              <w:rPr>
                <w:rFonts w:ascii="Times New Roman" w:eastAsia="Times New Roman" w:hAnsi="Times New Roman" w:cs="Times New Roman"/>
                <w:sz w:val="16"/>
                <w:szCs w:val="16"/>
                <w:lang w:val="en" w:eastAsia="en-CA"/>
              </w:rPr>
              <w:t xml:space="preserve"> </w:t>
            </w:r>
            <w:r w:rsidR="008C7FEB">
              <w:rPr>
                <w:rFonts w:ascii="Times New Roman" w:eastAsia="Times New Roman" w:hAnsi="Times New Roman" w:cs="Times New Roman"/>
                <w:b/>
                <w:sz w:val="16"/>
                <w:szCs w:val="16"/>
                <w:lang w:val="en" w:eastAsia="en-CA"/>
              </w:rPr>
              <w:t xml:space="preserve">Arts Education </w:t>
            </w:r>
            <w:r w:rsidR="00B73F56" w:rsidRPr="00914EE8">
              <w:rPr>
                <w:rFonts w:ascii="Times New Roman" w:eastAsia="Times New Roman" w:hAnsi="Times New Roman" w:cs="Times New Roman"/>
                <w:b/>
                <w:bCs/>
                <w:color w:val="333333"/>
                <w:sz w:val="16"/>
                <w:szCs w:val="16"/>
                <w:lang w:val="en" w:eastAsia="en-CA"/>
              </w:rPr>
              <w:t>Outcome: CP7.4</w:t>
            </w:r>
            <w:r w:rsidR="00B73F56">
              <w:rPr>
                <w:rFonts w:ascii="Times New Roman" w:eastAsia="Times New Roman" w:hAnsi="Times New Roman" w:cs="Times New Roman"/>
                <w:b/>
                <w:bCs/>
                <w:color w:val="333333"/>
                <w:sz w:val="16"/>
                <w:szCs w:val="16"/>
                <w:lang w:val="en" w:eastAsia="en-CA"/>
              </w:rPr>
              <w:t xml:space="preserve"> </w:t>
            </w:r>
            <w:r w:rsidR="00B73F56" w:rsidRPr="00914EE8">
              <w:rPr>
                <w:rFonts w:ascii="Times New Roman" w:eastAsia="Times New Roman" w:hAnsi="Times New Roman" w:cs="Times New Roman"/>
                <w:b/>
                <w:bCs/>
                <w:sz w:val="16"/>
                <w:szCs w:val="16"/>
                <w:lang w:val="en" w:eastAsia="en-CA"/>
              </w:rPr>
              <w:t>Investigate how dramatic character develops from role.</w:t>
            </w:r>
            <w:r w:rsidR="00B73F56" w:rsidRPr="00914EE8">
              <w:rPr>
                <w:rFonts w:ascii="Times New Roman" w:eastAsia="Times New Roman" w:hAnsi="Times New Roman" w:cs="Times New Roman"/>
                <w:sz w:val="16"/>
                <w:szCs w:val="16"/>
                <w:lang w:val="en" w:eastAsia="en-CA"/>
              </w:rPr>
              <w:t xml:space="preserve"> </w:t>
            </w:r>
          </w:p>
          <w:p w:rsidR="00B73F56" w:rsidRPr="00914EE8" w:rsidRDefault="00B73F56" w:rsidP="00B73F56">
            <w:pPr>
              <w:numPr>
                <w:ilvl w:val="0"/>
                <w:numId w:val="3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914EE8">
              <w:rPr>
                <w:rFonts w:ascii="Times New Roman" w:eastAsia="Times New Roman" w:hAnsi="Times New Roman" w:cs="Times New Roman"/>
                <w:color w:val="333333"/>
                <w:sz w:val="16"/>
                <w:szCs w:val="16"/>
                <w:lang w:val="en" w:eastAsia="en-CA"/>
              </w:rPr>
              <w:t>Demonstrate confidence and imagination when working in various roles.</w:t>
            </w:r>
          </w:p>
          <w:p w:rsidR="00B73F56" w:rsidRPr="00914EE8" w:rsidRDefault="00B73F56" w:rsidP="00B73F56">
            <w:pPr>
              <w:numPr>
                <w:ilvl w:val="0"/>
                <w:numId w:val="3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914EE8">
              <w:rPr>
                <w:rFonts w:ascii="Times New Roman" w:eastAsia="Times New Roman" w:hAnsi="Times New Roman" w:cs="Times New Roman"/>
                <w:color w:val="333333"/>
                <w:sz w:val="16"/>
                <w:szCs w:val="16"/>
                <w:lang w:val="en" w:eastAsia="en-CA"/>
              </w:rPr>
              <w:t>Investigate when in role how character may be expressed through actions.</w:t>
            </w:r>
          </w:p>
          <w:p w:rsidR="00B73F56" w:rsidRPr="00914EE8" w:rsidRDefault="00B73F56" w:rsidP="00B73F56">
            <w:pPr>
              <w:numPr>
                <w:ilvl w:val="0"/>
                <w:numId w:val="3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c. </w:t>
            </w:r>
            <w:r w:rsidRPr="00914EE8">
              <w:rPr>
                <w:rFonts w:ascii="Times New Roman" w:eastAsia="Times New Roman" w:hAnsi="Times New Roman" w:cs="Times New Roman"/>
                <w:color w:val="333333"/>
                <w:sz w:val="16"/>
                <w:szCs w:val="16"/>
                <w:lang w:val="en" w:eastAsia="en-CA"/>
              </w:rPr>
              <w:t>Use language with purpose to develop character and achieve dramatic intent when speaking and writing in role.</w:t>
            </w:r>
          </w:p>
          <w:p w:rsidR="003A3BD1" w:rsidRPr="00F168CF" w:rsidRDefault="00B73F56" w:rsidP="00B73F56">
            <w:pPr>
              <w:numPr>
                <w:ilvl w:val="0"/>
                <w:numId w:val="31"/>
              </w:numPr>
              <w:shd w:val="clear" w:color="auto" w:fill="FFFFFF"/>
              <w:ind w:left="0"/>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color w:val="333333"/>
                <w:sz w:val="16"/>
                <w:szCs w:val="16"/>
                <w:lang w:val="en" w:eastAsia="en-CA"/>
              </w:rPr>
              <w:t xml:space="preserve">g. </w:t>
            </w:r>
            <w:r w:rsidRPr="00914EE8">
              <w:rPr>
                <w:rFonts w:ascii="Times New Roman" w:eastAsia="Times New Roman" w:hAnsi="Times New Roman" w:cs="Times New Roman"/>
                <w:color w:val="333333"/>
                <w:sz w:val="16"/>
                <w:szCs w:val="16"/>
                <w:lang w:val="en" w:eastAsia="en-CA"/>
              </w:rPr>
              <w:t>Identify how roles and drama work can contribute to deeper understanding of self and others.</w:t>
            </w:r>
          </w:p>
        </w:tc>
        <w:tc>
          <w:tcPr>
            <w:tcW w:w="6120" w:type="dxa"/>
            <w:vMerge/>
            <w:tcBorders>
              <w:bottom w:val="single" w:sz="4" w:space="0" w:color="auto"/>
            </w:tcBorders>
            <w:shd w:val="clear" w:color="auto" w:fill="auto"/>
          </w:tcPr>
          <w:p w:rsidR="003A3BD1" w:rsidRPr="00333A19" w:rsidRDefault="003A3BD1" w:rsidP="00C472FF">
            <w:pPr>
              <w:rPr>
                <w:rFonts w:ascii="Times New Roman" w:hAnsi="Times New Roman" w:cs="Times New Roman"/>
                <w:sz w:val="16"/>
                <w:szCs w:val="16"/>
              </w:rPr>
            </w:pPr>
          </w:p>
        </w:tc>
        <w:tc>
          <w:tcPr>
            <w:tcW w:w="3986" w:type="dxa"/>
            <w:vMerge/>
            <w:shd w:val="clear" w:color="auto" w:fill="auto"/>
          </w:tcPr>
          <w:p w:rsidR="003A3BD1" w:rsidRPr="002F09E1" w:rsidRDefault="003A3BD1" w:rsidP="009C57A4">
            <w:pPr>
              <w:rPr>
                <w:rFonts w:ascii="Times New Roman" w:hAnsi="Times New Roman" w:cs="Times New Roman"/>
                <w:b/>
                <w:sz w:val="16"/>
                <w:szCs w:val="16"/>
              </w:rPr>
            </w:pPr>
          </w:p>
        </w:tc>
      </w:tr>
      <w:tr w:rsidR="009B0AB1" w:rsidRPr="002F09E1" w:rsidTr="00CD4404">
        <w:trPr>
          <w:trHeight w:val="1249"/>
        </w:trPr>
        <w:tc>
          <w:tcPr>
            <w:tcW w:w="4248" w:type="dxa"/>
            <w:vMerge w:val="restart"/>
            <w:tcBorders>
              <w:bottom w:val="single" w:sz="4" w:space="0" w:color="auto"/>
            </w:tcBorders>
            <w:shd w:val="clear" w:color="auto" w:fill="auto"/>
          </w:tcPr>
          <w:p w:rsidR="00230E0D" w:rsidRPr="00230E0D" w:rsidRDefault="009B0AB1" w:rsidP="00230E0D">
            <w:pPr>
              <w:pStyle w:val="heading"/>
              <w:shd w:val="clear" w:color="auto" w:fill="FFFFFF"/>
              <w:spacing w:after="0"/>
              <w:textAlignment w:val="top"/>
              <w:rPr>
                <w:sz w:val="16"/>
                <w:szCs w:val="16"/>
                <w:lang w:val="en"/>
              </w:rPr>
            </w:pPr>
            <w:r>
              <w:rPr>
                <w:sz w:val="16"/>
                <w:szCs w:val="16"/>
                <w:lang w:val="en"/>
              </w:rPr>
              <w:t xml:space="preserve">English Language </w:t>
            </w:r>
            <w:r w:rsidRPr="00230E0D">
              <w:rPr>
                <w:sz w:val="16"/>
                <w:szCs w:val="16"/>
                <w:lang w:val="en"/>
              </w:rPr>
              <w:t xml:space="preserve">Arts </w:t>
            </w:r>
            <w:r w:rsidR="00230E0D" w:rsidRPr="00230E0D">
              <w:rPr>
                <w:sz w:val="16"/>
                <w:szCs w:val="16"/>
                <w:lang w:val="en"/>
              </w:rPr>
              <w:t>Outcome: CR7.1</w:t>
            </w:r>
          </w:p>
          <w:p w:rsidR="009B0AB1" w:rsidRPr="00230E0D" w:rsidRDefault="00230E0D" w:rsidP="00230E0D">
            <w:pPr>
              <w:shd w:val="clear" w:color="auto" w:fill="FFFFFF"/>
              <w:textAlignment w:val="top"/>
              <w:rPr>
                <w:rFonts w:ascii="Times New Roman" w:eastAsia="Times New Roman" w:hAnsi="Times New Roman" w:cs="Times New Roman"/>
                <w:b/>
                <w:color w:val="333333"/>
                <w:sz w:val="16"/>
                <w:szCs w:val="16"/>
                <w:lang w:val="en" w:eastAsia="en-CA"/>
              </w:rPr>
            </w:pPr>
            <w:r w:rsidRPr="00230E0D">
              <w:rPr>
                <w:rFonts w:ascii="Times New Roman" w:eastAsia="Times New Roman" w:hAnsi="Times New Roman" w:cs="Times New Roman"/>
                <w:b/>
                <w:bCs/>
                <w:sz w:val="16"/>
                <w:szCs w:val="16"/>
                <w:lang w:val="en" w:eastAsia="en-CA"/>
              </w:rPr>
              <w:t>View, listen to, read, comprehend, and respond to a variety of texts that address identity (e.g., Thinking for Oneself), social responsibility (e.g., Participating and Giving Our Personal Best), and efficacy (e.g., Doing Our Part for Planet Earth).</w:t>
            </w:r>
          </w:p>
          <w:p w:rsidR="009B0AB1" w:rsidRDefault="009B0AB1" w:rsidP="00B73F56">
            <w:pPr>
              <w:rPr>
                <w:rFonts w:ascii="Times New Roman" w:eastAsia="Times New Roman" w:hAnsi="Times New Roman" w:cs="Times New Roman"/>
                <w:b/>
                <w:sz w:val="16"/>
                <w:szCs w:val="16"/>
                <w:lang w:val="en" w:eastAsia="en-CA"/>
              </w:rPr>
            </w:pPr>
            <w:r w:rsidRPr="00DA22CB">
              <w:rPr>
                <w:rFonts w:ascii="Times New Roman" w:eastAsia="Times New Roman" w:hAnsi="Times New Roman" w:cs="Times New Roman"/>
                <w:b/>
                <w:sz w:val="16"/>
                <w:szCs w:val="16"/>
                <w:lang w:val="en" w:eastAsia="en-CA"/>
              </w:rPr>
              <w:t>CC7.7- Use oral language to express effectively information and ideas of some complexity in formal and informal situations (e.g., a procedural description based on personal experience, a demonstration, a persuasive speech, a dramatization).</w:t>
            </w:r>
          </w:p>
          <w:p w:rsidR="009B0AB1" w:rsidRPr="00C97F69" w:rsidRDefault="009B0AB1" w:rsidP="00B73F56">
            <w:pPr>
              <w:shd w:val="clear" w:color="auto" w:fill="FFFFFF"/>
              <w:textAlignment w:val="top"/>
              <w:rPr>
                <w:rFonts w:ascii="Times New Roman" w:eastAsia="Times New Roman" w:hAnsi="Times New Roman" w:cs="Times New Roman"/>
                <w:sz w:val="16"/>
                <w:szCs w:val="16"/>
                <w:lang w:val="en" w:eastAsia="en-CA"/>
              </w:rPr>
            </w:pPr>
            <w:r w:rsidRPr="00C97F69">
              <w:rPr>
                <w:rFonts w:ascii="Times New Roman" w:eastAsia="Times New Roman" w:hAnsi="Times New Roman" w:cs="Times New Roman"/>
                <w:b/>
                <w:sz w:val="16"/>
                <w:szCs w:val="16"/>
                <w:lang w:val="en" w:eastAsia="en-CA"/>
              </w:rPr>
              <w:t>AR7.1- Set and achieve short-term and long-term goals to improve viewing, listening, reading, representing, speaking, and writing strategies.</w:t>
            </w:r>
            <w:r w:rsidRPr="00C97F69">
              <w:rPr>
                <w:rFonts w:ascii="Times New Roman" w:eastAsia="Times New Roman" w:hAnsi="Times New Roman" w:cs="Times New Roman"/>
                <w:sz w:val="16"/>
                <w:szCs w:val="16"/>
                <w:lang w:val="en" w:eastAsia="en-CA"/>
              </w:rPr>
              <w:t xml:space="preserve"> </w:t>
            </w:r>
          </w:p>
        </w:tc>
        <w:tc>
          <w:tcPr>
            <w:tcW w:w="6120" w:type="dxa"/>
            <w:vMerge/>
            <w:tcBorders>
              <w:bottom w:val="single" w:sz="4" w:space="0" w:color="auto"/>
            </w:tcBorders>
            <w:shd w:val="clear" w:color="auto" w:fill="auto"/>
          </w:tcPr>
          <w:p w:rsidR="009B0AB1" w:rsidRPr="00333A19" w:rsidRDefault="009B0AB1" w:rsidP="00C472FF">
            <w:pPr>
              <w:rPr>
                <w:rFonts w:ascii="Times New Roman" w:hAnsi="Times New Roman" w:cs="Times New Roman"/>
                <w:sz w:val="16"/>
                <w:szCs w:val="16"/>
              </w:rPr>
            </w:pPr>
          </w:p>
        </w:tc>
        <w:tc>
          <w:tcPr>
            <w:tcW w:w="3986" w:type="dxa"/>
            <w:vMerge/>
            <w:tcBorders>
              <w:bottom w:val="single" w:sz="4" w:space="0" w:color="auto"/>
            </w:tcBorders>
            <w:shd w:val="clear" w:color="auto" w:fill="auto"/>
          </w:tcPr>
          <w:p w:rsidR="009B0AB1" w:rsidRPr="002F09E1" w:rsidRDefault="009B0AB1" w:rsidP="009C57A4">
            <w:pPr>
              <w:rPr>
                <w:rFonts w:ascii="Times New Roman" w:hAnsi="Times New Roman" w:cs="Times New Roman"/>
                <w:b/>
                <w:sz w:val="16"/>
                <w:szCs w:val="16"/>
              </w:rPr>
            </w:pPr>
          </w:p>
        </w:tc>
      </w:tr>
      <w:tr w:rsidR="00952690" w:rsidRPr="002F09E1" w:rsidTr="00CD4404">
        <w:trPr>
          <w:trHeight w:val="217"/>
        </w:trPr>
        <w:tc>
          <w:tcPr>
            <w:tcW w:w="4248" w:type="dxa"/>
            <w:vMerge/>
            <w:tcBorders>
              <w:bottom w:val="single" w:sz="4" w:space="0" w:color="auto"/>
            </w:tcBorders>
            <w:shd w:val="clear" w:color="auto" w:fill="auto"/>
          </w:tcPr>
          <w:p w:rsidR="00952690" w:rsidRDefault="00952690" w:rsidP="00230E0D">
            <w:pPr>
              <w:pStyle w:val="heading"/>
              <w:shd w:val="clear" w:color="auto" w:fill="FFFFFF"/>
              <w:spacing w:after="0"/>
              <w:textAlignment w:val="top"/>
              <w:rPr>
                <w:sz w:val="16"/>
                <w:szCs w:val="16"/>
                <w:lang w:val="en"/>
              </w:rPr>
            </w:pPr>
          </w:p>
        </w:tc>
        <w:tc>
          <w:tcPr>
            <w:tcW w:w="6120" w:type="dxa"/>
            <w:vMerge/>
            <w:tcBorders>
              <w:bottom w:val="single" w:sz="4" w:space="0" w:color="auto"/>
            </w:tcBorders>
            <w:shd w:val="clear" w:color="auto" w:fill="auto"/>
          </w:tcPr>
          <w:p w:rsidR="00952690" w:rsidRPr="00333A19" w:rsidRDefault="00952690" w:rsidP="00C472FF">
            <w:pPr>
              <w:rPr>
                <w:rFonts w:ascii="Times New Roman" w:hAnsi="Times New Roman" w:cs="Times New Roman"/>
                <w:sz w:val="16"/>
                <w:szCs w:val="16"/>
              </w:rPr>
            </w:pPr>
          </w:p>
        </w:tc>
        <w:tc>
          <w:tcPr>
            <w:tcW w:w="3986" w:type="dxa"/>
            <w:tcBorders>
              <w:bottom w:val="single" w:sz="4" w:space="0" w:color="auto"/>
            </w:tcBorders>
            <w:shd w:val="clear" w:color="auto" w:fill="DAEEF3" w:themeFill="accent5" w:themeFillTint="33"/>
          </w:tcPr>
          <w:p w:rsidR="00952690" w:rsidRPr="002F09E1" w:rsidRDefault="00952690" w:rsidP="009C57A4">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952690" w:rsidRPr="002F09E1" w:rsidTr="00CD4404">
        <w:trPr>
          <w:trHeight w:val="1117"/>
        </w:trPr>
        <w:tc>
          <w:tcPr>
            <w:tcW w:w="4248" w:type="dxa"/>
            <w:vMerge/>
            <w:shd w:val="clear" w:color="auto" w:fill="auto"/>
          </w:tcPr>
          <w:p w:rsidR="00952690" w:rsidRDefault="00952690" w:rsidP="00230E0D">
            <w:pPr>
              <w:pStyle w:val="heading"/>
              <w:shd w:val="clear" w:color="auto" w:fill="FFFFFF"/>
              <w:spacing w:after="0"/>
              <w:textAlignment w:val="top"/>
              <w:rPr>
                <w:sz w:val="16"/>
                <w:szCs w:val="16"/>
                <w:lang w:val="en"/>
              </w:rPr>
            </w:pPr>
          </w:p>
        </w:tc>
        <w:tc>
          <w:tcPr>
            <w:tcW w:w="6120" w:type="dxa"/>
            <w:vMerge/>
            <w:shd w:val="clear" w:color="auto" w:fill="auto"/>
          </w:tcPr>
          <w:p w:rsidR="00952690" w:rsidRPr="00333A19" w:rsidRDefault="00952690" w:rsidP="00C472FF">
            <w:pPr>
              <w:rPr>
                <w:rFonts w:ascii="Times New Roman" w:hAnsi="Times New Roman" w:cs="Times New Roman"/>
                <w:sz w:val="16"/>
                <w:szCs w:val="16"/>
              </w:rPr>
            </w:pPr>
          </w:p>
        </w:tc>
        <w:tc>
          <w:tcPr>
            <w:tcW w:w="3986" w:type="dxa"/>
            <w:shd w:val="clear" w:color="auto" w:fill="auto"/>
          </w:tcPr>
          <w:p w:rsidR="00952690" w:rsidRPr="002F09E1" w:rsidRDefault="00952690" w:rsidP="009C57A4">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p w:rsidR="00952690" w:rsidRPr="002F09E1" w:rsidRDefault="00952690" w:rsidP="00230E0D">
            <w:pPr>
              <w:pStyle w:val="ListParagraph"/>
              <w:numPr>
                <w:ilvl w:val="0"/>
                <w:numId w:val="32"/>
              </w:numPr>
              <w:spacing w:after="0"/>
              <w:rPr>
                <w:rFonts w:ascii="Times New Roman" w:hAnsi="Times New Roman" w:cs="Times New Roman"/>
                <w:b/>
                <w:sz w:val="16"/>
                <w:szCs w:val="16"/>
              </w:rPr>
            </w:pPr>
            <w:r w:rsidRPr="00772D4F">
              <w:rPr>
                <w:rFonts w:ascii="Times New Roman" w:hAnsi="Times New Roman" w:cs="Times New Roman"/>
                <w:sz w:val="16"/>
                <w:szCs w:val="16"/>
              </w:rPr>
              <w:t xml:space="preserve">First Nations </w:t>
            </w:r>
            <w:r>
              <w:rPr>
                <w:rFonts w:ascii="Times New Roman" w:hAnsi="Times New Roman" w:cs="Times New Roman"/>
                <w:sz w:val="16"/>
                <w:szCs w:val="16"/>
              </w:rPr>
              <w:t xml:space="preserve">Elders and Traditional Knowledge Keepers </w:t>
            </w:r>
            <w:r w:rsidRPr="00772D4F">
              <w:rPr>
                <w:rFonts w:ascii="Times New Roman" w:hAnsi="Times New Roman" w:cs="Times New Roman"/>
                <w:sz w:val="16"/>
                <w:szCs w:val="16"/>
              </w:rPr>
              <w:t xml:space="preserve">continue to </w:t>
            </w:r>
            <w:r>
              <w:rPr>
                <w:rFonts w:ascii="Times New Roman" w:hAnsi="Times New Roman" w:cs="Times New Roman"/>
                <w:sz w:val="16"/>
                <w:szCs w:val="16"/>
              </w:rPr>
              <w:t xml:space="preserve">pass on cultural knowledge and history through oral tradition. </w:t>
            </w:r>
          </w:p>
        </w:tc>
      </w:tr>
    </w:tbl>
    <w:p w:rsidR="00FF6906" w:rsidRDefault="00471FA4" w:rsidP="00FF6906">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is based on the implied and explicit intention of those actions. The spirit and intent of Treaties serve as guiding principles for all that we do, say, think, and feel. </w:t>
      </w:r>
    </w:p>
    <w:p w:rsidR="001338C6" w:rsidRDefault="001338C6" w:rsidP="00FF6906">
      <w:pPr>
        <w:autoSpaceDE w:val="0"/>
        <w:autoSpaceDN w:val="0"/>
        <w:adjustRightInd w:val="0"/>
        <w:spacing w:after="0" w:line="240" w:lineRule="auto"/>
        <w:jc w:val="center"/>
        <w:rPr>
          <w:rFonts w:ascii="Times New Roman" w:hAnsi="Times New Roman" w:cs="Times New Roman"/>
          <w:b/>
          <w:sz w:val="16"/>
          <w:szCs w:val="16"/>
        </w:rPr>
      </w:pPr>
    </w:p>
    <w:p w:rsidR="00A92E67" w:rsidRDefault="00A92E67" w:rsidP="00FF6906">
      <w:pPr>
        <w:autoSpaceDE w:val="0"/>
        <w:autoSpaceDN w:val="0"/>
        <w:adjustRightInd w:val="0"/>
        <w:spacing w:after="0" w:line="240" w:lineRule="auto"/>
        <w:jc w:val="center"/>
        <w:rPr>
          <w:rFonts w:ascii="Times New Roman" w:hAnsi="Times New Roman" w:cs="Times New Roman"/>
          <w:b/>
          <w:sz w:val="16"/>
          <w:szCs w:val="16"/>
        </w:rPr>
      </w:pPr>
    </w:p>
    <w:p w:rsidR="00F75F8C" w:rsidRDefault="00F75F8C" w:rsidP="00FF6906">
      <w:pPr>
        <w:autoSpaceDE w:val="0"/>
        <w:autoSpaceDN w:val="0"/>
        <w:adjustRightInd w:val="0"/>
        <w:spacing w:after="0" w:line="240" w:lineRule="auto"/>
        <w:jc w:val="center"/>
        <w:rPr>
          <w:rFonts w:ascii="Times New Roman" w:hAnsi="Times New Roman" w:cs="Times New Roman"/>
          <w:b/>
          <w:sz w:val="16"/>
          <w:szCs w:val="16"/>
        </w:rPr>
      </w:pPr>
    </w:p>
    <w:p w:rsidR="005439D5" w:rsidRDefault="005439D5" w:rsidP="00FF6906">
      <w:pPr>
        <w:autoSpaceDE w:val="0"/>
        <w:autoSpaceDN w:val="0"/>
        <w:adjustRightInd w:val="0"/>
        <w:spacing w:after="0" w:line="240" w:lineRule="auto"/>
        <w:jc w:val="center"/>
        <w:rPr>
          <w:rFonts w:ascii="Times New Roman" w:hAnsi="Times New Roman" w:cs="Times New Roman"/>
          <w:b/>
          <w:sz w:val="16"/>
          <w:szCs w:val="16"/>
        </w:rPr>
      </w:pPr>
    </w:p>
    <w:p w:rsidR="005439D5" w:rsidRDefault="005439D5" w:rsidP="00FF6906">
      <w:pPr>
        <w:autoSpaceDE w:val="0"/>
        <w:autoSpaceDN w:val="0"/>
        <w:adjustRightInd w:val="0"/>
        <w:spacing w:after="0" w:line="240" w:lineRule="auto"/>
        <w:jc w:val="center"/>
        <w:rPr>
          <w:rFonts w:ascii="Times New Roman" w:hAnsi="Times New Roman" w:cs="Times New Roman"/>
          <w:b/>
          <w:sz w:val="16"/>
          <w:szCs w:val="16"/>
        </w:rPr>
      </w:pPr>
    </w:p>
    <w:p w:rsidR="00054DB9" w:rsidRDefault="00054DB9">
      <w:pPr>
        <w:rPr>
          <w:rFonts w:ascii="Times New Roman" w:hAnsi="Times New Roman" w:cs="Times New Roman"/>
          <w:b/>
          <w:sz w:val="16"/>
          <w:szCs w:val="16"/>
        </w:rPr>
      </w:pPr>
      <w:r>
        <w:rPr>
          <w:rFonts w:ascii="Times New Roman" w:hAnsi="Times New Roman" w:cs="Times New Roman"/>
          <w:b/>
          <w:sz w:val="16"/>
          <w:szCs w:val="16"/>
        </w:rPr>
        <w:br w:type="page"/>
      </w:r>
    </w:p>
    <w:p w:rsidR="00163612" w:rsidRPr="00163612" w:rsidRDefault="00163612" w:rsidP="00FF6906">
      <w:pPr>
        <w:autoSpaceDE w:val="0"/>
        <w:autoSpaceDN w:val="0"/>
        <w:adjustRightInd w:val="0"/>
        <w:spacing w:after="0" w:line="240" w:lineRule="auto"/>
        <w:jc w:val="center"/>
        <w:rPr>
          <w:rFonts w:ascii="Times New Roman" w:hAnsi="Times New Roman" w:cs="Times New Roman"/>
          <w:color w:val="000000"/>
          <w:sz w:val="16"/>
          <w:szCs w:val="16"/>
        </w:rPr>
      </w:pPr>
      <w:r w:rsidRPr="00163612">
        <w:rPr>
          <w:rFonts w:ascii="Times New Roman" w:hAnsi="Times New Roman" w:cs="Times New Roman"/>
          <w:b/>
          <w:sz w:val="16"/>
          <w:szCs w:val="16"/>
        </w:rPr>
        <w:lastRenderedPageBreak/>
        <w:t xml:space="preserve">Grade Seven: Understanding Treaties in a Contemporary Context – </w:t>
      </w:r>
      <w:r w:rsidRPr="00523AAC">
        <w:rPr>
          <w:rFonts w:ascii="Times New Roman" w:hAnsi="Times New Roman" w:cs="Times New Roman"/>
          <w:b/>
          <w:sz w:val="16"/>
          <w:szCs w:val="16"/>
        </w:rPr>
        <w:t>Historical Context</w:t>
      </w:r>
    </w:p>
    <w:p w:rsidR="00163612" w:rsidRPr="00163612" w:rsidRDefault="00163612" w:rsidP="00163612">
      <w:pPr>
        <w:spacing w:after="0" w:line="240" w:lineRule="auto"/>
        <w:rPr>
          <w:rFonts w:ascii="Times New Roman" w:hAnsi="Times New Roman" w:cs="Times New Roman"/>
          <w:b/>
          <w:sz w:val="16"/>
          <w:szCs w:val="16"/>
        </w:rPr>
      </w:pPr>
    </w:p>
    <w:p w:rsidR="00163612" w:rsidRPr="00163612" w:rsidRDefault="00163612" w:rsidP="00163612">
      <w:pPr>
        <w:spacing w:after="0" w:line="240" w:lineRule="auto"/>
        <w:rPr>
          <w:rFonts w:ascii="Times New Roman" w:hAnsi="Times New Roman" w:cs="Times New Roman"/>
          <w:b/>
          <w:sz w:val="16"/>
          <w:szCs w:val="16"/>
        </w:rPr>
      </w:pPr>
      <w:r w:rsidRPr="00163612">
        <w:rPr>
          <w:rFonts w:ascii="Times New Roman" w:hAnsi="Times New Roman" w:cs="Times New Roman"/>
          <w:b/>
          <w:sz w:val="16"/>
          <w:szCs w:val="16"/>
        </w:rPr>
        <w:t xml:space="preserve">Inquiry Question #3:  How </w:t>
      </w:r>
      <w:r w:rsidR="00D87B80" w:rsidRPr="00163612">
        <w:rPr>
          <w:rFonts w:ascii="Times New Roman" w:hAnsi="Times New Roman" w:cs="Times New Roman"/>
          <w:b/>
          <w:sz w:val="16"/>
          <w:szCs w:val="16"/>
        </w:rPr>
        <w:t>do</w:t>
      </w:r>
      <w:r w:rsidRPr="00163612">
        <w:rPr>
          <w:rFonts w:ascii="Times New Roman" w:hAnsi="Times New Roman" w:cs="Times New Roman"/>
          <w:b/>
          <w:sz w:val="16"/>
          <w:szCs w:val="16"/>
        </w:rPr>
        <w:t xml:space="preserve"> the </w:t>
      </w:r>
      <w:r w:rsidRPr="00536735">
        <w:rPr>
          <w:rFonts w:ascii="Times New Roman" w:hAnsi="Times New Roman" w:cs="Times New Roman"/>
          <w:b/>
          <w:i/>
          <w:sz w:val="16"/>
          <w:szCs w:val="16"/>
        </w:rPr>
        <w:t>Indian Act</w:t>
      </w:r>
      <w:r w:rsidRPr="00163612">
        <w:rPr>
          <w:rFonts w:ascii="Times New Roman" w:hAnsi="Times New Roman" w:cs="Times New Roman"/>
          <w:b/>
          <w:sz w:val="16"/>
          <w:szCs w:val="16"/>
        </w:rPr>
        <w:t xml:space="preserve"> and its amendments impact the lives of First Nations?</w:t>
      </w:r>
    </w:p>
    <w:p w:rsidR="00163612" w:rsidRPr="00163612" w:rsidRDefault="00163612" w:rsidP="00163612">
      <w:pPr>
        <w:spacing w:after="0" w:line="240" w:lineRule="auto"/>
        <w:rPr>
          <w:rFonts w:ascii="Times New Roman" w:hAnsi="Times New Roman" w:cs="Times New Roman"/>
          <w:sz w:val="16"/>
          <w:szCs w:val="16"/>
        </w:rPr>
      </w:pPr>
      <w:r w:rsidRPr="00163612">
        <w:rPr>
          <w:rFonts w:ascii="Times New Roman" w:hAnsi="Times New Roman" w:cs="Times New Roman"/>
          <w:sz w:val="16"/>
          <w:szCs w:val="16"/>
        </w:rPr>
        <w:t xml:space="preserve"> </w:t>
      </w:r>
    </w:p>
    <w:tbl>
      <w:tblPr>
        <w:tblStyle w:val="TableGrid1"/>
        <w:tblW w:w="14616" w:type="dxa"/>
        <w:tblLayout w:type="fixed"/>
        <w:tblLook w:val="04A0" w:firstRow="1" w:lastRow="0" w:firstColumn="1" w:lastColumn="0" w:noHBand="0" w:noVBand="1"/>
      </w:tblPr>
      <w:tblGrid>
        <w:gridCol w:w="3888"/>
        <w:gridCol w:w="7650"/>
        <w:gridCol w:w="3078"/>
      </w:tblGrid>
      <w:tr w:rsidR="00163612" w:rsidRPr="00163612" w:rsidTr="003D0FC5">
        <w:trPr>
          <w:trHeight w:val="195"/>
        </w:trPr>
        <w:tc>
          <w:tcPr>
            <w:tcW w:w="14616" w:type="dxa"/>
            <w:gridSpan w:val="3"/>
            <w:tcBorders>
              <w:bottom w:val="single" w:sz="4" w:space="0" w:color="auto"/>
            </w:tcBorders>
            <w:shd w:val="clear" w:color="auto" w:fill="DBE5F1" w:themeFill="accent1" w:themeFillTint="33"/>
          </w:tcPr>
          <w:p w:rsidR="00163612" w:rsidRPr="00163612" w:rsidRDefault="00163612" w:rsidP="00163612">
            <w:pPr>
              <w:autoSpaceDE w:val="0"/>
              <w:autoSpaceDN w:val="0"/>
              <w:adjustRightInd w:val="0"/>
              <w:rPr>
                <w:rFonts w:ascii="Times New Roman" w:hAnsi="Times New Roman" w:cs="Times New Roman"/>
                <w:b/>
                <w:sz w:val="16"/>
                <w:szCs w:val="16"/>
              </w:rPr>
            </w:pPr>
            <w:r w:rsidRPr="00163612">
              <w:rPr>
                <w:rFonts w:ascii="Times New Roman" w:hAnsi="Times New Roman" w:cs="Times New Roman"/>
                <w:b/>
                <w:sz w:val="16"/>
                <w:szCs w:val="16"/>
              </w:rPr>
              <w:t>Treaty Essen</w:t>
            </w:r>
            <w:r w:rsidR="00D234F3">
              <w:rPr>
                <w:rFonts w:ascii="Times New Roman" w:hAnsi="Times New Roman" w:cs="Times New Roman"/>
                <w:b/>
                <w:sz w:val="16"/>
                <w:szCs w:val="16"/>
              </w:rPr>
              <w:t>tial Learning: TEL 1 (The Treaties), TEL 2 (The Treaty Relationship), TEL 3 (Historical Context) , TEL 4 (Worldview) , TEL 6 (Contemporary Treaty Issues)</w:t>
            </w:r>
          </w:p>
        </w:tc>
      </w:tr>
      <w:tr w:rsidR="00163612" w:rsidRPr="00163612" w:rsidTr="003D0FC5">
        <w:trPr>
          <w:trHeight w:val="506"/>
        </w:trPr>
        <w:tc>
          <w:tcPr>
            <w:tcW w:w="14616" w:type="dxa"/>
            <w:gridSpan w:val="3"/>
            <w:tcBorders>
              <w:bottom w:val="single" w:sz="4" w:space="0" w:color="auto"/>
            </w:tcBorders>
          </w:tcPr>
          <w:p w:rsidR="00163612" w:rsidRPr="001B529D" w:rsidRDefault="003469B8" w:rsidP="00CF22A0">
            <w:pPr>
              <w:rPr>
                <w:rFonts w:ascii="Times New Roman" w:hAnsi="Times New Roman" w:cs="Times New Roman"/>
                <w:b/>
                <w:i/>
                <w:sz w:val="16"/>
                <w:szCs w:val="16"/>
              </w:rPr>
            </w:pPr>
            <w:r>
              <w:rPr>
                <w:rFonts w:ascii="Times New Roman" w:hAnsi="Times New Roman" w:cs="Times New Roman"/>
                <w:bCs/>
                <w:sz w:val="16"/>
                <w:szCs w:val="16"/>
                <w:lang w:val="en-US"/>
              </w:rPr>
              <w:t xml:space="preserve">The </w:t>
            </w:r>
            <w:proofErr w:type="spellStart"/>
            <w:r w:rsidRPr="00271399">
              <w:rPr>
                <w:rFonts w:ascii="Times New Roman" w:hAnsi="Times New Roman" w:cs="Times New Roman"/>
                <w:bCs/>
                <w:sz w:val="16"/>
                <w:szCs w:val="16"/>
                <w:lang w:val="en-US"/>
              </w:rPr>
              <w:t>Denesûliné</w:t>
            </w:r>
            <w:proofErr w:type="spellEnd"/>
            <w:r w:rsidRPr="003E2AC1">
              <w:rPr>
                <w:rFonts w:ascii="Times New Roman" w:hAnsi="Times New Roman" w:cs="Times New Roman"/>
                <w:sz w:val="16"/>
                <w:szCs w:val="16"/>
              </w:rPr>
              <w:t xml:space="preserve">, </w:t>
            </w:r>
            <w:proofErr w:type="spellStart"/>
            <w:r w:rsidRPr="003E2AC1">
              <w:rPr>
                <w:rFonts w:ascii="Times New Roman" w:hAnsi="Times New Roman" w:cs="Times New Roman"/>
                <w:iCs/>
                <w:sz w:val="16"/>
                <w:szCs w:val="16"/>
                <w:lang w:val="en-US"/>
              </w:rPr>
              <w:t>Nêhiyawak</w:t>
            </w:r>
            <w:proofErr w:type="spellEnd"/>
            <w:r w:rsidR="00D86C11">
              <w:rPr>
                <w:rFonts w:ascii="Times New Roman" w:hAnsi="Times New Roman" w:cs="Times New Roman"/>
                <w:sz w:val="16"/>
                <w:szCs w:val="16"/>
              </w:rPr>
              <w:t xml:space="preserve">, </w:t>
            </w:r>
            <w:proofErr w:type="spellStart"/>
            <w:r w:rsidR="00D86C11">
              <w:rPr>
                <w:rFonts w:ascii="Times New Roman" w:hAnsi="Times New Roman" w:cs="Times New Roman"/>
                <w:sz w:val="16"/>
                <w:szCs w:val="16"/>
              </w:rPr>
              <w:t>Nahkawé</w:t>
            </w:r>
            <w:proofErr w:type="spellEnd"/>
            <w:r w:rsidRPr="003E2AC1">
              <w:rPr>
                <w:rFonts w:ascii="Times New Roman" w:hAnsi="Times New Roman" w:cs="Times New Roman"/>
                <w:sz w:val="16"/>
                <w:szCs w:val="16"/>
              </w:rPr>
              <w:t>, and</w:t>
            </w:r>
            <w:r>
              <w:rPr>
                <w:rFonts w:ascii="Times New Roman" w:hAnsi="Times New Roman" w:cs="Times New Roman"/>
                <w:sz w:val="16"/>
                <w:szCs w:val="16"/>
              </w:rPr>
              <w:t xml:space="preserve"> </w:t>
            </w:r>
            <w:proofErr w:type="spellStart"/>
            <w:r w:rsidRPr="003E2AC1">
              <w:rPr>
                <w:rFonts w:ascii="Times New Roman" w:hAnsi="Times New Roman" w:cs="Times New Roman"/>
                <w:sz w:val="16"/>
                <w:szCs w:val="16"/>
              </w:rPr>
              <w:t>Nakota</w:t>
            </w:r>
            <w:proofErr w:type="spellEnd"/>
            <w:r w:rsidRPr="003E2AC1">
              <w:rPr>
                <w:rFonts w:ascii="Times New Roman" w:hAnsi="Times New Roman" w:cs="Times New Roman"/>
                <w:sz w:val="16"/>
                <w:szCs w:val="16"/>
              </w:rPr>
              <w:t xml:space="preserve"> </w:t>
            </w:r>
            <w:r>
              <w:rPr>
                <w:rFonts w:ascii="Times New Roman" w:hAnsi="Times New Roman" w:cs="Times New Roman"/>
                <w:sz w:val="16"/>
                <w:szCs w:val="16"/>
              </w:rPr>
              <w:t xml:space="preserve">Nations were sovereign nations at the time of treaty making.  They made treaty promises to the </w:t>
            </w:r>
            <w:r w:rsidR="00B511A6">
              <w:rPr>
                <w:rFonts w:ascii="Times New Roman" w:hAnsi="Times New Roman" w:cs="Times New Roman"/>
                <w:sz w:val="16"/>
                <w:szCs w:val="16"/>
              </w:rPr>
              <w:t>Canadian government</w:t>
            </w:r>
            <w:r>
              <w:rPr>
                <w:rFonts w:ascii="Times New Roman" w:hAnsi="Times New Roman" w:cs="Times New Roman"/>
                <w:sz w:val="16"/>
                <w:szCs w:val="16"/>
              </w:rPr>
              <w:t>. They honoured these promises by fully implementing the promises</w:t>
            </w:r>
            <w:r w:rsidR="001B529D">
              <w:rPr>
                <w:rFonts w:ascii="Times New Roman" w:hAnsi="Times New Roman" w:cs="Times New Roman"/>
                <w:sz w:val="16"/>
                <w:szCs w:val="16"/>
              </w:rPr>
              <w:t xml:space="preserve"> upon signing the Treaties </w:t>
            </w:r>
            <w:r w:rsidR="00D63B5B">
              <w:rPr>
                <w:rFonts w:ascii="Times New Roman" w:hAnsi="Times New Roman" w:cs="Times New Roman"/>
                <w:sz w:val="16"/>
                <w:szCs w:val="16"/>
              </w:rPr>
              <w:t xml:space="preserve">2, </w:t>
            </w:r>
            <w:r w:rsidR="001B529D">
              <w:rPr>
                <w:rFonts w:ascii="Times New Roman" w:hAnsi="Times New Roman" w:cs="Times New Roman"/>
                <w:sz w:val="16"/>
                <w:szCs w:val="16"/>
              </w:rPr>
              <w:t>4, 5, 6, 8</w:t>
            </w:r>
            <w:r w:rsidR="003305B5">
              <w:rPr>
                <w:rFonts w:ascii="Times New Roman" w:hAnsi="Times New Roman" w:cs="Times New Roman"/>
                <w:sz w:val="16"/>
                <w:szCs w:val="16"/>
              </w:rPr>
              <w:t>, and</w:t>
            </w:r>
            <w:r w:rsidR="001B529D">
              <w:rPr>
                <w:rFonts w:ascii="Times New Roman" w:hAnsi="Times New Roman" w:cs="Times New Roman"/>
                <w:sz w:val="16"/>
                <w:szCs w:val="16"/>
              </w:rPr>
              <w:t xml:space="preserve"> 10.</w:t>
            </w:r>
            <w:r>
              <w:rPr>
                <w:rFonts w:ascii="Times New Roman" w:hAnsi="Times New Roman" w:cs="Times New Roman"/>
                <w:sz w:val="16"/>
                <w:szCs w:val="16"/>
              </w:rPr>
              <w:t xml:space="preserve">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w:t>
            </w:r>
            <w:r w:rsidR="001B529D">
              <w:rPr>
                <w:rFonts w:ascii="Times New Roman" w:hAnsi="Times New Roman" w:cs="Times New Roman"/>
                <w:sz w:val="16"/>
                <w:szCs w:val="16"/>
              </w:rPr>
              <w:t xml:space="preserve">created the </w:t>
            </w:r>
            <w:r w:rsidR="001B529D">
              <w:rPr>
                <w:rFonts w:ascii="Times New Roman" w:hAnsi="Times New Roman" w:cs="Times New Roman"/>
                <w:i/>
                <w:sz w:val="16"/>
                <w:szCs w:val="16"/>
              </w:rPr>
              <w:t>Indian Act</w:t>
            </w:r>
            <w:r w:rsidR="00A92E67">
              <w:rPr>
                <w:rFonts w:ascii="Times New Roman" w:hAnsi="Times New Roman" w:cs="Times New Roman"/>
                <w:i/>
                <w:sz w:val="16"/>
                <w:szCs w:val="16"/>
              </w:rPr>
              <w:t xml:space="preserve"> </w:t>
            </w:r>
            <w:r w:rsidR="001B529D">
              <w:rPr>
                <w:rFonts w:ascii="Times New Roman" w:hAnsi="Times New Roman" w:cs="Times New Roman"/>
                <w:sz w:val="16"/>
                <w:szCs w:val="16"/>
              </w:rPr>
              <w:t xml:space="preserve">to implement the treaty promises made to First Nations people. First Nations did not participate in the creation of the </w:t>
            </w:r>
            <w:r w:rsidR="001B529D">
              <w:rPr>
                <w:rFonts w:ascii="Times New Roman" w:hAnsi="Times New Roman" w:cs="Times New Roman"/>
                <w:i/>
                <w:sz w:val="16"/>
                <w:szCs w:val="16"/>
              </w:rPr>
              <w:t xml:space="preserve">Indian Act.  </w:t>
            </w:r>
            <w:r w:rsidR="00B66426">
              <w:rPr>
                <w:rFonts w:ascii="Times New Roman" w:hAnsi="Times New Roman" w:cs="Times New Roman"/>
                <w:sz w:val="16"/>
                <w:szCs w:val="16"/>
              </w:rPr>
              <w:t xml:space="preserve">The sovereignty and nationhood of First Nations was ignored. </w:t>
            </w:r>
            <w:r w:rsidR="000B7F20">
              <w:rPr>
                <w:rFonts w:ascii="Times New Roman" w:hAnsi="Times New Roman" w:cs="Times New Roman"/>
                <w:sz w:val="16"/>
                <w:szCs w:val="16"/>
              </w:rPr>
              <w:t xml:space="preserve">The negative impacts of the </w:t>
            </w:r>
            <w:r w:rsidR="000B7F20" w:rsidRPr="000B7F20">
              <w:rPr>
                <w:rFonts w:ascii="Times New Roman" w:hAnsi="Times New Roman" w:cs="Times New Roman"/>
                <w:i/>
                <w:sz w:val="16"/>
                <w:szCs w:val="16"/>
              </w:rPr>
              <w:t>Indian Act</w:t>
            </w:r>
            <w:r w:rsidR="000B7F20">
              <w:rPr>
                <w:rFonts w:ascii="Times New Roman" w:hAnsi="Times New Roman" w:cs="Times New Roman"/>
                <w:sz w:val="16"/>
                <w:szCs w:val="16"/>
              </w:rPr>
              <w:t xml:space="preserve"> have devastated First Nation people and communities.</w:t>
            </w:r>
            <w:r w:rsidR="00A22165">
              <w:rPr>
                <w:rFonts w:ascii="Times New Roman" w:hAnsi="Times New Roman" w:cs="Times New Roman"/>
                <w:sz w:val="16"/>
                <w:szCs w:val="16"/>
              </w:rPr>
              <w:t xml:space="preserve"> </w:t>
            </w:r>
          </w:p>
        </w:tc>
      </w:tr>
      <w:tr w:rsidR="00163612" w:rsidRPr="00163612" w:rsidTr="00CD4404">
        <w:tc>
          <w:tcPr>
            <w:tcW w:w="3888" w:type="dxa"/>
            <w:tcBorders>
              <w:bottom w:val="single" w:sz="4" w:space="0" w:color="auto"/>
            </w:tcBorders>
            <w:shd w:val="clear" w:color="auto" w:fill="DAEEF3" w:themeFill="accent5" w:themeFillTint="33"/>
          </w:tcPr>
          <w:p w:rsidR="00163612" w:rsidRPr="00163612" w:rsidRDefault="00163612" w:rsidP="00163612">
            <w:pPr>
              <w:rPr>
                <w:rFonts w:ascii="Times New Roman" w:hAnsi="Times New Roman" w:cs="Times New Roman"/>
                <w:b/>
                <w:sz w:val="16"/>
                <w:szCs w:val="16"/>
              </w:rPr>
            </w:pPr>
            <w:r w:rsidRPr="00163612">
              <w:rPr>
                <w:rFonts w:ascii="Times New Roman" w:hAnsi="Times New Roman" w:cs="Times New Roman"/>
                <w:b/>
                <w:sz w:val="16"/>
                <w:szCs w:val="16"/>
              </w:rPr>
              <w:t>Outcomes and Indicators</w:t>
            </w:r>
          </w:p>
        </w:tc>
        <w:tc>
          <w:tcPr>
            <w:tcW w:w="7650" w:type="dxa"/>
            <w:tcBorders>
              <w:bottom w:val="single" w:sz="4" w:space="0" w:color="auto"/>
            </w:tcBorders>
            <w:shd w:val="clear" w:color="auto" w:fill="DAEEF3" w:themeFill="accent5" w:themeFillTint="33"/>
          </w:tcPr>
          <w:p w:rsidR="00163612" w:rsidRPr="00163612" w:rsidRDefault="00163612" w:rsidP="00163612">
            <w:pPr>
              <w:rPr>
                <w:rFonts w:ascii="Times New Roman" w:hAnsi="Times New Roman" w:cs="Times New Roman"/>
                <w:b/>
                <w:sz w:val="16"/>
                <w:szCs w:val="16"/>
              </w:rPr>
            </w:pPr>
            <w:r w:rsidRPr="00163612">
              <w:rPr>
                <w:rFonts w:ascii="Times New Roman" w:hAnsi="Times New Roman" w:cs="Times New Roman"/>
                <w:b/>
                <w:sz w:val="16"/>
                <w:szCs w:val="16"/>
              </w:rPr>
              <w:t>Possible Learning Experiences</w:t>
            </w:r>
          </w:p>
        </w:tc>
        <w:tc>
          <w:tcPr>
            <w:tcW w:w="3078" w:type="dxa"/>
            <w:tcBorders>
              <w:bottom w:val="single" w:sz="4" w:space="0" w:color="auto"/>
            </w:tcBorders>
            <w:shd w:val="clear" w:color="auto" w:fill="DAEEF3" w:themeFill="accent5" w:themeFillTint="33"/>
          </w:tcPr>
          <w:p w:rsidR="00163612" w:rsidRPr="00163612" w:rsidRDefault="00163612" w:rsidP="00A92E67">
            <w:pPr>
              <w:rPr>
                <w:rFonts w:ascii="Times New Roman" w:hAnsi="Times New Roman" w:cs="Times New Roman"/>
                <w:b/>
                <w:sz w:val="16"/>
                <w:szCs w:val="16"/>
              </w:rPr>
            </w:pPr>
            <w:r w:rsidRPr="00163612">
              <w:rPr>
                <w:rFonts w:ascii="Times New Roman" w:hAnsi="Times New Roman" w:cs="Times New Roman"/>
                <w:b/>
                <w:sz w:val="16"/>
                <w:szCs w:val="16"/>
              </w:rPr>
              <w:t>Assessment Ideas</w:t>
            </w:r>
          </w:p>
        </w:tc>
      </w:tr>
      <w:tr w:rsidR="00C667E8" w:rsidRPr="00163612" w:rsidTr="00CD4404">
        <w:tc>
          <w:tcPr>
            <w:tcW w:w="3888" w:type="dxa"/>
            <w:shd w:val="clear" w:color="auto" w:fill="DAEEF3" w:themeFill="accent5" w:themeFillTint="33"/>
          </w:tcPr>
          <w:p w:rsidR="00C667E8" w:rsidRPr="00163612" w:rsidRDefault="00C667E8" w:rsidP="00163612">
            <w:pPr>
              <w:rPr>
                <w:rFonts w:ascii="Times New Roman" w:hAnsi="Times New Roman" w:cs="Times New Roman"/>
                <w:b/>
                <w:sz w:val="16"/>
                <w:szCs w:val="16"/>
              </w:rPr>
            </w:pPr>
            <w:r w:rsidRPr="00163612">
              <w:rPr>
                <w:rFonts w:ascii="Times New Roman" w:hAnsi="Times New Roman" w:cs="Times New Roman"/>
                <w:b/>
                <w:sz w:val="16"/>
                <w:szCs w:val="16"/>
              </w:rPr>
              <w:t>Treaty Education – Historical Context</w:t>
            </w:r>
          </w:p>
        </w:tc>
        <w:tc>
          <w:tcPr>
            <w:tcW w:w="7650" w:type="dxa"/>
            <w:vMerge w:val="restart"/>
            <w:shd w:val="clear" w:color="auto" w:fill="FFFFFF" w:themeFill="background1"/>
          </w:tcPr>
          <w:p w:rsidR="00C667E8" w:rsidRDefault="00C667E8" w:rsidP="00163612">
            <w:pPr>
              <w:rPr>
                <w:rFonts w:ascii="Times New Roman" w:hAnsi="Times New Roman" w:cs="Times New Roman"/>
                <w:b/>
                <w:sz w:val="16"/>
                <w:szCs w:val="16"/>
                <w:u w:val="single"/>
              </w:rPr>
            </w:pPr>
            <w:r>
              <w:rPr>
                <w:rFonts w:ascii="Times New Roman" w:hAnsi="Times New Roman" w:cs="Times New Roman"/>
                <w:b/>
                <w:sz w:val="16"/>
                <w:szCs w:val="16"/>
                <w:u w:val="single"/>
              </w:rPr>
              <w:t>Treaties in Canada</w:t>
            </w:r>
          </w:p>
          <w:p w:rsidR="00C667E8" w:rsidRDefault="00C667E8" w:rsidP="005E4A83">
            <w:pPr>
              <w:rPr>
                <w:rFonts w:ascii="Times New Roman" w:hAnsi="Times New Roman" w:cs="Times New Roman"/>
                <w:sz w:val="16"/>
                <w:szCs w:val="16"/>
              </w:rPr>
            </w:pPr>
            <w:r>
              <w:rPr>
                <w:rFonts w:ascii="Times New Roman" w:hAnsi="Times New Roman" w:cs="Times New Roman"/>
                <w:sz w:val="16"/>
                <w:szCs w:val="16"/>
              </w:rPr>
              <w:t>Ask, what treaties were made in what is now Canada?  Who were parties to these treaties (British Crown and First Nations)? Who can make treaties?  Why were First Nations able to make treaties with the British Crown</w:t>
            </w:r>
            <w:r w:rsidR="00912314">
              <w:rPr>
                <w:rFonts w:ascii="Times New Roman" w:hAnsi="Times New Roman" w:cs="Times New Roman"/>
                <w:sz w:val="16"/>
                <w:szCs w:val="16"/>
              </w:rPr>
              <w:t xml:space="preserve">? See </w:t>
            </w:r>
            <w:r w:rsidR="00912314">
              <w:rPr>
                <w:rFonts w:ascii="Times New Roman" w:hAnsi="Times New Roman" w:cs="Times New Roman"/>
                <w:i/>
                <w:sz w:val="16"/>
                <w:szCs w:val="16"/>
              </w:rPr>
              <w:t>Legacy: Indian Treaty Relationships</w:t>
            </w:r>
            <w:r w:rsidR="00912314" w:rsidRPr="00C55D15">
              <w:rPr>
                <w:rFonts w:ascii="Times New Roman" w:hAnsi="Times New Roman" w:cs="Times New Roman"/>
                <w:i/>
                <w:sz w:val="16"/>
                <w:szCs w:val="16"/>
              </w:rPr>
              <w:t xml:space="preserve">, pp. </w:t>
            </w:r>
            <w:r w:rsidR="00883888">
              <w:rPr>
                <w:rFonts w:ascii="Times New Roman" w:hAnsi="Times New Roman" w:cs="Times New Roman"/>
                <w:i/>
                <w:sz w:val="16"/>
                <w:szCs w:val="16"/>
              </w:rPr>
              <w:t>6-8</w:t>
            </w:r>
            <w:r w:rsidR="00912314">
              <w:rPr>
                <w:rFonts w:ascii="Times New Roman" w:hAnsi="Times New Roman" w:cs="Times New Roman"/>
                <w:sz w:val="16"/>
                <w:szCs w:val="16"/>
              </w:rPr>
              <w:t>, (Price, 1991).</w:t>
            </w:r>
            <w:r>
              <w:rPr>
                <w:rFonts w:ascii="Times New Roman" w:hAnsi="Times New Roman" w:cs="Times New Roman"/>
                <w:sz w:val="16"/>
                <w:szCs w:val="16"/>
              </w:rPr>
              <w:t xml:space="preserve">  Have students identify the promises and provisions made to First Nations people in the Numbered Treaties 1 – 11</w:t>
            </w:r>
            <w:r w:rsidR="00883888">
              <w:rPr>
                <w:rFonts w:ascii="Times New Roman" w:hAnsi="Times New Roman" w:cs="Times New Roman"/>
                <w:sz w:val="16"/>
                <w:szCs w:val="16"/>
              </w:rPr>
              <w:t>. See</w:t>
            </w:r>
            <w:r>
              <w:rPr>
                <w:rFonts w:ascii="Times New Roman" w:hAnsi="Times New Roman" w:cs="Times New Roman"/>
                <w:sz w:val="16"/>
                <w:szCs w:val="16"/>
              </w:rPr>
              <w:t xml:space="preserve"> </w:t>
            </w:r>
            <w:r w:rsidR="00912314">
              <w:rPr>
                <w:rFonts w:ascii="Times New Roman" w:hAnsi="Times New Roman" w:cs="Times New Roman"/>
                <w:i/>
                <w:sz w:val="16"/>
                <w:szCs w:val="16"/>
              </w:rPr>
              <w:t>Legacy: Indian Treaty Relationships</w:t>
            </w:r>
            <w:r w:rsidR="00883888">
              <w:rPr>
                <w:rFonts w:ascii="Times New Roman" w:hAnsi="Times New Roman" w:cs="Times New Roman"/>
                <w:i/>
                <w:sz w:val="16"/>
                <w:szCs w:val="16"/>
              </w:rPr>
              <w:t>, pp. 54-57</w:t>
            </w:r>
            <w:r w:rsidR="00912314">
              <w:rPr>
                <w:rFonts w:ascii="Times New Roman" w:hAnsi="Times New Roman" w:cs="Times New Roman"/>
                <w:sz w:val="16"/>
                <w:szCs w:val="16"/>
              </w:rPr>
              <w:t>,</w:t>
            </w:r>
            <w:r w:rsidR="000A57B3">
              <w:rPr>
                <w:rFonts w:ascii="Times New Roman" w:hAnsi="Times New Roman" w:cs="Times New Roman"/>
                <w:sz w:val="16"/>
                <w:szCs w:val="16"/>
              </w:rPr>
              <w:t xml:space="preserve"> </w:t>
            </w:r>
            <w:r w:rsidR="00883888">
              <w:rPr>
                <w:rFonts w:ascii="Times New Roman" w:hAnsi="Times New Roman" w:cs="Times New Roman"/>
                <w:sz w:val="16"/>
                <w:szCs w:val="16"/>
              </w:rPr>
              <w:t>(</w:t>
            </w:r>
            <w:r>
              <w:rPr>
                <w:rFonts w:ascii="Times New Roman" w:hAnsi="Times New Roman" w:cs="Times New Roman"/>
                <w:sz w:val="16"/>
                <w:szCs w:val="16"/>
              </w:rPr>
              <w:t>Price</w:t>
            </w:r>
            <w:r w:rsidR="000A57B3">
              <w:rPr>
                <w:rFonts w:ascii="Times New Roman" w:hAnsi="Times New Roman" w:cs="Times New Roman"/>
                <w:sz w:val="16"/>
                <w:szCs w:val="16"/>
              </w:rPr>
              <w:t>, 1991</w:t>
            </w:r>
            <w:r w:rsidR="006C1F2A">
              <w:rPr>
                <w:rFonts w:ascii="Times New Roman" w:hAnsi="Times New Roman" w:cs="Times New Roman"/>
                <w:sz w:val="16"/>
                <w:szCs w:val="16"/>
              </w:rPr>
              <w:t>)</w:t>
            </w:r>
            <w:r>
              <w:rPr>
                <w:rFonts w:ascii="Times New Roman" w:hAnsi="Times New Roman" w:cs="Times New Roman"/>
                <w:sz w:val="16"/>
                <w:szCs w:val="16"/>
              </w:rPr>
              <w:t xml:space="preserve">.  </w:t>
            </w:r>
            <w:r w:rsidR="008F7530">
              <w:rPr>
                <w:rFonts w:ascii="Times New Roman" w:hAnsi="Times New Roman" w:cs="Times New Roman"/>
                <w:sz w:val="16"/>
                <w:szCs w:val="16"/>
              </w:rPr>
              <w:t>Did First Nations people give up their right to govern themselves by sig</w:t>
            </w:r>
            <w:r w:rsidR="003305B5">
              <w:rPr>
                <w:rFonts w:ascii="Times New Roman" w:hAnsi="Times New Roman" w:cs="Times New Roman"/>
                <w:sz w:val="16"/>
                <w:szCs w:val="16"/>
              </w:rPr>
              <w:t>n</w:t>
            </w:r>
            <w:r w:rsidR="008F7530">
              <w:rPr>
                <w:rFonts w:ascii="Times New Roman" w:hAnsi="Times New Roman" w:cs="Times New Roman"/>
                <w:sz w:val="16"/>
                <w:szCs w:val="16"/>
              </w:rPr>
              <w:t>ing treaties?</w:t>
            </w:r>
            <w:r>
              <w:rPr>
                <w:rFonts w:ascii="Times New Roman" w:hAnsi="Times New Roman" w:cs="Times New Roman"/>
                <w:sz w:val="16"/>
                <w:szCs w:val="16"/>
              </w:rPr>
              <w:t xml:space="preserve">  </w:t>
            </w:r>
          </w:p>
          <w:p w:rsidR="00C667E8" w:rsidRPr="00057447" w:rsidRDefault="00C667E8" w:rsidP="0051188D">
            <w:pPr>
              <w:rPr>
                <w:rFonts w:ascii="Times New Roman" w:hAnsi="Times New Roman" w:cs="Times New Roman"/>
                <w:sz w:val="16"/>
                <w:szCs w:val="16"/>
              </w:rPr>
            </w:pPr>
            <w:r>
              <w:rPr>
                <w:rFonts w:ascii="Times New Roman" w:hAnsi="Times New Roman" w:cs="Times New Roman"/>
                <w:sz w:val="16"/>
                <w:szCs w:val="16"/>
              </w:rPr>
              <w:t xml:space="preserve">How did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implement the treaty promises and provisions made to First Nations people? What did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impose on First Nations people? Why did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develop the </w:t>
            </w:r>
            <w:hyperlink r:id="rId26" w:history="1">
              <w:r w:rsidR="006621CC" w:rsidRPr="00536735">
                <w:rPr>
                  <w:rStyle w:val="Hyperlink"/>
                  <w:rFonts w:ascii="Times New Roman" w:hAnsi="Times New Roman" w:cs="Times New Roman"/>
                  <w:sz w:val="16"/>
                  <w:szCs w:val="16"/>
                </w:rPr>
                <w:t>Indian Act</w:t>
              </w:r>
            </w:hyperlink>
            <w:r>
              <w:rPr>
                <w:rFonts w:ascii="Times New Roman" w:hAnsi="Times New Roman" w:cs="Times New Roman"/>
                <w:sz w:val="16"/>
                <w:szCs w:val="16"/>
              </w:rPr>
              <w:t xml:space="preserve"> of 1876? </w:t>
            </w:r>
            <w:r w:rsidR="006F2316">
              <w:rPr>
                <w:rFonts w:ascii="Times New Roman" w:hAnsi="Times New Roman" w:cs="Times New Roman"/>
                <w:sz w:val="16"/>
                <w:szCs w:val="16"/>
              </w:rPr>
              <w:t xml:space="preserve"> </w:t>
            </w:r>
            <w:r>
              <w:rPr>
                <w:rFonts w:ascii="Times New Roman" w:hAnsi="Times New Roman" w:cs="Times New Roman"/>
                <w:sz w:val="16"/>
                <w:szCs w:val="16"/>
              </w:rPr>
              <w:t xml:space="preserve">Have students read </w:t>
            </w:r>
            <w:r w:rsidR="00912314">
              <w:rPr>
                <w:rFonts w:ascii="Times New Roman" w:hAnsi="Times New Roman" w:cs="Times New Roman"/>
                <w:i/>
                <w:sz w:val="16"/>
                <w:szCs w:val="16"/>
              </w:rPr>
              <w:t>Leg</w:t>
            </w:r>
            <w:r w:rsidR="00DF0865">
              <w:rPr>
                <w:rFonts w:ascii="Times New Roman" w:hAnsi="Times New Roman" w:cs="Times New Roman"/>
                <w:i/>
                <w:sz w:val="16"/>
                <w:szCs w:val="16"/>
              </w:rPr>
              <w:t>acy: Indian Treaty Relationship,</w:t>
            </w:r>
            <w:r w:rsidR="00A44925">
              <w:rPr>
                <w:rFonts w:ascii="Times New Roman" w:hAnsi="Times New Roman" w:cs="Times New Roman"/>
                <w:i/>
                <w:sz w:val="16"/>
                <w:szCs w:val="16"/>
              </w:rPr>
              <w:t xml:space="preserve"> </w:t>
            </w:r>
            <w:r w:rsidR="00883888">
              <w:rPr>
                <w:rFonts w:ascii="Times New Roman" w:hAnsi="Times New Roman" w:cs="Times New Roman"/>
                <w:i/>
                <w:sz w:val="16"/>
                <w:szCs w:val="16"/>
              </w:rPr>
              <w:t>p. 64</w:t>
            </w:r>
            <w:r w:rsidR="00912314">
              <w:rPr>
                <w:rFonts w:ascii="Times New Roman" w:hAnsi="Times New Roman" w:cs="Times New Roman"/>
                <w:sz w:val="16"/>
                <w:szCs w:val="16"/>
              </w:rPr>
              <w:t>, (Price, 1991)</w:t>
            </w:r>
            <w:r w:rsidR="006C1F2A" w:rsidRPr="006A7322">
              <w:rPr>
                <w:rFonts w:ascii="Times New Roman" w:hAnsi="Times New Roman" w:cs="Times New Roman"/>
                <w:sz w:val="16"/>
                <w:szCs w:val="16"/>
              </w:rPr>
              <w:t xml:space="preserve"> </w:t>
            </w:r>
            <w:r w:rsidRPr="006A7322">
              <w:rPr>
                <w:rFonts w:ascii="Times New Roman" w:hAnsi="Times New Roman" w:cs="Times New Roman"/>
                <w:sz w:val="16"/>
                <w:szCs w:val="16"/>
              </w:rPr>
              <w:t>to</w:t>
            </w:r>
            <w:r>
              <w:rPr>
                <w:rFonts w:ascii="Times New Roman" w:hAnsi="Times New Roman" w:cs="Times New Roman"/>
                <w:sz w:val="16"/>
                <w:szCs w:val="16"/>
              </w:rPr>
              <w:t xml:space="preserve"> </w:t>
            </w:r>
            <w:r w:rsidR="00A44925">
              <w:rPr>
                <w:rFonts w:ascii="Times New Roman" w:hAnsi="Times New Roman" w:cs="Times New Roman"/>
                <w:sz w:val="16"/>
                <w:szCs w:val="16"/>
              </w:rPr>
              <w:t>identify</w:t>
            </w:r>
            <w:r>
              <w:rPr>
                <w:rFonts w:ascii="Times New Roman" w:hAnsi="Times New Roman" w:cs="Times New Roman"/>
                <w:sz w:val="16"/>
                <w:szCs w:val="16"/>
              </w:rPr>
              <w:t xml:space="preserve"> the </w:t>
            </w:r>
            <w:r w:rsidRPr="00DE02A8">
              <w:rPr>
                <w:rFonts w:ascii="Times New Roman" w:hAnsi="Times New Roman" w:cs="Times New Roman"/>
                <w:i/>
                <w:sz w:val="16"/>
                <w:szCs w:val="16"/>
              </w:rPr>
              <w:t xml:space="preserve">Indian Act </w:t>
            </w:r>
            <w:r w:rsidR="00056DA1">
              <w:rPr>
                <w:rFonts w:ascii="Times New Roman" w:hAnsi="Times New Roman" w:cs="Times New Roman"/>
                <w:sz w:val="16"/>
                <w:szCs w:val="16"/>
              </w:rPr>
              <w:t>of 1876 and its purpose.</w:t>
            </w:r>
            <w:r w:rsidR="006F2316">
              <w:rPr>
                <w:rFonts w:ascii="Times New Roman" w:hAnsi="Times New Roman" w:cs="Times New Roman"/>
                <w:sz w:val="16"/>
                <w:szCs w:val="16"/>
              </w:rPr>
              <w:t xml:space="preserve">  How were First Nations people involved in the creation of the </w:t>
            </w:r>
            <w:r w:rsidR="006F2316" w:rsidRPr="001E52FB">
              <w:rPr>
                <w:rFonts w:ascii="Times New Roman" w:hAnsi="Times New Roman" w:cs="Times New Roman"/>
                <w:i/>
                <w:sz w:val="16"/>
                <w:szCs w:val="16"/>
              </w:rPr>
              <w:t>Indian Act</w:t>
            </w:r>
            <w:r w:rsidR="006F2316">
              <w:rPr>
                <w:rFonts w:ascii="Times New Roman" w:hAnsi="Times New Roman" w:cs="Times New Roman"/>
                <w:sz w:val="16"/>
                <w:szCs w:val="16"/>
              </w:rPr>
              <w:t xml:space="preserve"> of 1876?  Why didn’t the government include First Nations people in creating the </w:t>
            </w:r>
            <w:r w:rsidR="006F2316" w:rsidRPr="001E52FB">
              <w:rPr>
                <w:rFonts w:ascii="Times New Roman" w:hAnsi="Times New Roman" w:cs="Times New Roman"/>
                <w:i/>
                <w:sz w:val="16"/>
                <w:szCs w:val="16"/>
              </w:rPr>
              <w:t>Indian Act</w:t>
            </w:r>
            <w:r w:rsidR="006F2316">
              <w:rPr>
                <w:rFonts w:ascii="Times New Roman" w:hAnsi="Times New Roman" w:cs="Times New Roman"/>
                <w:sz w:val="16"/>
                <w:szCs w:val="16"/>
              </w:rPr>
              <w:t xml:space="preserve">?  Have students identify the key elements of the </w:t>
            </w:r>
            <w:hyperlink r:id="rId27" w:history="1">
              <w:r w:rsidR="006F2316" w:rsidRPr="00536735">
                <w:rPr>
                  <w:rStyle w:val="Hyperlink"/>
                  <w:rFonts w:ascii="Times New Roman" w:hAnsi="Times New Roman" w:cs="Times New Roman"/>
                  <w:i/>
                  <w:color w:val="auto"/>
                  <w:sz w:val="16"/>
                  <w:szCs w:val="16"/>
                  <w:u w:val="none"/>
                </w:rPr>
                <w:t>Indian Act</w:t>
              </w:r>
            </w:hyperlink>
            <w:r w:rsidR="001851FF">
              <w:rPr>
                <w:rStyle w:val="Hyperlink"/>
                <w:rFonts w:ascii="Times New Roman" w:hAnsi="Times New Roman" w:cs="Times New Roman"/>
                <w:i/>
                <w:color w:val="auto"/>
                <w:sz w:val="16"/>
                <w:szCs w:val="16"/>
                <w:u w:val="none"/>
              </w:rPr>
              <w:t xml:space="preserve"> </w:t>
            </w:r>
            <w:r w:rsidR="001851FF" w:rsidRPr="00536735">
              <w:rPr>
                <w:rStyle w:val="Hyperlink"/>
                <w:rFonts w:ascii="Times New Roman" w:hAnsi="Times New Roman" w:cs="Times New Roman"/>
                <w:i/>
                <w:color w:val="auto"/>
                <w:sz w:val="16"/>
                <w:szCs w:val="16"/>
                <w:u w:val="none"/>
              </w:rPr>
              <w:t>of 1876</w:t>
            </w:r>
            <w:r w:rsidR="00D73D1C">
              <w:rPr>
                <w:rStyle w:val="Hyperlink"/>
                <w:rFonts w:ascii="Times New Roman" w:hAnsi="Times New Roman" w:cs="Times New Roman"/>
                <w:i/>
                <w:color w:val="auto"/>
                <w:sz w:val="16"/>
                <w:szCs w:val="16"/>
                <w:u w:val="none"/>
              </w:rPr>
              <w:t>, pp</w:t>
            </w:r>
            <w:r w:rsidR="00D73D1C" w:rsidRPr="00CF22A0">
              <w:rPr>
                <w:rStyle w:val="Hyperlink"/>
                <w:rFonts w:ascii="Times New Roman" w:hAnsi="Times New Roman" w:cs="Times New Roman"/>
                <w:i/>
                <w:color w:val="auto"/>
                <w:sz w:val="16"/>
                <w:szCs w:val="16"/>
                <w:u w:val="none"/>
              </w:rPr>
              <w:t xml:space="preserve">. </w:t>
            </w:r>
            <w:r w:rsidR="001851FF" w:rsidRPr="00536735">
              <w:rPr>
                <w:rFonts w:ascii="Times New Roman" w:hAnsi="Times New Roman" w:cs="Times New Roman"/>
                <w:i/>
                <w:sz w:val="16"/>
                <w:szCs w:val="16"/>
              </w:rPr>
              <w:t>105-110</w:t>
            </w:r>
            <w:r w:rsidR="00A44925">
              <w:rPr>
                <w:rFonts w:ascii="Times New Roman" w:hAnsi="Times New Roman" w:cs="Times New Roman"/>
                <w:sz w:val="16"/>
                <w:szCs w:val="16"/>
              </w:rPr>
              <w:t xml:space="preserve">, </w:t>
            </w:r>
            <w:r w:rsidR="00A44925" w:rsidRPr="00397080">
              <w:rPr>
                <w:rFonts w:ascii="Times New Roman" w:hAnsi="Times New Roman" w:cs="Times New Roman"/>
                <w:sz w:val="16"/>
                <w:szCs w:val="16"/>
              </w:rPr>
              <w:t>and</w:t>
            </w:r>
            <w:r w:rsidR="006F2316">
              <w:rPr>
                <w:rFonts w:ascii="Times New Roman" w:hAnsi="Times New Roman" w:cs="Times New Roman"/>
                <w:sz w:val="16"/>
                <w:szCs w:val="16"/>
              </w:rPr>
              <w:t xml:space="preserve"> examine how each element has affected the lives of First Nations people</w:t>
            </w:r>
            <w:r w:rsidR="001851FF">
              <w:rPr>
                <w:rFonts w:ascii="Times New Roman" w:hAnsi="Times New Roman" w:cs="Times New Roman"/>
                <w:sz w:val="16"/>
                <w:szCs w:val="16"/>
              </w:rPr>
              <w:t>.  Also refer to</w:t>
            </w:r>
            <w:r w:rsidR="006F2316">
              <w:rPr>
                <w:rFonts w:ascii="Times New Roman" w:hAnsi="Times New Roman" w:cs="Times New Roman"/>
                <w:sz w:val="16"/>
                <w:szCs w:val="16"/>
              </w:rPr>
              <w:t xml:space="preserve"> </w:t>
            </w:r>
            <w:hyperlink r:id="rId28" w:history="1">
              <w:r w:rsidR="00145991" w:rsidRPr="00966338">
                <w:rPr>
                  <w:rStyle w:val="Hyperlink"/>
                  <w:rFonts w:ascii="Times New Roman" w:hAnsi="Times New Roman" w:cs="Times New Roman"/>
                  <w:sz w:val="16"/>
                  <w:szCs w:val="16"/>
                </w:rPr>
                <w:t>The Impacts of the Indian Act on First Nations Peoples</w:t>
              </w:r>
            </w:hyperlink>
            <w:r w:rsidR="00FE0A1F">
              <w:rPr>
                <w:rFonts w:ascii="Times New Roman" w:hAnsi="Times New Roman" w:cs="Times New Roman"/>
                <w:i/>
                <w:sz w:val="16"/>
                <w:szCs w:val="16"/>
              </w:rPr>
              <w:t xml:space="preserve">, </w:t>
            </w:r>
            <w:r w:rsidR="00FE0A1F">
              <w:rPr>
                <w:rFonts w:ascii="Times New Roman" w:hAnsi="Times New Roman" w:cs="Times New Roman"/>
                <w:sz w:val="16"/>
                <w:szCs w:val="16"/>
              </w:rPr>
              <w:t>in</w:t>
            </w:r>
            <w:r w:rsidR="00FE0A1F">
              <w:rPr>
                <w:rFonts w:ascii="Times New Roman" w:hAnsi="Times New Roman" w:cs="Times New Roman"/>
                <w:i/>
                <w:sz w:val="16"/>
                <w:szCs w:val="16"/>
              </w:rPr>
              <w:t xml:space="preserve"> The Indian Act Was Not Part of Treat, A Treaty Resource Guide for Grade 4 , </w:t>
            </w:r>
            <w:r w:rsidR="00FE0A1F">
              <w:rPr>
                <w:rFonts w:ascii="Times New Roman" w:hAnsi="Times New Roman" w:cs="Times New Roman"/>
                <w:sz w:val="16"/>
                <w:szCs w:val="16"/>
              </w:rPr>
              <w:t>(OTC, 2008)</w:t>
            </w:r>
            <w:r w:rsidR="006F2316">
              <w:rPr>
                <w:rFonts w:ascii="Times New Roman" w:hAnsi="Times New Roman" w:cs="Times New Roman"/>
                <w:sz w:val="16"/>
                <w:szCs w:val="16"/>
              </w:rPr>
              <w:t>.</w:t>
            </w:r>
            <w:r>
              <w:rPr>
                <w:rFonts w:ascii="Times New Roman" w:hAnsi="Times New Roman" w:cs="Times New Roman"/>
                <w:sz w:val="16"/>
                <w:szCs w:val="16"/>
              </w:rPr>
              <w:t xml:space="preserve">  </w:t>
            </w:r>
            <w:r w:rsidR="00056DA1">
              <w:rPr>
                <w:rFonts w:ascii="Times New Roman" w:hAnsi="Times New Roman" w:cs="Times New Roman"/>
                <w:sz w:val="16"/>
                <w:szCs w:val="16"/>
              </w:rPr>
              <w:t xml:space="preserve">Ask, how would the </w:t>
            </w:r>
            <w:r w:rsidR="00056DA1">
              <w:rPr>
                <w:rFonts w:ascii="Times New Roman" w:hAnsi="Times New Roman" w:cs="Times New Roman"/>
                <w:i/>
                <w:sz w:val="16"/>
                <w:szCs w:val="16"/>
              </w:rPr>
              <w:t xml:space="preserve">Indian Act </w:t>
            </w:r>
            <w:r w:rsidR="0048450A">
              <w:rPr>
                <w:rFonts w:ascii="Times New Roman" w:hAnsi="Times New Roman" w:cs="Times New Roman"/>
                <w:sz w:val="16"/>
                <w:szCs w:val="16"/>
              </w:rPr>
              <w:t>impact peoples’</w:t>
            </w:r>
            <w:r w:rsidR="00E90731">
              <w:rPr>
                <w:rFonts w:ascii="Times New Roman" w:hAnsi="Times New Roman" w:cs="Times New Roman"/>
                <w:sz w:val="16"/>
                <w:szCs w:val="16"/>
              </w:rPr>
              <w:t xml:space="preserve"> lives if it were </w:t>
            </w:r>
            <w:r w:rsidR="0048450A">
              <w:rPr>
                <w:rFonts w:ascii="Times New Roman" w:hAnsi="Times New Roman" w:cs="Times New Roman"/>
                <w:sz w:val="16"/>
                <w:szCs w:val="16"/>
              </w:rPr>
              <w:t>implemented on all people</w:t>
            </w:r>
            <w:r w:rsidR="00E90731">
              <w:rPr>
                <w:rFonts w:ascii="Times New Roman" w:hAnsi="Times New Roman" w:cs="Times New Roman"/>
                <w:sz w:val="16"/>
                <w:szCs w:val="16"/>
              </w:rPr>
              <w:t xml:space="preserve"> today</w:t>
            </w:r>
            <w:r w:rsidR="00056DA1">
              <w:rPr>
                <w:rFonts w:ascii="Times New Roman" w:hAnsi="Times New Roman" w:cs="Times New Roman"/>
                <w:sz w:val="16"/>
                <w:szCs w:val="16"/>
              </w:rPr>
              <w:t xml:space="preserve">?  </w:t>
            </w:r>
            <w:r>
              <w:rPr>
                <w:rFonts w:ascii="Times New Roman" w:hAnsi="Times New Roman" w:cs="Times New Roman"/>
                <w:sz w:val="16"/>
                <w:szCs w:val="16"/>
              </w:rPr>
              <w:t>Discuss how these key elements would change the students’ lifestyle</w:t>
            </w:r>
            <w:r w:rsidR="001851FF">
              <w:rPr>
                <w:rFonts w:ascii="Times New Roman" w:hAnsi="Times New Roman" w:cs="Times New Roman"/>
                <w:sz w:val="16"/>
                <w:szCs w:val="16"/>
              </w:rPr>
              <w:t>s</w:t>
            </w:r>
            <w:r>
              <w:rPr>
                <w:rFonts w:ascii="Times New Roman" w:hAnsi="Times New Roman" w:cs="Times New Roman"/>
                <w:sz w:val="16"/>
                <w:szCs w:val="16"/>
              </w:rPr>
              <w:t xml:space="preserve"> and the impact it would have on their lives.</w:t>
            </w:r>
            <w:r w:rsidR="00056DA1">
              <w:rPr>
                <w:rFonts w:ascii="Times New Roman" w:hAnsi="Times New Roman" w:cs="Times New Roman"/>
                <w:sz w:val="16"/>
                <w:szCs w:val="16"/>
              </w:rPr>
              <w:t xml:space="preserve">  </w:t>
            </w:r>
          </w:p>
          <w:p w:rsidR="00C667E8" w:rsidRPr="006F2316" w:rsidRDefault="00C667E8" w:rsidP="00163612">
            <w:pPr>
              <w:rPr>
                <w:rFonts w:ascii="Times New Roman" w:hAnsi="Times New Roman" w:cs="Times New Roman"/>
                <w:b/>
                <w:sz w:val="16"/>
                <w:szCs w:val="16"/>
                <w:u w:val="single"/>
              </w:rPr>
            </w:pPr>
            <w:r w:rsidRPr="006F2316">
              <w:rPr>
                <w:rFonts w:ascii="Times New Roman" w:hAnsi="Times New Roman" w:cs="Times New Roman"/>
                <w:sz w:val="16"/>
                <w:szCs w:val="16"/>
              </w:rPr>
              <w:t>Do</w:t>
            </w:r>
            <w:r w:rsidR="00A92E67">
              <w:rPr>
                <w:rFonts w:ascii="Times New Roman" w:hAnsi="Times New Roman" w:cs="Times New Roman"/>
                <w:sz w:val="16"/>
                <w:szCs w:val="16"/>
              </w:rPr>
              <w:t xml:space="preserve"> </w:t>
            </w:r>
            <w:r>
              <w:rPr>
                <w:rFonts w:ascii="Times New Roman" w:hAnsi="Times New Roman" w:cs="Times New Roman"/>
                <w:sz w:val="16"/>
                <w:szCs w:val="16"/>
              </w:rPr>
              <w:t>we have Acts of Parliament that control what we do?  Brainstorm with the students a list</w:t>
            </w:r>
            <w:r w:rsidR="00B86B05">
              <w:rPr>
                <w:rFonts w:ascii="Times New Roman" w:hAnsi="Times New Roman" w:cs="Times New Roman"/>
                <w:sz w:val="16"/>
                <w:szCs w:val="16"/>
              </w:rPr>
              <w:t xml:space="preserve"> </w:t>
            </w:r>
            <w:r>
              <w:rPr>
                <w:rFonts w:ascii="Times New Roman" w:hAnsi="Times New Roman" w:cs="Times New Roman"/>
                <w:sz w:val="16"/>
                <w:szCs w:val="16"/>
              </w:rPr>
              <w:t xml:space="preserve">of </w:t>
            </w:r>
            <w:hyperlink r:id="rId29" w:history="1">
              <w:r w:rsidR="00B86B05" w:rsidRPr="00BF5FC4">
                <w:rPr>
                  <w:rStyle w:val="Hyperlink"/>
                  <w:rFonts w:ascii="Times New Roman" w:hAnsi="Times New Roman" w:cs="Times New Roman"/>
                  <w:sz w:val="16"/>
                  <w:szCs w:val="16"/>
                </w:rPr>
                <w:t>Acts of Parliament</w:t>
              </w:r>
            </w:hyperlink>
            <w:r w:rsidR="00B86B05">
              <w:rPr>
                <w:rFonts w:ascii="Times New Roman" w:hAnsi="Times New Roman" w:cs="Times New Roman"/>
                <w:sz w:val="16"/>
                <w:szCs w:val="16"/>
              </w:rPr>
              <w:t xml:space="preserve"> </w:t>
            </w:r>
            <w:r>
              <w:rPr>
                <w:rFonts w:ascii="Times New Roman" w:hAnsi="Times New Roman" w:cs="Times New Roman"/>
                <w:sz w:val="16"/>
                <w:szCs w:val="16"/>
              </w:rPr>
              <w:t xml:space="preserve"> we follow that are made the </w:t>
            </w:r>
            <w:r w:rsidR="00B511A6">
              <w:rPr>
                <w:rFonts w:ascii="Times New Roman" w:hAnsi="Times New Roman" w:cs="Times New Roman"/>
                <w:sz w:val="16"/>
                <w:szCs w:val="16"/>
              </w:rPr>
              <w:t>Canadian government</w:t>
            </w:r>
            <w:r w:rsidR="001E1E5E">
              <w:rPr>
                <w:rFonts w:ascii="Times New Roman" w:hAnsi="Times New Roman" w:cs="Times New Roman"/>
                <w:sz w:val="16"/>
                <w:szCs w:val="16"/>
              </w:rPr>
              <w:t>.</w:t>
            </w:r>
            <w:r w:rsidR="00D73D1C" w:rsidRPr="00536735">
              <w:rPr>
                <w:rStyle w:val="Hyperlink"/>
                <w:rFonts w:ascii="Times New Roman" w:hAnsi="Times New Roman" w:cs="Times New Roman"/>
                <w:color w:val="auto"/>
                <w:sz w:val="16"/>
                <w:szCs w:val="16"/>
                <w:u w:val="none"/>
              </w:rPr>
              <w:t xml:space="preserve">  </w:t>
            </w:r>
            <w:r>
              <w:rPr>
                <w:rFonts w:ascii="Times New Roman" w:hAnsi="Times New Roman" w:cs="Times New Roman"/>
                <w:sz w:val="16"/>
                <w:szCs w:val="16"/>
              </w:rPr>
              <w:t xml:space="preserve">How are we involved in making these Acts?  Who represents our interests? Why is it important for us to be involved? </w:t>
            </w:r>
          </w:p>
          <w:p w:rsidR="00952690" w:rsidRDefault="00C667E8" w:rsidP="0033526A">
            <w:pPr>
              <w:rPr>
                <w:rFonts w:ascii="Times New Roman" w:hAnsi="Times New Roman" w:cs="Times New Roman"/>
                <w:b/>
                <w:sz w:val="16"/>
                <w:szCs w:val="16"/>
                <w:u w:val="single"/>
              </w:rPr>
            </w:pPr>
            <w:r>
              <w:rPr>
                <w:rFonts w:ascii="Times New Roman" w:hAnsi="Times New Roman" w:cs="Times New Roman"/>
                <w:sz w:val="16"/>
                <w:szCs w:val="16"/>
              </w:rPr>
              <w:t xml:space="preserve">Why </w:t>
            </w:r>
            <w:r w:rsidR="005E4A83">
              <w:rPr>
                <w:rFonts w:ascii="Times New Roman" w:hAnsi="Times New Roman" w:cs="Times New Roman"/>
                <w:sz w:val="16"/>
                <w:szCs w:val="16"/>
              </w:rPr>
              <w:t xml:space="preserve">does </w:t>
            </w:r>
            <w:r>
              <w:rPr>
                <w:rFonts w:ascii="Times New Roman" w:hAnsi="Times New Roman" w:cs="Times New Roman"/>
                <w:sz w:val="16"/>
                <w:szCs w:val="16"/>
              </w:rPr>
              <w:t xml:space="preserve">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make amendments to the </w:t>
            </w:r>
            <w:r>
              <w:rPr>
                <w:rFonts w:ascii="Times New Roman" w:hAnsi="Times New Roman" w:cs="Times New Roman"/>
                <w:i/>
                <w:sz w:val="16"/>
                <w:szCs w:val="16"/>
              </w:rPr>
              <w:t>Indian Act</w:t>
            </w:r>
            <w:r>
              <w:rPr>
                <w:rFonts w:ascii="Times New Roman" w:hAnsi="Times New Roman" w:cs="Times New Roman"/>
                <w:sz w:val="16"/>
                <w:szCs w:val="16"/>
              </w:rPr>
              <w:t xml:space="preserve">?  How has the </w:t>
            </w:r>
            <w:r w:rsidRPr="00201CB2">
              <w:rPr>
                <w:rFonts w:ascii="Times New Roman" w:hAnsi="Times New Roman" w:cs="Times New Roman"/>
                <w:i/>
                <w:sz w:val="16"/>
                <w:szCs w:val="16"/>
              </w:rPr>
              <w:t>Indian Act</w:t>
            </w:r>
            <w:r>
              <w:rPr>
                <w:rFonts w:ascii="Times New Roman" w:hAnsi="Times New Roman" w:cs="Times New Roman"/>
                <w:sz w:val="16"/>
                <w:szCs w:val="16"/>
              </w:rPr>
              <w:t xml:space="preserve"> changed over time?  What elements of the </w:t>
            </w:r>
            <w:r w:rsidRPr="00201CB2">
              <w:rPr>
                <w:rFonts w:ascii="Times New Roman" w:hAnsi="Times New Roman" w:cs="Times New Roman"/>
                <w:i/>
                <w:sz w:val="16"/>
                <w:szCs w:val="16"/>
              </w:rPr>
              <w:t>Indian Act</w:t>
            </w:r>
            <w:r>
              <w:rPr>
                <w:rFonts w:ascii="Times New Roman" w:hAnsi="Times New Roman" w:cs="Times New Roman"/>
                <w:sz w:val="16"/>
                <w:szCs w:val="16"/>
              </w:rPr>
              <w:t xml:space="preserve"> </w:t>
            </w:r>
            <w:r w:rsidR="005E4A83">
              <w:rPr>
                <w:rFonts w:ascii="Times New Roman" w:hAnsi="Times New Roman" w:cs="Times New Roman"/>
                <w:sz w:val="16"/>
                <w:szCs w:val="16"/>
              </w:rPr>
              <w:t xml:space="preserve">have </w:t>
            </w:r>
            <w:r>
              <w:rPr>
                <w:rFonts w:ascii="Times New Roman" w:hAnsi="Times New Roman" w:cs="Times New Roman"/>
                <w:sz w:val="16"/>
                <w:szCs w:val="16"/>
              </w:rPr>
              <w:t>changed?  When were amendments made to the</w:t>
            </w:r>
            <w:r w:rsidR="0092002E">
              <w:rPr>
                <w:rFonts w:ascii="Times New Roman" w:hAnsi="Times New Roman" w:cs="Times New Roman"/>
                <w:sz w:val="16"/>
                <w:szCs w:val="16"/>
              </w:rPr>
              <w:t xml:space="preserve"> </w:t>
            </w:r>
            <w:hyperlink r:id="rId30" w:anchor="assimilation" w:history="1">
              <w:r w:rsidR="0092002E" w:rsidRPr="00EA444C">
                <w:rPr>
                  <w:rStyle w:val="Hyperlink"/>
                  <w:rFonts w:ascii="Times New Roman" w:hAnsi="Times New Roman" w:cs="Times New Roman"/>
                  <w:i/>
                  <w:sz w:val="16"/>
                  <w:szCs w:val="16"/>
                </w:rPr>
                <w:t>Indian Act</w:t>
              </w:r>
            </w:hyperlink>
            <w:r w:rsidR="00EA444C">
              <w:rPr>
                <w:rFonts w:ascii="Times New Roman" w:hAnsi="Times New Roman" w:cs="Times New Roman"/>
                <w:i/>
                <w:sz w:val="16"/>
                <w:szCs w:val="16"/>
              </w:rPr>
              <w:t xml:space="preserve">  </w:t>
            </w:r>
            <w:r>
              <w:rPr>
                <w:rFonts w:ascii="Times New Roman" w:hAnsi="Times New Roman" w:cs="Times New Roman"/>
                <w:sz w:val="16"/>
                <w:szCs w:val="16"/>
              </w:rPr>
              <w:t>Have students develop a timeline of the amendments and when they were changed.</w:t>
            </w:r>
            <w:r w:rsidRPr="00163612">
              <w:rPr>
                <w:rFonts w:ascii="Times New Roman" w:hAnsi="Times New Roman" w:cs="Times New Roman"/>
                <w:sz w:val="16"/>
                <w:szCs w:val="16"/>
              </w:rPr>
              <w:t xml:space="preserve"> </w:t>
            </w:r>
            <w:r>
              <w:rPr>
                <w:rFonts w:ascii="Times New Roman" w:hAnsi="Times New Roman" w:cs="Times New Roman"/>
                <w:sz w:val="16"/>
                <w:szCs w:val="16"/>
              </w:rPr>
              <w:t xml:space="preserve"> Why is the </w:t>
            </w:r>
            <w:r w:rsidRPr="00BD1B3D">
              <w:rPr>
                <w:rFonts w:ascii="Times New Roman" w:hAnsi="Times New Roman" w:cs="Times New Roman"/>
                <w:i/>
                <w:sz w:val="16"/>
                <w:szCs w:val="16"/>
              </w:rPr>
              <w:t>Indian Act</w:t>
            </w:r>
            <w:r>
              <w:rPr>
                <w:rFonts w:ascii="Times New Roman" w:hAnsi="Times New Roman" w:cs="Times New Roman"/>
                <w:sz w:val="16"/>
                <w:szCs w:val="16"/>
              </w:rPr>
              <w:t xml:space="preserve"> still in effect today?  How does the</w:t>
            </w:r>
            <w:r w:rsidRPr="00BD1B3D">
              <w:rPr>
                <w:rFonts w:ascii="Times New Roman" w:hAnsi="Times New Roman" w:cs="Times New Roman"/>
                <w:i/>
                <w:sz w:val="16"/>
                <w:szCs w:val="16"/>
              </w:rPr>
              <w:t xml:space="preserve"> Indian Act </w:t>
            </w:r>
            <w:r>
              <w:rPr>
                <w:rFonts w:ascii="Times New Roman" w:hAnsi="Times New Roman" w:cs="Times New Roman"/>
                <w:sz w:val="16"/>
                <w:szCs w:val="16"/>
              </w:rPr>
              <w:t>continue to control the lives of First Nations people?  Have students create oral or written texts that explain how contact with Europeans influenced the lives of F</w:t>
            </w:r>
            <w:r w:rsidR="00A20645">
              <w:rPr>
                <w:rFonts w:ascii="Times New Roman" w:hAnsi="Times New Roman" w:cs="Times New Roman"/>
                <w:sz w:val="16"/>
                <w:szCs w:val="16"/>
              </w:rPr>
              <w:t xml:space="preserve">irst Nations people in Canada. </w:t>
            </w:r>
          </w:p>
          <w:p w:rsidR="00C667E8" w:rsidRPr="00163612" w:rsidRDefault="00C667E8" w:rsidP="0033526A">
            <w:pPr>
              <w:rPr>
                <w:rFonts w:ascii="Times New Roman" w:hAnsi="Times New Roman" w:cs="Times New Roman"/>
                <w:b/>
                <w:sz w:val="16"/>
                <w:szCs w:val="16"/>
                <w:u w:val="single"/>
              </w:rPr>
            </w:pPr>
            <w:r w:rsidRPr="00163612">
              <w:rPr>
                <w:rFonts w:ascii="Times New Roman" w:hAnsi="Times New Roman" w:cs="Times New Roman"/>
                <w:b/>
                <w:sz w:val="16"/>
                <w:szCs w:val="16"/>
                <w:u w:val="single"/>
              </w:rPr>
              <w:t xml:space="preserve">Voting Rights for First Nations People </w:t>
            </w:r>
          </w:p>
          <w:p w:rsidR="00C667E8" w:rsidRPr="00163612" w:rsidRDefault="001347F6">
            <w:pPr>
              <w:rPr>
                <w:rFonts w:ascii="Times New Roman" w:hAnsi="Times New Roman" w:cs="Times New Roman"/>
                <w:sz w:val="16"/>
                <w:szCs w:val="16"/>
              </w:rPr>
            </w:pPr>
            <w:r>
              <w:rPr>
                <w:rFonts w:ascii="Times New Roman" w:hAnsi="Times New Roman" w:cs="Times New Roman"/>
                <w:sz w:val="16"/>
                <w:szCs w:val="16"/>
              </w:rPr>
              <w:t>Ask, w</w:t>
            </w:r>
            <w:r w:rsidR="00C667E8" w:rsidRPr="001A575C">
              <w:rPr>
                <w:rFonts w:ascii="Times New Roman" w:hAnsi="Times New Roman" w:cs="Times New Roman"/>
                <w:sz w:val="16"/>
                <w:szCs w:val="16"/>
              </w:rPr>
              <w:t xml:space="preserve">hat does the right to vote mean?  Who has </w:t>
            </w:r>
            <w:r w:rsidR="00317973">
              <w:rPr>
                <w:rFonts w:ascii="Times New Roman" w:hAnsi="Times New Roman" w:cs="Times New Roman"/>
                <w:sz w:val="16"/>
                <w:szCs w:val="16"/>
              </w:rPr>
              <w:t xml:space="preserve">this </w:t>
            </w:r>
            <w:r w:rsidR="00C667E8" w:rsidRPr="001A575C">
              <w:rPr>
                <w:rFonts w:ascii="Times New Roman" w:hAnsi="Times New Roman" w:cs="Times New Roman"/>
                <w:sz w:val="16"/>
                <w:szCs w:val="16"/>
              </w:rPr>
              <w:t>righ</w:t>
            </w:r>
            <w:r w:rsidR="00EB34D2">
              <w:rPr>
                <w:rFonts w:ascii="Times New Roman" w:hAnsi="Times New Roman" w:cs="Times New Roman"/>
                <w:sz w:val="16"/>
                <w:szCs w:val="16"/>
              </w:rPr>
              <w:t>t?  Have students read</w:t>
            </w:r>
            <w:r w:rsidR="00C667E8" w:rsidRPr="001A575C">
              <w:rPr>
                <w:rFonts w:ascii="Times New Roman" w:hAnsi="Times New Roman" w:cs="Times New Roman"/>
                <w:sz w:val="16"/>
                <w:szCs w:val="16"/>
              </w:rPr>
              <w:t xml:space="preserve"> </w:t>
            </w:r>
            <w:hyperlink r:id="rId31" w:history="1">
              <w:r w:rsidR="00CE2556">
                <w:rPr>
                  <w:rStyle w:val="Hyperlink"/>
                  <w:rFonts w:ascii="Times New Roman" w:hAnsi="Times New Roman" w:cs="Times New Roman"/>
                  <w:i/>
                  <w:sz w:val="16"/>
                  <w:szCs w:val="16"/>
                </w:rPr>
                <w:t>Why Should I Vote?</w:t>
              </w:r>
            </w:hyperlink>
            <w:r w:rsidR="00C667E8" w:rsidRPr="00EB34D2">
              <w:rPr>
                <w:rStyle w:val="Hyperlink"/>
                <w:rFonts w:ascii="Times New Roman" w:hAnsi="Times New Roman" w:cs="Times New Roman"/>
                <w:sz w:val="16"/>
                <w:szCs w:val="16"/>
                <w:u w:val="none"/>
              </w:rPr>
              <w:t xml:space="preserve"> </w:t>
            </w:r>
            <w:r w:rsidR="00EB34D2" w:rsidRPr="00EB34D2">
              <w:rPr>
                <w:rStyle w:val="Hyperlink"/>
                <w:rFonts w:ascii="Times New Roman" w:hAnsi="Times New Roman" w:cs="Times New Roman"/>
                <w:color w:val="auto"/>
                <w:sz w:val="16"/>
                <w:szCs w:val="16"/>
                <w:u w:val="none"/>
              </w:rPr>
              <w:t>to explain why it is important to have the right to vote.</w:t>
            </w:r>
            <w:r w:rsidR="00EB34D2" w:rsidRPr="00EB34D2">
              <w:rPr>
                <w:rStyle w:val="Hyperlink"/>
                <w:rFonts w:ascii="Times New Roman" w:hAnsi="Times New Roman" w:cs="Times New Roman"/>
                <w:sz w:val="16"/>
                <w:szCs w:val="16"/>
                <w:u w:val="none"/>
              </w:rPr>
              <w:t xml:space="preserve"> </w:t>
            </w:r>
            <w:r w:rsidR="00EB34D2">
              <w:rPr>
                <w:rStyle w:val="Hyperlink"/>
                <w:rFonts w:ascii="Times New Roman" w:hAnsi="Times New Roman" w:cs="Times New Roman"/>
                <w:sz w:val="16"/>
                <w:szCs w:val="16"/>
                <w:u w:val="none"/>
              </w:rPr>
              <w:t xml:space="preserve"> </w:t>
            </w:r>
            <w:r w:rsidR="00C667E8" w:rsidRPr="001A575C">
              <w:rPr>
                <w:rFonts w:ascii="Times New Roman" w:hAnsi="Times New Roman" w:cs="Times New Roman"/>
                <w:sz w:val="16"/>
                <w:szCs w:val="16"/>
              </w:rPr>
              <w:t xml:space="preserve">When do Canadian citizens exercise their right to vote? </w:t>
            </w:r>
            <w:r w:rsidR="005B3B21">
              <w:rPr>
                <w:rFonts w:ascii="Times New Roman" w:hAnsi="Times New Roman" w:cs="Times New Roman"/>
                <w:sz w:val="16"/>
                <w:szCs w:val="16"/>
              </w:rPr>
              <w:t xml:space="preserve"> Did</w:t>
            </w:r>
            <w:r w:rsidR="0051188D">
              <w:rPr>
                <w:rFonts w:ascii="Times New Roman" w:hAnsi="Times New Roman" w:cs="Times New Roman"/>
                <w:sz w:val="16"/>
                <w:szCs w:val="16"/>
              </w:rPr>
              <w:t xml:space="preserve"> </w:t>
            </w:r>
            <w:r w:rsidR="00C667E8">
              <w:rPr>
                <w:rFonts w:ascii="Times New Roman" w:hAnsi="Times New Roman" w:cs="Times New Roman"/>
                <w:sz w:val="16"/>
                <w:szCs w:val="16"/>
              </w:rPr>
              <w:t>First Nations people</w:t>
            </w:r>
            <w:r w:rsidR="005B3B21">
              <w:rPr>
                <w:rFonts w:ascii="Times New Roman" w:hAnsi="Times New Roman" w:cs="Times New Roman"/>
                <w:sz w:val="16"/>
                <w:szCs w:val="16"/>
              </w:rPr>
              <w:t xml:space="preserve"> always have the right to vote? </w:t>
            </w:r>
            <w:r w:rsidR="00C667E8" w:rsidRPr="001A575C">
              <w:rPr>
                <w:rFonts w:ascii="Times New Roman" w:hAnsi="Times New Roman" w:cs="Times New Roman"/>
                <w:sz w:val="16"/>
                <w:szCs w:val="16"/>
              </w:rPr>
              <w:t xml:space="preserve"> </w:t>
            </w:r>
            <w:r w:rsidR="00C667E8">
              <w:rPr>
                <w:rFonts w:ascii="Times New Roman" w:hAnsi="Times New Roman" w:cs="Times New Roman"/>
                <w:sz w:val="16"/>
                <w:szCs w:val="16"/>
              </w:rPr>
              <w:t>Have students investigate</w:t>
            </w:r>
            <w:r w:rsidR="00DC261F">
              <w:rPr>
                <w:rFonts w:ascii="Times New Roman" w:hAnsi="Times New Roman" w:cs="Times New Roman"/>
                <w:sz w:val="16"/>
                <w:szCs w:val="16"/>
              </w:rPr>
              <w:t xml:space="preserve"> </w:t>
            </w:r>
            <w:hyperlink r:id="rId32" w:history="1">
              <w:r w:rsidR="00BB1289">
                <w:rPr>
                  <w:rStyle w:val="Hyperlink"/>
                  <w:rFonts w:ascii="Times New Roman" w:hAnsi="Times New Roman" w:cs="Times New Roman"/>
                  <w:sz w:val="16"/>
                  <w:szCs w:val="16"/>
                </w:rPr>
                <w:t>enfranchisement of Aboriginal people</w:t>
              </w:r>
            </w:hyperlink>
            <w:r w:rsidR="00BB1289">
              <w:rPr>
                <w:rFonts w:ascii="Times New Roman" w:hAnsi="Times New Roman" w:cs="Times New Roman"/>
                <w:sz w:val="16"/>
                <w:szCs w:val="16"/>
              </w:rPr>
              <w:t xml:space="preserve"> </w:t>
            </w:r>
            <w:r w:rsidR="00C73DA2">
              <w:rPr>
                <w:rFonts w:ascii="Times New Roman" w:hAnsi="Times New Roman" w:cs="Times New Roman"/>
                <w:sz w:val="16"/>
                <w:szCs w:val="16"/>
              </w:rPr>
              <w:t xml:space="preserve">and the </w:t>
            </w:r>
            <w:r w:rsidR="00C667E8" w:rsidRPr="00324A08">
              <w:rPr>
                <w:rFonts w:ascii="Times New Roman" w:hAnsi="Times New Roman" w:cs="Times New Roman"/>
                <w:sz w:val="16"/>
                <w:szCs w:val="16"/>
              </w:rPr>
              <w:t xml:space="preserve">process whereby </w:t>
            </w:r>
            <w:r w:rsidR="0051188D">
              <w:rPr>
                <w:rFonts w:ascii="Times New Roman" w:hAnsi="Times New Roman" w:cs="Times New Roman"/>
                <w:sz w:val="16"/>
                <w:szCs w:val="16"/>
              </w:rPr>
              <w:t xml:space="preserve">the </w:t>
            </w:r>
            <w:r w:rsidR="0051188D" w:rsidRPr="00536735">
              <w:rPr>
                <w:rFonts w:ascii="Times New Roman" w:hAnsi="Times New Roman" w:cs="Times New Roman"/>
                <w:i/>
                <w:sz w:val="16"/>
                <w:szCs w:val="16"/>
              </w:rPr>
              <w:t>Indian Act</w:t>
            </w:r>
            <w:r w:rsidR="0051188D">
              <w:rPr>
                <w:rFonts w:ascii="Times New Roman" w:hAnsi="Times New Roman" w:cs="Times New Roman"/>
                <w:sz w:val="16"/>
                <w:szCs w:val="16"/>
              </w:rPr>
              <w:t xml:space="preserve"> was amended and gave </w:t>
            </w:r>
            <w:r w:rsidR="00C667E8" w:rsidRPr="00324A08">
              <w:rPr>
                <w:rFonts w:ascii="Times New Roman" w:hAnsi="Times New Roman" w:cs="Times New Roman"/>
                <w:sz w:val="16"/>
                <w:szCs w:val="16"/>
              </w:rPr>
              <w:t xml:space="preserve">First Nation peoples </w:t>
            </w:r>
            <w:r w:rsidR="0051188D">
              <w:rPr>
                <w:rFonts w:ascii="Times New Roman" w:hAnsi="Times New Roman" w:cs="Times New Roman"/>
                <w:sz w:val="16"/>
                <w:szCs w:val="16"/>
              </w:rPr>
              <w:t>the right to vote</w:t>
            </w:r>
            <w:r w:rsidR="00C73DA2">
              <w:rPr>
                <w:rFonts w:ascii="Times New Roman" w:hAnsi="Times New Roman" w:cs="Times New Roman"/>
                <w:sz w:val="16"/>
                <w:szCs w:val="16"/>
              </w:rPr>
              <w:t xml:space="preserve">. </w:t>
            </w:r>
            <w:r w:rsidR="00EB34D2" w:rsidRPr="001A575C">
              <w:rPr>
                <w:rFonts w:ascii="Times New Roman" w:hAnsi="Times New Roman" w:cs="Times New Roman"/>
                <w:sz w:val="16"/>
                <w:szCs w:val="16"/>
              </w:rPr>
              <w:t xml:space="preserve">When did First Nations people get the right to vote? </w:t>
            </w:r>
            <w:r w:rsidR="00C667E8" w:rsidRPr="001A575C">
              <w:rPr>
                <w:rFonts w:ascii="Times New Roman" w:hAnsi="Times New Roman" w:cs="Times New Roman"/>
                <w:sz w:val="16"/>
                <w:szCs w:val="16"/>
              </w:rPr>
              <w:t>Why were some First Nations allowed to vote before 1960</w:t>
            </w:r>
            <w:r w:rsidR="0051188D">
              <w:rPr>
                <w:rFonts w:ascii="Times New Roman" w:hAnsi="Times New Roman" w:cs="Times New Roman"/>
                <w:sz w:val="16"/>
                <w:szCs w:val="16"/>
              </w:rPr>
              <w:t xml:space="preserve"> and w</w:t>
            </w:r>
            <w:r w:rsidR="00C667E8" w:rsidRPr="001A575C">
              <w:rPr>
                <w:rFonts w:ascii="Times New Roman" w:hAnsi="Times New Roman" w:cs="Times New Roman"/>
                <w:sz w:val="16"/>
                <w:szCs w:val="16"/>
              </w:rPr>
              <w:t xml:space="preserve">hat did they have to give up? Why did Prime Minister Diefenbaker change the law to give First Nations people the right to vote? Did First Nations have concerns when the change was </w:t>
            </w:r>
            <w:r w:rsidR="00605ABC">
              <w:rPr>
                <w:rFonts w:ascii="Times New Roman" w:hAnsi="Times New Roman" w:cs="Times New Roman"/>
                <w:sz w:val="16"/>
                <w:szCs w:val="16"/>
              </w:rPr>
              <w:t>made?  Have the students</w:t>
            </w:r>
            <w:r w:rsidR="00F6400D">
              <w:rPr>
                <w:rFonts w:ascii="Times New Roman" w:hAnsi="Times New Roman" w:cs="Times New Roman"/>
                <w:sz w:val="16"/>
                <w:szCs w:val="16"/>
              </w:rPr>
              <w:t xml:space="preserve"> create a </w:t>
            </w:r>
            <w:r w:rsidR="00EB34D2">
              <w:rPr>
                <w:rFonts w:ascii="Times New Roman" w:hAnsi="Times New Roman" w:cs="Times New Roman"/>
                <w:sz w:val="16"/>
                <w:szCs w:val="16"/>
              </w:rPr>
              <w:t xml:space="preserve">visual, oral, written, or multimedia </w:t>
            </w:r>
            <w:r w:rsidR="00F6400D">
              <w:rPr>
                <w:rFonts w:ascii="Times New Roman" w:hAnsi="Times New Roman" w:cs="Times New Roman"/>
                <w:sz w:val="16"/>
                <w:szCs w:val="16"/>
              </w:rPr>
              <w:t xml:space="preserve">text </w:t>
            </w:r>
            <w:r w:rsidR="00EB34D2">
              <w:rPr>
                <w:rFonts w:ascii="Times New Roman" w:hAnsi="Times New Roman" w:cs="Times New Roman"/>
                <w:sz w:val="16"/>
                <w:szCs w:val="16"/>
              </w:rPr>
              <w:t>that</w:t>
            </w:r>
            <w:r w:rsidR="00605ABC">
              <w:rPr>
                <w:rFonts w:ascii="Times New Roman" w:hAnsi="Times New Roman" w:cs="Times New Roman"/>
                <w:sz w:val="16"/>
                <w:szCs w:val="16"/>
              </w:rPr>
              <w:t xml:space="preserve"> </w:t>
            </w:r>
            <w:r w:rsidR="00F6400D">
              <w:rPr>
                <w:rFonts w:ascii="Times New Roman" w:hAnsi="Times New Roman" w:cs="Times New Roman"/>
                <w:sz w:val="16"/>
                <w:szCs w:val="16"/>
              </w:rPr>
              <w:t xml:space="preserve">identifies and </w:t>
            </w:r>
            <w:r w:rsidR="00605ABC">
              <w:rPr>
                <w:rFonts w:ascii="Times New Roman" w:hAnsi="Times New Roman" w:cs="Times New Roman"/>
                <w:sz w:val="16"/>
                <w:szCs w:val="16"/>
              </w:rPr>
              <w:t>e</w:t>
            </w:r>
            <w:r w:rsidR="00605ABC" w:rsidRPr="001A575C">
              <w:rPr>
                <w:rFonts w:ascii="Times New Roman" w:hAnsi="Times New Roman" w:cs="Times New Roman"/>
                <w:sz w:val="16"/>
                <w:szCs w:val="16"/>
              </w:rPr>
              <w:t>xamine</w:t>
            </w:r>
            <w:r w:rsidR="00F6400D">
              <w:rPr>
                <w:rFonts w:ascii="Times New Roman" w:hAnsi="Times New Roman" w:cs="Times New Roman"/>
                <w:sz w:val="16"/>
                <w:szCs w:val="16"/>
              </w:rPr>
              <w:t>s</w:t>
            </w:r>
            <w:r w:rsidR="00C667E8" w:rsidRPr="001A575C">
              <w:rPr>
                <w:rFonts w:ascii="Times New Roman" w:hAnsi="Times New Roman" w:cs="Times New Roman"/>
                <w:sz w:val="16"/>
                <w:szCs w:val="16"/>
              </w:rPr>
              <w:t xml:space="preserve"> </w:t>
            </w:r>
            <w:r w:rsidR="00605ABC">
              <w:rPr>
                <w:rFonts w:ascii="Times New Roman" w:hAnsi="Times New Roman" w:cs="Times New Roman"/>
                <w:sz w:val="16"/>
                <w:szCs w:val="16"/>
              </w:rPr>
              <w:t xml:space="preserve">the </w:t>
            </w:r>
            <w:r w:rsidR="00C667E8" w:rsidRPr="001A575C">
              <w:rPr>
                <w:rFonts w:ascii="Times New Roman" w:hAnsi="Times New Roman" w:cs="Times New Roman"/>
                <w:sz w:val="16"/>
                <w:szCs w:val="16"/>
              </w:rPr>
              <w:t xml:space="preserve">positions of the </w:t>
            </w:r>
            <w:r w:rsidR="00B511A6">
              <w:rPr>
                <w:rFonts w:ascii="Times New Roman" w:hAnsi="Times New Roman" w:cs="Times New Roman"/>
                <w:sz w:val="16"/>
                <w:szCs w:val="16"/>
              </w:rPr>
              <w:t>Canadian government</w:t>
            </w:r>
            <w:r w:rsidR="00C667E8" w:rsidRPr="001A575C">
              <w:rPr>
                <w:rFonts w:ascii="Times New Roman" w:hAnsi="Times New Roman" w:cs="Times New Roman"/>
                <w:sz w:val="16"/>
                <w:szCs w:val="16"/>
              </w:rPr>
              <w:t>, First Nat</w:t>
            </w:r>
            <w:r w:rsidR="00605ABC">
              <w:rPr>
                <w:rFonts w:ascii="Times New Roman" w:hAnsi="Times New Roman" w:cs="Times New Roman"/>
                <w:sz w:val="16"/>
                <w:szCs w:val="16"/>
              </w:rPr>
              <w:t>ions</w:t>
            </w:r>
            <w:r w:rsidR="00D73D1C">
              <w:rPr>
                <w:rFonts w:ascii="Times New Roman" w:hAnsi="Times New Roman" w:cs="Times New Roman"/>
                <w:sz w:val="16"/>
                <w:szCs w:val="16"/>
              </w:rPr>
              <w:t>,</w:t>
            </w:r>
            <w:r w:rsidR="00605ABC">
              <w:rPr>
                <w:rFonts w:ascii="Times New Roman" w:hAnsi="Times New Roman" w:cs="Times New Roman"/>
                <w:sz w:val="16"/>
                <w:szCs w:val="16"/>
              </w:rPr>
              <w:t xml:space="preserve"> and the United Nations</w:t>
            </w:r>
            <w:r w:rsidR="00EB34D2">
              <w:rPr>
                <w:rFonts w:ascii="Times New Roman" w:hAnsi="Times New Roman" w:cs="Times New Roman"/>
                <w:sz w:val="16"/>
                <w:szCs w:val="16"/>
              </w:rPr>
              <w:t xml:space="preserve"> in regard to giving First Nations people the right to vote</w:t>
            </w:r>
            <w:r w:rsidR="00C667E8" w:rsidRPr="001A575C">
              <w:rPr>
                <w:rFonts w:ascii="Times New Roman" w:hAnsi="Times New Roman" w:cs="Times New Roman"/>
                <w:sz w:val="16"/>
                <w:szCs w:val="16"/>
              </w:rPr>
              <w:t xml:space="preserve">. </w:t>
            </w:r>
            <w:r w:rsidR="009B2770">
              <w:rPr>
                <w:rFonts w:ascii="Times New Roman" w:hAnsi="Times New Roman" w:cs="Times New Roman"/>
                <w:sz w:val="16"/>
                <w:szCs w:val="16"/>
              </w:rPr>
              <w:t xml:space="preserve">First Nations people can exercise their right to vote municipally, federally, </w:t>
            </w:r>
            <w:r w:rsidR="003F39FA">
              <w:rPr>
                <w:rFonts w:ascii="Times New Roman" w:hAnsi="Times New Roman" w:cs="Times New Roman"/>
                <w:sz w:val="16"/>
                <w:szCs w:val="16"/>
              </w:rPr>
              <w:t xml:space="preserve">provincially, </w:t>
            </w:r>
            <w:r w:rsidR="009B2770">
              <w:rPr>
                <w:rFonts w:ascii="Times New Roman" w:hAnsi="Times New Roman" w:cs="Times New Roman"/>
                <w:sz w:val="16"/>
                <w:szCs w:val="16"/>
              </w:rPr>
              <w:t xml:space="preserve">and </w:t>
            </w:r>
            <w:r w:rsidR="00A32D3A">
              <w:rPr>
                <w:rFonts w:ascii="Times New Roman" w:hAnsi="Times New Roman" w:cs="Times New Roman"/>
                <w:sz w:val="16"/>
                <w:szCs w:val="16"/>
              </w:rPr>
              <w:t>i</w:t>
            </w:r>
            <w:r w:rsidR="009B2770">
              <w:rPr>
                <w:rFonts w:ascii="Times New Roman" w:hAnsi="Times New Roman" w:cs="Times New Roman"/>
                <w:sz w:val="16"/>
                <w:szCs w:val="16"/>
              </w:rPr>
              <w:t xml:space="preserve">n local First Nations elections.  </w:t>
            </w:r>
            <w:r w:rsidR="00605ABC">
              <w:rPr>
                <w:rFonts w:ascii="Times New Roman" w:hAnsi="Times New Roman" w:cs="Times New Roman"/>
                <w:sz w:val="16"/>
                <w:szCs w:val="16"/>
              </w:rPr>
              <w:t>W</w:t>
            </w:r>
            <w:r w:rsidR="00C667E8" w:rsidRPr="001A575C">
              <w:rPr>
                <w:rFonts w:ascii="Times New Roman" w:hAnsi="Times New Roman" w:cs="Times New Roman"/>
                <w:sz w:val="16"/>
                <w:szCs w:val="16"/>
              </w:rPr>
              <w:t>hy it is important for First Nations people to exercise their right</w:t>
            </w:r>
            <w:r w:rsidR="0020610E">
              <w:rPr>
                <w:rFonts w:ascii="Times New Roman" w:hAnsi="Times New Roman" w:cs="Times New Roman"/>
                <w:sz w:val="16"/>
                <w:szCs w:val="16"/>
              </w:rPr>
              <w:t xml:space="preserve"> to vote?</w:t>
            </w:r>
            <w:r w:rsidR="00605ABC">
              <w:rPr>
                <w:rFonts w:ascii="Times New Roman" w:hAnsi="Times New Roman" w:cs="Times New Roman"/>
                <w:sz w:val="16"/>
                <w:szCs w:val="16"/>
              </w:rPr>
              <w:t xml:space="preserve"> </w:t>
            </w:r>
            <w:r w:rsidR="00F6400D">
              <w:rPr>
                <w:rFonts w:ascii="Times New Roman" w:hAnsi="Times New Roman" w:cs="Times New Roman"/>
                <w:sz w:val="16"/>
                <w:szCs w:val="16"/>
              </w:rPr>
              <w:t xml:space="preserve"> How could First Nations</w:t>
            </w:r>
            <w:r w:rsidR="00605ABC">
              <w:rPr>
                <w:rFonts w:ascii="Times New Roman" w:hAnsi="Times New Roman" w:cs="Times New Roman"/>
                <w:sz w:val="16"/>
                <w:szCs w:val="16"/>
              </w:rPr>
              <w:t xml:space="preserve"> </w:t>
            </w:r>
            <w:r w:rsidR="00F6400D">
              <w:rPr>
                <w:rFonts w:ascii="Times New Roman" w:hAnsi="Times New Roman" w:cs="Times New Roman"/>
                <w:sz w:val="16"/>
                <w:szCs w:val="16"/>
              </w:rPr>
              <w:t xml:space="preserve">people change political decisions </w:t>
            </w:r>
            <w:r w:rsidR="009B2770">
              <w:rPr>
                <w:rFonts w:ascii="Times New Roman" w:hAnsi="Times New Roman" w:cs="Times New Roman"/>
                <w:sz w:val="16"/>
                <w:szCs w:val="16"/>
              </w:rPr>
              <w:t xml:space="preserve">through </w:t>
            </w:r>
            <w:r w:rsidR="00F6400D">
              <w:rPr>
                <w:rFonts w:ascii="Times New Roman" w:hAnsi="Times New Roman" w:cs="Times New Roman"/>
                <w:sz w:val="16"/>
                <w:szCs w:val="16"/>
              </w:rPr>
              <w:t xml:space="preserve">their right to vote?  </w:t>
            </w:r>
            <w:r w:rsidR="00697AFB">
              <w:rPr>
                <w:rFonts w:ascii="Times New Roman" w:hAnsi="Times New Roman" w:cs="Times New Roman"/>
                <w:sz w:val="16"/>
                <w:szCs w:val="16"/>
              </w:rPr>
              <w:t>Invite</w:t>
            </w:r>
            <w:r w:rsidR="004922EB">
              <w:rPr>
                <w:rFonts w:ascii="Times New Roman" w:hAnsi="Times New Roman" w:cs="Times New Roman"/>
                <w:sz w:val="16"/>
                <w:szCs w:val="16"/>
              </w:rPr>
              <w:t xml:space="preserve"> students</w:t>
            </w:r>
            <w:r w:rsidR="009B2770">
              <w:rPr>
                <w:rFonts w:ascii="Times New Roman" w:hAnsi="Times New Roman" w:cs="Times New Roman"/>
                <w:sz w:val="16"/>
                <w:szCs w:val="16"/>
              </w:rPr>
              <w:t xml:space="preserve"> </w:t>
            </w:r>
            <w:r w:rsidR="00697AFB">
              <w:rPr>
                <w:rFonts w:ascii="Times New Roman" w:hAnsi="Times New Roman" w:cs="Times New Roman"/>
                <w:sz w:val="16"/>
                <w:szCs w:val="16"/>
              </w:rPr>
              <w:t xml:space="preserve">to </w:t>
            </w:r>
            <w:r w:rsidR="004922EB">
              <w:rPr>
                <w:rFonts w:ascii="Times New Roman" w:hAnsi="Times New Roman" w:cs="Times New Roman"/>
                <w:sz w:val="16"/>
                <w:szCs w:val="16"/>
              </w:rPr>
              <w:t>discuss how they can unite to vote and create change by choosing an issue that concerns their rights and/or freedoms within the school environment (</w:t>
            </w:r>
            <w:r w:rsidR="003F39FA">
              <w:rPr>
                <w:rFonts w:ascii="Times New Roman" w:hAnsi="Times New Roman" w:cs="Times New Roman"/>
                <w:sz w:val="16"/>
                <w:szCs w:val="16"/>
              </w:rPr>
              <w:t>e.g.</w:t>
            </w:r>
            <w:r w:rsidR="00654B81">
              <w:rPr>
                <w:rFonts w:ascii="Times New Roman" w:hAnsi="Times New Roman" w:cs="Times New Roman"/>
                <w:sz w:val="16"/>
                <w:szCs w:val="16"/>
              </w:rPr>
              <w:t>,</w:t>
            </w:r>
            <w:r w:rsidR="003F39FA">
              <w:rPr>
                <w:rFonts w:ascii="Times New Roman" w:hAnsi="Times New Roman" w:cs="Times New Roman"/>
                <w:sz w:val="16"/>
                <w:szCs w:val="16"/>
              </w:rPr>
              <w:t xml:space="preserve"> </w:t>
            </w:r>
            <w:r w:rsidR="004922EB">
              <w:rPr>
                <w:rFonts w:ascii="Times New Roman" w:hAnsi="Times New Roman" w:cs="Times New Roman"/>
                <w:sz w:val="16"/>
                <w:szCs w:val="16"/>
              </w:rPr>
              <w:t>homework, daily schedule, racism, use of technology</w:t>
            </w:r>
            <w:r w:rsidR="003F39FA">
              <w:rPr>
                <w:rFonts w:ascii="Times New Roman" w:hAnsi="Times New Roman" w:cs="Times New Roman"/>
                <w:sz w:val="16"/>
                <w:szCs w:val="16"/>
              </w:rPr>
              <w:t>)</w:t>
            </w:r>
            <w:r w:rsidR="004922EB">
              <w:rPr>
                <w:rFonts w:ascii="Times New Roman" w:hAnsi="Times New Roman" w:cs="Times New Roman"/>
                <w:sz w:val="16"/>
                <w:szCs w:val="16"/>
              </w:rPr>
              <w:t xml:space="preserve"> </w:t>
            </w:r>
          </w:p>
        </w:tc>
        <w:tc>
          <w:tcPr>
            <w:tcW w:w="3078" w:type="dxa"/>
            <w:vMerge w:val="restart"/>
            <w:shd w:val="clear" w:color="auto" w:fill="FFFFFF" w:themeFill="background1"/>
          </w:tcPr>
          <w:p w:rsidR="00C667E8" w:rsidRDefault="00C667E8" w:rsidP="00D847F1">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Recognize that First Nations were sovereign Nations at the time of treaty making.</w:t>
            </w:r>
          </w:p>
          <w:p w:rsidR="00C667E8" w:rsidRDefault="00C667E8" w:rsidP="00D847F1">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Identify the treaty promises made to First Nations people in the Numbered Treaties 1 – 11.</w:t>
            </w:r>
          </w:p>
          <w:p w:rsidR="00C667E8" w:rsidRDefault="00C667E8" w:rsidP="00D847F1">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 xml:space="preserve">Recognize that the </w:t>
            </w:r>
            <w:r w:rsidR="00B511A6">
              <w:rPr>
                <w:rFonts w:ascii="Times New Roman" w:hAnsi="Times New Roman" w:cs="Times New Roman"/>
                <w:sz w:val="16"/>
                <w:szCs w:val="16"/>
              </w:rPr>
              <w:t>Canadian government</w:t>
            </w:r>
            <w:r>
              <w:rPr>
                <w:rFonts w:ascii="Times New Roman" w:hAnsi="Times New Roman" w:cs="Times New Roman"/>
                <w:sz w:val="16"/>
                <w:szCs w:val="16"/>
              </w:rPr>
              <w:t xml:space="preserve"> used the </w:t>
            </w:r>
            <w:r>
              <w:rPr>
                <w:rFonts w:ascii="Times New Roman" w:hAnsi="Times New Roman" w:cs="Times New Roman"/>
                <w:i/>
                <w:sz w:val="16"/>
                <w:szCs w:val="16"/>
              </w:rPr>
              <w:t xml:space="preserve">Indian </w:t>
            </w:r>
            <w:r w:rsidR="003F39FA">
              <w:rPr>
                <w:rFonts w:ascii="Times New Roman" w:hAnsi="Times New Roman" w:cs="Times New Roman"/>
                <w:i/>
                <w:sz w:val="16"/>
                <w:szCs w:val="16"/>
              </w:rPr>
              <w:t>A</w:t>
            </w:r>
            <w:r>
              <w:rPr>
                <w:rFonts w:ascii="Times New Roman" w:hAnsi="Times New Roman" w:cs="Times New Roman"/>
                <w:i/>
                <w:sz w:val="16"/>
                <w:szCs w:val="16"/>
              </w:rPr>
              <w:t xml:space="preserve">ct </w:t>
            </w:r>
            <w:r>
              <w:rPr>
                <w:rFonts w:ascii="Times New Roman" w:hAnsi="Times New Roman" w:cs="Times New Roman"/>
                <w:sz w:val="16"/>
                <w:szCs w:val="16"/>
              </w:rPr>
              <w:t>to implement treaty promises made to First Nations people.</w:t>
            </w:r>
          </w:p>
          <w:p w:rsidR="00C667E8" w:rsidRPr="00D847F1" w:rsidRDefault="00C667E8" w:rsidP="00D847F1">
            <w:pPr>
              <w:pStyle w:val="ListParagraph"/>
              <w:numPr>
                <w:ilvl w:val="0"/>
                <w:numId w:val="5"/>
              </w:numPr>
              <w:spacing w:after="0"/>
              <w:rPr>
                <w:rFonts w:ascii="Times New Roman" w:hAnsi="Times New Roman" w:cs="Times New Roman"/>
                <w:sz w:val="16"/>
                <w:szCs w:val="16"/>
              </w:rPr>
            </w:pPr>
            <w:r w:rsidRPr="00D847F1">
              <w:rPr>
                <w:rFonts w:ascii="Times New Roman" w:hAnsi="Times New Roman" w:cs="Times New Roman"/>
                <w:sz w:val="16"/>
                <w:szCs w:val="16"/>
              </w:rPr>
              <w:t xml:space="preserve">Identify the </w:t>
            </w:r>
            <w:r w:rsidRPr="00D847F1">
              <w:rPr>
                <w:rFonts w:ascii="Times New Roman" w:hAnsi="Times New Roman" w:cs="Times New Roman"/>
                <w:i/>
                <w:sz w:val="16"/>
                <w:szCs w:val="16"/>
              </w:rPr>
              <w:t xml:space="preserve">Indian Act </w:t>
            </w:r>
            <w:r w:rsidRPr="00D847F1">
              <w:rPr>
                <w:rFonts w:ascii="Times New Roman" w:hAnsi="Times New Roman" w:cs="Times New Roman"/>
                <w:sz w:val="16"/>
                <w:szCs w:val="16"/>
              </w:rPr>
              <w:t>of 1876 as an Act of Parliament</w:t>
            </w:r>
            <w:r>
              <w:rPr>
                <w:rFonts w:ascii="Times New Roman" w:hAnsi="Times New Roman" w:cs="Times New Roman"/>
                <w:sz w:val="16"/>
                <w:szCs w:val="16"/>
              </w:rPr>
              <w:t xml:space="preserve"> made in Canada</w:t>
            </w:r>
            <w:r w:rsidRPr="00D847F1">
              <w:rPr>
                <w:rFonts w:ascii="Times New Roman" w:hAnsi="Times New Roman" w:cs="Times New Roman"/>
                <w:sz w:val="16"/>
                <w:szCs w:val="16"/>
              </w:rPr>
              <w:t>.</w:t>
            </w:r>
          </w:p>
          <w:p w:rsidR="00C667E8" w:rsidRPr="00D847F1" w:rsidRDefault="00C667E8" w:rsidP="00D847F1">
            <w:pPr>
              <w:numPr>
                <w:ilvl w:val="0"/>
                <w:numId w:val="5"/>
              </w:numPr>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Identify </w:t>
            </w:r>
            <w:r w:rsidRPr="00D847F1">
              <w:rPr>
                <w:rFonts w:ascii="Times New Roman" w:eastAsiaTheme="minorEastAsia" w:hAnsi="Times New Roman" w:cs="Times New Roman"/>
                <w:sz w:val="16"/>
                <w:szCs w:val="16"/>
              </w:rPr>
              <w:t xml:space="preserve">the </w:t>
            </w:r>
            <w:r>
              <w:rPr>
                <w:rFonts w:ascii="Times New Roman" w:eastAsiaTheme="minorEastAsia" w:hAnsi="Times New Roman" w:cs="Times New Roman"/>
                <w:sz w:val="16"/>
                <w:szCs w:val="16"/>
              </w:rPr>
              <w:t xml:space="preserve">key </w:t>
            </w:r>
            <w:r w:rsidRPr="00D847F1">
              <w:rPr>
                <w:rFonts w:ascii="Times New Roman" w:eastAsiaTheme="minorEastAsia" w:hAnsi="Times New Roman" w:cs="Times New Roman"/>
                <w:sz w:val="16"/>
                <w:szCs w:val="16"/>
              </w:rPr>
              <w:t>elements</w:t>
            </w:r>
            <w:r>
              <w:rPr>
                <w:rFonts w:ascii="Times New Roman" w:eastAsiaTheme="minorEastAsia" w:hAnsi="Times New Roman" w:cs="Times New Roman"/>
                <w:sz w:val="16"/>
                <w:szCs w:val="16"/>
              </w:rPr>
              <w:t xml:space="preserve"> </w:t>
            </w:r>
            <w:r w:rsidRPr="00D847F1">
              <w:rPr>
                <w:rFonts w:ascii="Times New Roman" w:eastAsiaTheme="minorEastAsia" w:hAnsi="Times New Roman" w:cs="Times New Roman"/>
                <w:sz w:val="16"/>
                <w:szCs w:val="16"/>
              </w:rPr>
              <w:t xml:space="preserve">of the </w:t>
            </w:r>
            <w:r w:rsidRPr="00D847F1">
              <w:rPr>
                <w:rFonts w:ascii="Times New Roman" w:eastAsiaTheme="minorEastAsia" w:hAnsi="Times New Roman" w:cs="Times New Roman"/>
                <w:i/>
                <w:sz w:val="16"/>
                <w:szCs w:val="16"/>
              </w:rPr>
              <w:t>Indian Act</w:t>
            </w:r>
            <w:r w:rsidRPr="00D847F1">
              <w:rPr>
                <w:rFonts w:ascii="Times New Roman" w:eastAsiaTheme="minorEastAsia" w:hAnsi="Times New Roman" w:cs="Times New Roman"/>
                <w:sz w:val="16"/>
                <w:szCs w:val="16"/>
              </w:rPr>
              <w:t>.</w:t>
            </w:r>
          </w:p>
          <w:p w:rsidR="00C667E8" w:rsidRPr="00163612" w:rsidRDefault="00C667E8" w:rsidP="00D847F1">
            <w:pPr>
              <w:numPr>
                <w:ilvl w:val="0"/>
                <w:numId w:val="5"/>
              </w:numPr>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Explain how the </w:t>
            </w:r>
            <w:r>
              <w:rPr>
                <w:rFonts w:ascii="Times New Roman" w:eastAsiaTheme="minorEastAsia" w:hAnsi="Times New Roman" w:cs="Times New Roman"/>
                <w:i/>
                <w:sz w:val="16"/>
                <w:szCs w:val="16"/>
              </w:rPr>
              <w:t xml:space="preserve">Indian Act </w:t>
            </w:r>
            <w:r w:rsidRPr="00536735">
              <w:rPr>
                <w:rFonts w:ascii="Times New Roman" w:eastAsiaTheme="minorEastAsia" w:hAnsi="Times New Roman" w:cs="Times New Roman"/>
                <w:sz w:val="16"/>
                <w:szCs w:val="16"/>
              </w:rPr>
              <w:t>o</w:t>
            </w:r>
            <w:r>
              <w:rPr>
                <w:rFonts w:ascii="Times New Roman" w:eastAsiaTheme="minorEastAsia" w:hAnsi="Times New Roman" w:cs="Times New Roman"/>
                <w:sz w:val="16"/>
                <w:szCs w:val="16"/>
              </w:rPr>
              <w:t>ppresses, assimilates</w:t>
            </w:r>
            <w:r w:rsidR="003F39FA">
              <w:rPr>
                <w:rFonts w:ascii="Times New Roman" w:eastAsiaTheme="minorEastAsia" w:hAnsi="Times New Roman" w:cs="Times New Roman"/>
                <w:sz w:val="16"/>
                <w:szCs w:val="16"/>
              </w:rPr>
              <w:t>,</w:t>
            </w:r>
            <w:r>
              <w:rPr>
                <w:rFonts w:ascii="Times New Roman" w:eastAsiaTheme="minorEastAsia" w:hAnsi="Times New Roman" w:cs="Times New Roman"/>
                <w:sz w:val="16"/>
                <w:szCs w:val="16"/>
              </w:rPr>
              <w:t xml:space="preserve"> and controls the lives of First Nations people.</w:t>
            </w:r>
            <w:r w:rsidRPr="00163612">
              <w:rPr>
                <w:rFonts w:ascii="Times New Roman" w:eastAsiaTheme="minorEastAsia" w:hAnsi="Times New Roman" w:cs="Times New Roman"/>
                <w:sz w:val="16"/>
                <w:szCs w:val="16"/>
              </w:rPr>
              <w:t xml:space="preserve"> </w:t>
            </w:r>
          </w:p>
          <w:p w:rsidR="00C667E8" w:rsidRDefault="00C667E8" w:rsidP="00A72E80">
            <w:pPr>
              <w:numPr>
                <w:ilvl w:val="0"/>
                <w:numId w:val="5"/>
              </w:numPr>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Describe how </w:t>
            </w:r>
            <w:r w:rsidRPr="00163612">
              <w:rPr>
                <w:rFonts w:ascii="Times New Roman" w:eastAsiaTheme="minorEastAsia" w:hAnsi="Times New Roman" w:cs="Times New Roman"/>
                <w:sz w:val="16"/>
                <w:szCs w:val="16"/>
              </w:rPr>
              <w:t xml:space="preserve">the </w:t>
            </w:r>
            <w:r w:rsidRPr="007A1020">
              <w:rPr>
                <w:rFonts w:ascii="Times New Roman" w:eastAsiaTheme="minorEastAsia" w:hAnsi="Times New Roman" w:cs="Times New Roman"/>
                <w:i/>
                <w:sz w:val="16"/>
                <w:szCs w:val="16"/>
              </w:rPr>
              <w:t>Indian Act</w:t>
            </w:r>
            <w:r>
              <w:rPr>
                <w:rFonts w:ascii="Times New Roman" w:eastAsiaTheme="minorEastAsia" w:hAnsi="Times New Roman" w:cs="Times New Roman"/>
                <w:sz w:val="16"/>
                <w:szCs w:val="16"/>
              </w:rPr>
              <w:t xml:space="preserve"> impacted the lives of First Nations people.</w:t>
            </w:r>
          </w:p>
          <w:p w:rsidR="00C667E8" w:rsidRPr="00A72E80" w:rsidRDefault="00C667E8" w:rsidP="00A72E80">
            <w:pPr>
              <w:numPr>
                <w:ilvl w:val="0"/>
                <w:numId w:val="5"/>
              </w:numPr>
              <w:contextualSpacing/>
              <w:rPr>
                <w:rFonts w:ascii="Times New Roman" w:eastAsiaTheme="minorEastAsia" w:hAnsi="Times New Roman" w:cs="Times New Roman"/>
                <w:sz w:val="16"/>
                <w:szCs w:val="16"/>
              </w:rPr>
            </w:pPr>
            <w:r>
              <w:rPr>
                <w:rFonts w:ascii="Times New Roman" w:hAnsi="Times New Roman" w:cs="Times New Roman"/>
                <w:sz w:val="16"/>
                <w:szCs w:val="16"/>
              </w:rPr>
              <w:t>E</w:t>
            </w:r>
            <w:r w:rsidRPr="00A72E80">
              <w:rPr>
                <w:rFonts w:ascii="Times New Roman" w:hAnsi="Times New Roman" w:cs="Times New Roman"/>
                <w:sz w:val="16"/>
                <w:szCs w:val="16"/>
              </w:rPr>
              <w:t xml:space="preserve">xplain how contact with Europeans influenced the lives of First Nations people in Canada. </w:t>
            </w:r>
          </w:p>
          <w:p w:rsidR="00C667E8" w:rsidRPr="007A1020" w:rsidRDefault="00C667E8" w:rsidP="007A1020">
            <w:pPr>
              <w:numPr>
                <w:ilvl w:val="0"/>
                <w:numId w:val="5"/>
              </w:numPr>
              <w:contextualSpacing/>
              <w:rPr>
                <w:rFonts w:ascii="Times New Roman" w:eastAsiaTheme="minorEastAsia" w:hAnsi="Times New Roman" w:cs="Times New Roman"/>
                <w:sz w:val="16"/>
                <w:szCs w:val="16"/>
              </w:rPr>
            </w:pPr>
            <w:r>
              <w:rPr>
                <w:rFonts w:ascii="Times New Roman" w:hAnsi="Times New Roman" w:cs="Times New Roman"/>
                <w:sz w:val="16"/>
                <w:szCs w:val="16"/>
              </w:rPr>
              <w:t>Examine</w:t>
            </w:r>
            <w:r w:rsidRPr="007A1020">
              <w:rPr>
                <w:rFonts w:ascii="Times New Roman" w:hAnsi="Times New Roman" w:cs="Times New Roman"/>
                <w:sz w:val="16"/>
                <w:szCs w:val="16"/>
              </w:rPr>
              <w:t xml:space="preserve"> the process whereby First Nation peoples acq</w:t>
            </w:r>
            <w:r>
              <w:rPr>
                <w:rFonts w:ascii="Times New Roman" w:hAnsi="Times New Roman" w:cs="Times New Roman"/>
                <w:sz w:val="16"/>
                <w:szCs w:val="16"/>
              </w:rPr>
              <w:t>uired the right to vote</w:t>
            </w:r>
            <w:r w:rsidRPr="007A1020">
              <w:rPr>
                <w:rFonts w:ascii="Times New Roman" w:hAnsi="Times New Roman" w:cs="Times New Roman"/>
                <w:sz w:val="16"/>
                <w:szCs w:val="16"/>
              </w:rPr>
              <w:t>.</w:t>
            </w:r>
          </w:p>
          <w:p w:rsidR="00C667E8" w:rsidRDefault="00C667E8" w:rsidP="007A1020">
            <w:pPr>
              <w:rPr>
                <w:rFonts w:ascii="Times New Roman" w:eastAsiaTheme="minorEastAsia" w:hAnsi="Times New Roman" w:cs="Times New Roman"/>
                <w:sz w:val="16"/>
                <w:szCs w:val="16"/>
              </w:rPr>
            </w:pPr>
          </w:p>
          <w:p w:rsidR="00C667E8" w:rsidRPr="00163612" w:rsidRDefault="00C667E8" w:rsidP="007A1020">
            <w:pPr>
              <w:rPr>
                <w:rFonts w:ascii="Times New Roman" w:eastAsiaTheme="minorEastAsia"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C667E8" w:rsidRPr="00163612" w:rsidTr="00CD4404">
        <w:tc>
          <w:tcPr>
            <w:tcW w:w="3888" w:type="dxa"/>
            <w:tcBorders>
              <w:bottom w:val="single" w:sz="4" w:space="0" w:color="auto"/>
            </w:tcBorders>
          </w:tcPr>
          <w:p w:rsidR="00C667E8" w:rsidRPr="00536735" w:rsidRDefault="00C667E8" w:rsidP="00163612">
            <w:pPr>
              <w:rPr>
                <w:rFonts w:ascii="Times New Roman" w:hAnsi="Times New Roman" w:cs="Times New Roman"/>
                <w:b/>
                <w:sz w:val="16"/>
                <w:szCs w:val="16"/>
              </w:rPr>
            </w:pPr>
            <w:r w:rsidRPr="00536735">
              <w:rPr>
                <w:rFonts w:ascii="Times New Roman" w:hAnsi="Times New Roman" w:cs="Times New Roman"/>
                <w:b/>
                <w:sz w:val="16"/>
                <w:szCs w:val="16"/>
              </w:rPr>
              <w:t xml:space="preserve">HC7:  Examine the </w:t>
            </w:r>
            <w:r w:rsidRPr="00536735">
              <w:rPr>
                <w:rFonts w:ascii="Times New Roman" w:hAnsi="Times New Roman" w:cs="Times New Roman"/>
                <w:b/>
                <w:i/>
                <w:sz w:val="16"/>
                <w:szCs w:val="16"/>
              </w:rPr>
              <w:t>Indian Act</w:t>
            </w:r>
            <w:r w:rsidRPr="00536735">
              <w:rPr>
                <w:rFonts w:ascii="Times New Roman" w:hAnsi="Times New Roman" w:cs="Times New Roman"/>
                <w:b/>
                <w:sz w:val="16"/>
                <w:szCs w:val="16"/>
              </w:rPr>
              <w:t>, including its amendments, and explore the effects it has on the lives of First Nations.</w:t>
            </w:r>
          </w:p>
          <w:p w:rsidR="00C667E8" w:rsidRPr="00536735" w:rsidRDefault="00C667E8" w:rsidP="00163612">
            <w:pPr>
              <w:rPr>
                <w:rFonts w:ascii="Times New Roman" w:hAnsi="Times New Roman" w:cs="Times New Roman"/>
                <w:b/>
                <w:sz w:val="16"/>
                <w:szCs w:val="16"/>
              </w:rPr>
            </w:pPr>
            <w:r w:rsidRPr="00536735">
              <w:rPr>
                <w:rFonts w:ascii="Times New Roman" w:hAnsi="Times New Roman" w:cs="Times New Roman"/>
                <w:b/>
                <w:sz w:val="16"/>
                <w:szCs w:val="16"/>
              </w:rPr>
              <w:t>Indicators:</w:t>
            </w:r>
          </w:p>
          <w:p w:rsidR="00C667E8" w:rsidRPr="00B079A8" w:rsidRDefault="00C667E8" w:rsidP="00B079A8">
            <w:pPr>
              <w:pStyle w:val="ListParagraph"/>
              <w:numPr>
                <w:ilvl w:val="0"/>
                <w:numId w:val="25"/>
              </w:numPr>
              <w:spacing w:after="0"/>
              <w:rPr>
                <w:rFonts w:ascii="Times New Roman" w:hAnsi="Times New Roman" w:cs="Times New Roman"/>
                <w:sz w:val="16"/>
                <w:szCs w:val="16"/>
              </w:rPr>
            </w:pPr>
            <w:r w:rsidRPr="00B079A8">
              <w:rPr>
                <w:rFonts w:ascii="Times New Roman" w:hAnsi="Times New Roman" w:cs="Times New Roman"/>
                <w:sz w:val="16"/>
                <w:szCs w:val="16"/>
              </w:rPr>
              <w:t xml:space="preserve">Identify the elements/big ideas of the </w:t>
            </w:r>
            <w:r w:rsidRPr="00536735">
              <w:rPr>
                <w:rFonts w:ascii="Times New Roman" w:hAnsi="Times New Roman" w:cs="Times New Roman"/>
                <w:i/>
                <w:sz w:val="16"/>
                <w:szCs w:val="16"/>
              </w:rPr>
              <w:t>Indian Act</w:t>
            </w:r>
            <w:r w:rsidRPr="00B079A8">
              <w:rPr>
                <w:rFonts w:ascii="Times New Roman" w:hAnsi="Times New Roman" w:cs="Times New Roman"/>
                <w:sz w:val="16"/>
                <w:szCs w:val="16"/>
              </w:rPr>
              <w:t>, including its amendments.</w:t>
            </w:r>
          </w:p>
          <w:p w:rsidR="00C667E8" w:rsidRPr="00B079A8" w:rsidRDefault="00C667E8" w:rsidP="00B079A8">
            <w:pPr>
              <w:pStyle w:val="ListParagraph"/>
              <w:numPr>
                <w:ilvl w:val="0"/>
                <w:numId w:val="25"/>
              </w:numPr>
              <w:spacing w:after="0"/>
              <w:rPr>
                <w:rFonts w:ascii="Times New Roman" w:hAnsi="Times New Roman" w:cs="Times New Roman"/>
                <w:sz w:val="16"/>
                <w:szCs w:val="16"/>
              </w:rPr>
            </w:pPr>
            <w:r w:rsidRPr="00B079A8">
              <w:rPr>
                <w:rFonts w:ascii="Times New Roman" w:hAnsi="Times New Roman" w:cs="Times New Roman"/>
                <w:sz w:val="16"/>
                <w:szCs w:val="16"/>
              </w:rPr>
              <w:t xml:space="preserve">Examine the effects of the </w:t>
            </w:r>
            <w:r w:rsidRPr="00536735">
              <w:rPr>
                <w:rFonts w:ascii="Times New Roman" w:hAnsi="Times New Roman" w:cs="Times New Roman"/>
                <w:i/>
                <w:sz w:val="16"/>
                <w:szCs w:val="16"/>
              </w:rPr>
              <w:t>Indian Act</w:t>
            </w:r>
            <w:r w:rsidRPr="00B079A8">
              <w:rPr>
                <w:rFonts w:ascii="Times New Roman" w:hAnsi="Times New Roman" w:cs="Times New Roman"/>
                <w:sz w:val="16"/>
                <w:szCs w:val="16"/>
              </w:rPr>
              <w:t xml:space="preserve"> on the lives of First Nations.</w:t>
            </w:r>
          </w:p>
          <w:p w:rsidR="00C667E8" w:rsidRPr="00B079A8" w:rsidRDefault="00C667E8" w:rsidP="00B079A8">
            <w:pPr>
              <w:pStyle w:val="ListParagraph"/>
              <w:numPr>
                <w:ilvl w:val="0"/>
                <w:numId w:val="25"/>
              </w:numPr>
              <w:spacing w:after="0"/>
              <w:rPr>
                <w:rFonts w:ascii="Times New Roman" w:hAnsi="Times New Roman" w:cs="Times New Roman"/>
                <w:sz w:val="16"/>
                <w:szCs w:val="16"/>
              </w:rPr>
            </w:pPr>
            <w:r w:rsidRPr="00B079A8">
              <w:rPr>
                <w:rFonts w:ascii="Times New Roman" w:hAnsi="Times New Roman" w:cs="Times New Roman"/>
                <w:sz w:val="16"/>
                <w:szCs w:val="16"/>
              </w:rPr>
              <w:t>Investigate the process whereby First Nation peoples acquired the full rights of Canadian citizenship including the right to vote.</w:t>
            </w:r>
          </w:p>
        </w:tc>
        <w:tc>
          <w:tcPr>
            <w:tcW w:w="7650" w:type="dxa"/>
            <w:vMerge/>
          </w:tcPr>
          <w:p w:rsidR="00C667E8" w:rsidRPr="00163612" w:rsidRDefault="00C667E8" w:rsidP="00163612">
            <w:pPr>
              <w:rPr>
                <w:rFonts w:ascii="Times New Roman" w:hAnsi="Times New Roman" w:cs="Times New Roman"/>
                <w:sz w:val="16"/>
                <w:szCs w:val="16"/>
              </w:rPr>
            </w:pPr>
          </w:p>
        </w:tc>
        <w:tc>
          <w:tcPr>
            <w:tcW w:w="3078" w:type="dxa"/>
            <w:vMerge/>
            <w:shd w:val="clear" w:color="auto" w:fill="FFFFFF" w:themeFill="background1"/>
          </w:tcPr>
          <w:p w:rsidR="00C667E8" w:rsidRPr="00163612" w:rsidRDefault="00C667E8" w:rsidP="00377739">
            <w:pPr>
              <w:contextualSpacing/>
              <w:jc w:val="both"/>
              <w:rPr>
                <w:rFonts w:ascii="Times New Roman" w:hAnsi="Times New Roman" w:cs="Times New Roman"/>
                <w:sz w:val="16"/>
                <w:szCs w:val="16"/>
              </w:rPr>
            </w:pPr>
          </w:p>
        </w:tc>
      </w:tr>
      <w:tr w:rsidR="00C667E8" w:rsidRPr="00163612" w:rsidTr="00CD4404">
        <w:trPr>
          <w:trHeight w:val="2177"/>
        </w:trPr>
        <w:tc>
          <w:tcPr>
            <w:tcW w:w="3888" w:type="dxa"/>
          </w:tcPr>
          <w:p w:rsidR="00C667E8" w:rsidRDefault="00C667E8" w:rsidP="00BD1B3D">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English Language Arts</w:t>
            </w:r>
            <w:r w:rsidR="00F26EB5">
              <w:rPr>
                <w:rFonts w:ascii="Times New Roman" w:eastAsia="Times New Roman" w:hAnsi="Times New Roman" w:cs="Times New Roman"/>
                <w:b/>
                <w:bCs/>
                <w:color w:val="333333"/>
                <w:sz w:val="16"/>
                <w:szCs w:val="16"/>
                <w:lang w:val="en" w:eastAsia="en-CA"/>
              </w:rPr>
              <w:t xml:space="preserve"> </w:t>
            </w:r>
            <w:r w:rsidRPr="00831385">
              <w:rPr>
                <w:rFonts w:ascii="Times New Roman" w:eastAsia="Times New Roman" w:hAnsi="Times New Roman" w:cs="Times New Roman"/>
                <w:b/>
                <w:bCs/>
                <w:color w:val="333333"/>
                <w:sz w:val="16"/>
                <w:szCs w:val="16"/>
                <w:lang w:val="en" w:eastAsia="en-CA"/>
              </w:rPr>
              <w:t>CC7.1</w:t>
            </w:r>
            <w:r>
              <w:rPr>
                <w:rFonts w:ascii="Times New Roman" w:eastAsia="Times New Roman" w:hAnsi="Times New Roman" w:cs="Times New Roman"/>
                <w:b/>
                <w:bCs/>
                <w:color w:val="333333"/>
                <w:sz w:val="16"/>
                <w:szCs w:val="16"/>
                <w:lang w:val="en" w:eastAsia="en-CA"/>
              </w:rPr>
              <w:t xml:space="preserve">- </w:t>
            </w:r>
            <w:r w:rsidRPr="00831385">
              <w:rPr>
                <w:rFonts w:ascii="Times New Roman" w:eastAsia="Times New Roman" w:hAnsi="Times New Roman" w:cs="Times New Roman"/>
                <w:b/>
                <w:bCs/>
                <w:color w:val="333333"/>
                <w:sz w:val="16"/>
                <w:szCs w:val="16"/>
                <w:lang w:val="en" w:eastAsia="en-CA"/>
              </w:rPr>
              <w:t>Create various visual, oral, written, and multimedia (including digital) texts that explore identity (e.g., Exploring Thoughts, Feelings, and Ideas), social responsibility (e.g., Taking Action), and efficacy (e.g., Building a Better World).</w:t>
            </w:r>
          </w:p>
          <w:p w:rsidR="00C667E8" w:rsidRPr="00163612" w:rsidRDefault="00C667E8" w:rsidP="00BD1B3D">
            <w:pPr>
              <w:shd w:val="clear" w:color="auto" w:fill="FFFFFF"/>
              <w:textAlignment w:val="top"/>
              <w:rPr>
                <w:rFonts w:ascii="Times New Roman" w:hAnsi="Times New Roman" w:cs="Times New Roman"/>
                <w:b/>
                <w:sz w:val="16"/>
                <w:szCs w:val="16"/>
              </w:rPr>
            </w:pPr>
            <w:r w:rsidRPr="00831385">
              <w:rPr>
                <w:rFonts w:ascii="Times New Roman" w:eastAsia="Times New Roman" w:hAnsi="Times New Roman" w:cs="Times New Roman"/>
                <w:bCs/>
                <w:color w:val="333333"/>
                <w:sz w:val="16"/>
                <w:szCs w:val="16"/>
                <w:lang w:val="en" w:eastAsia="en-CA"/>
              </w:rPr>
              <w:t>h.</w:t>
            </w:r>
            <w:r>
              <w:rPr>
                <w:rFonts w:ascii="Times New Roman" w:eastAsia="Times New Roman" w:hAnsi="Times New Roman" w:cs="Times New Roman"/>
                <w:bCs/>
                <w:color w:val="333333"/>
                <w:sz w:val="16"/>
                <w:szCs w:val="16"/>
                <w:lang w:val="en" w:eastAsia="en-CA"/>
              </w:rPr>
              <w:t xml:space="preserve"> </w:t>
            </w:r>
            <w:r w:rsidRPr="00831385">
              <w:rPr>
                <w:rFonts w:ascii="Times New Roman" w:eastAsia="Times New Roman" w:hAnsi="Times New Roman" w:cs="Times New Roman"/>
                <w:bCs/>
                <w:color w:val="333333"/>
                <w:sz w:val="16"/>
                <w:szCs w:val="16"/>
                <w:lang w:val="en" w:eastAsia="en-CA"/>
              </w:rPr>
              <w:t>Create a variety of visual, oral, written, and multimedia (including digital) texts including personal narratives, responses or reactions to texts, stories, reports, articles, instructions, explanations, opinions, letters, illustrations, diagrams, leaflets, stories, poems, storyboards, cartoons, and skits or short view scripts.</w:t>
            </w:r>
          </w:p>
        </w:tc>
        <w:tc>
          <w:tcPr>
            <w:tcW w:w="7650" w:type="dxa"/>
            <w:vMerge/>
          </w:tcPr>
          <w:p w:rsidR="00C667E8" w:rsidRPr="00163612" w:rsidRDefault="00C667E8" w:rsidP="00163612">
            <w:pPr>
              <w:rPr>
                <w:rFonts w:ascii="Times New Roman" w:hAnsi="Times New Roman" w:cs="Times New Roman"/>
                <w:sz w:val="16"/>
                <w:szCs w:val="16"/>
              </w:rPr>
            </w:pPr>
          </w:p>
        </w:tc>
        <w:tc>
          <w:tcPr>
            <w:tcW w:w="3078" w:type="dxa"/>
            <w:vMerge/>
            <w:shd w:val="clear" w:color="auto" w:fill="FFFFFF" w:themeFill="background1"/>
          </w:tcPr>
          <w:p w:rsidR="00C667E8" w:rsidRPr="00163612" w:rsidRDefault="00C667E8" w:rsidP="00377739">
            <w:pPr>
              <w:contextualSpacing/>
              <w:jc w:val="both"/>
              <w:rPr>
                <w:rFonts w:ascii="Times New Roman" w:hAnsi="Times New Roman" w:cs="Times New Roman"/>
                <w:sz w:val="16"/>
                <w:szCs w:val="16"/>
              </w:rPr>
            </w:pPr>
          </w:p>
        </w:tc>
      </w:tr>
      <w:tr w:rsidR="009B0AB1" w:rsidRPr="00163612" w:rsidTr="00CD4404">
        <w:trPr>
          <w:trHeight w:val="434"/>
        </w:trPr>
        <w:tc>
          <w:tcPr>
            <w:tcW w:w="3888" w:type="dxa"/>
            <w:vMerge w:val="restart"/>
            <w:tcBorders>
              <w:bottom w:val="single" w:sz="4" w:space="0" w:color="auto"/>
            </w:tcBorders>
          </w:tcPr>
          <w:p w:rsidR="009B0AB1" w:rsidRPr="00F26EB5" w:rsidRDefault="009B0AB1" w:rsidP="00BD1B3D">
            <w:pPr>
              <w:rPr>
                <w:rFonts w:ascii="Times New Roman" w:hAnsi="Times New Roman" w:cs="Times New Roman"/>
                <w:b/>
                <w:sz w:val="16"/>
                <w:szCs w:val="16"/>
              </w:rPr>
            </w:pPr>
            <w:r w:rsidRPr="00BD1B3D">
              <w:rPr>
                <w:rFonts w:ascii="Times New Roman" w:hAnsi="Times New Roman" w:cs="Times New Roman"/>
                <w:b/>
                <w:sz w:val="16"/>
                <w:szCs w:val="16"/>
              </w:rPr>
              <w:t>Social Studies</w:t>
            </w:r>
            <w:r>
              <w:rPr>
                <w:rFonts w:ascii="Times New Roman" w:hAnsi="Times New Roman" w:cs="Times New Roman"/>
                <w:b/>
                <w:sz w:val="16"/>
                <w:szCs w:val="16"/>
              </w:rPr>
              <w:t xml:space="preserve"> </w:t>
            </w:r>
            <w:r w:rsidRPr="00BD1B3D">
              <w:rPr>
                <w:rFonts w:ascii="Times New Roman" w:hAnsi="Times New Roman" w:cs="Times New Roman"/>
                <w:b/>
                <w:sz w:val="16"/>
                <w:szCs w:val="16"/>
              </w:rPr>
              <w:t>DR7.3- Analyze the relationship between current and historical events and the physical and social environments in Pacific and northern Canada and in a selection of Pacific Rim and circumpolar countries.</w:t>
            </w:r>
            <w:r w:rsidRPr="00163612">
              <w:rPr>
                <w:rFonts w:ascii="Times New Roman" w:hAnsi="Times New Roman" w:cs="Times New Roman"/>
                <w:sz w:val="16"/>
                <w:szCs w:val="16"/>
              </w:rPr>
              <w:t xml:space="preserve"> </w:t>
            </w:r>
          </w:p>
          <w:p w:rsidR="009B0AB1" w:rsidRPr="00CC6EC2" w:rsidRDefault="009B0AB1" w:rsidP="00BD1B3D">
            <w:pPr>
              <w:rPr>
                <w:rFonts w:ascii="Times New Roman" w:hAnsi="Times New Roman" w:cs="Times New Roman"/>
                <w:sz w:val="16"/>
                <w:szCs w:val="16"/>
              </w:rPr>
            </w:pPr>
            <w:r>
              <w:rPr>
                <w:rFonts w:ascii="Times New Roman" w:hAnsi="Times New Roman" w:cs="Times New Roman"/>
                <w:sz w:val="16"/>
                <w:szCs w:val="16"/>
                <w:lang w:val="en"/>
              </w:rPr>
              <w:t xml:space="preserve">b. </w:t>
            </w:r>
            <w:r w:rsidRPr="00CC6EC2">
              <w:rPr>
                <w:rFonts w:ascii="Times New Roman" w:hAnsi="Times New Roman" w:cs="Times New Roman"/>
                <w:sz w:val="16"/>
                <w:szCs w:val="16"/>
                <w:lang w:val="en"/>
              </w:rPr>
              <w:t>Examine the effects of natural or human catastrophes on affected populations, and, by extension, on the history of human habitation of the region.</w:t>
            </w:r>
          </w:p>
          <w:p w:rsidR="009B0AB1" w:rsidRDefault="009B0AB1" w:rsidP="00BD1B3D">
            <w:pPr>
              <w:rPr>
                <w:rFonts w:ascii="Times New Roman" w:eastAsia="Times New Roman" w:hAnsi="Times New Roman" w:cs="Times New Roman"/>
                <w:b/>
                <w:bCs/>
                <w:color w:val="333333"/>
                <w:sz w:val="16"/>
                <w:szCs w:val="16"/>
                <w:lang w:val="en" w:eastAsia="en-CA"/>
              </w:rPr>
            </w:pPr>
            <w:r w:rsidRPr="00163612">
              <w:rPr>
                <w:rFonts w:ascii="Times New Roman" w:hAnsi="Times New Roman" w:cs="Times New Roman"/>
                <w:sz w:val="16"/>
                <w:szCs w:val="16"/>
              </w:rPr>
              <w:t>c.</w:t>
            </w:r>
            <w:r>
              <w:rPr>
                <w:rFonts w:ascii="Times New Roman" w:hAnsi="Times New Roman" w:cs="Times New Roman"/>
                <w:sz w:val="16"/>
                <w:szCs w:val="16"/>
              </w:rPr>
              <w:t xml:space="preserve"> </w:t>
            </w:r>
            <w:r w:rsidRPr="00163612">
              <w:rPr>
                <w:rFonts w:ascii="Times New Roman" w:hAnsi="Times New Roman" w:cs="Times New Roman"/>
                <w:sz w:val="16"/>
                <w:szCs w:val="16"/>
              </w:rPr>
              <w:t xml:space="preserve">Analyze the influence of contact with another culture on the Aboriginal peoples of Canada, circumpolar countries, and a selection of Pacific Rim countries (e.g., the influence of Europeans on the </w:t>
            </w:r>
            <w:r w:rsidR="00AA44F3">
              <w:rPr>
                <w:rFonts w:ascii="Times New Roman" w:hAnsi="Times New Roman" w:cs="Times New Roman"/>
                <w:sz w:val="16"/>
                <w:szCs w:val="16"/>
              </w:rPr>
              <w:t>Indigenous peoples</w:t>
            </w:r>
            <w:r w:rsidRPr="00163612">
              <w:rPr>
                <w:rFonts w:ascii="Times New Roman" w:hAnsi="Times New Roman" w:cs="Times New Roman"/>
                <w:sz w:val="16"/>
                <w:szCs w:val="16"/>
              </w:rPr>
              <w:t xml:space="preserve"> of Canada, Mexico, and Australia).</w:t>
            </w:r>
          </w:p>
        </w:tc>
        <w:tc>
          <w:tcPr>
            <w:tcW w:w="7650" w:type="dxa"/>
            <w:vMerge/>
            <w:tcBorders>
              <w:bottom w:val="single" w:sz="4" w:space="0" w:color="auto"/>
            </w:tcBorders>
          </w:tcPr>
          <w:p w:rsidR="009B0AB1" w:rsidRPr="00163612" w:rsidRDefault="009B0AB1" w:rsidP="00163612">
            <w:pPr>
              <w:rPr>
                <w:rFonts w:ascii="Times New Roman" w:hAnsi="Times New Roman" w:cs="Times New Roman"/>
                <w:sz w:val="16"/>
                <w:szCs w:val="16"/>
              </w:rPr>
            </w:pPr>
          </w:p>
        </w:tc>
        <w:tc>
          <w:tcPr>
            <w:tcW w:w="3078" w:type="dxa"/>
            <w:vMerge/>
            <w:tcBorders>
              <w:bottom w:val="single" w:sz="4" w:space="0" w:color="auto"/>
            </w:tcBorders>
            <w:shd w:val="clear" w:color="auto" w:fill="FFFFFF" w:themeFill="background1"/>
          </w:tcPr>
          <w:p w:rsidR="009B0AB1" w:rsidRPr="00163612" w:rsidRDefault="009B0AB1" w:rsidP="00377739">
            <w:pPr>
              <w:contextualSpacing/>
              <w:jc w:val="both"/>
              <w:rPr>
                <w:rFonts w:ascii="Times New Roman" w:hAnsi="Times New Roman" w:cs="Times New Roman"/>
                <w:sz w:val="16"/>
                <w:szCs w:val="16"/>
              </w:rPr>
            </w:pPr>
          </w:p>
        </w:tc>
      </w:tr>
      <w:tr w:rsidR="009B0AB1" w:rsidRPr="00163612" w:rsidTr="00CD4404">
        <w:trPr>
          <w:trHeight w:val="231"/>
        </w:trPr>
        <w:tc>
          <w:tcPr>
            <w:tcW w:w="3888" w:type="dxa"/>
            <w:vMerge/>
          </w:tcPr>
          <w:p w:rsidR="009B0AB1" w:rsidRDefault="009B0AB1" w:rsidP="00BD1B3D">
            <w:pPr>
              <w:rPr>
                <w:rFonts w:ascii="Times New Roman" w:eastAsia="Times New Roman" w:hAnsi="Times New Roman" w:cs="Times New Roman"/>
                <w:b/>
                <w:bCs/>
                <w:color w:val="333333"/>
                <w:sz w:val="16"/>
                <w:szCs w:val="16"/>
                <w:lang w:val="en" w:eastAsia="en-CA"/>
              </w:rPr>
            </w:pPr>
          </w:p>
        </w:tc>
        <w:tc>
          <w:tcPr>
            <w:tcW w:w="7650" w:type="dxa"/>
            <w:vMerge/>
          </w:tcPr>
          <w:p w:rsidR="009B0AB1" w:rsidRPr="00163612" w:rsidRDefault="009B0AB1" w:rsidP="00163612">
            <w:pPr>
              <w:rPr>
                <w:rFonts w:ascii="Times New Roman" w:hAnsi="Times New Roman" w:cs="Times New Roman"/>
                <w:sz w:val="16"/>
                <w:szCs w:val="16"/>
              </w:rPr>
            </w:pPr>
          </w:p>
        </w:tc>
        <w:tc>
          <w:tcPr>
            <w:tcW w:w="3078" w:type="dxa"/>
            <w:shd w:val="clear" w:color="auto" w:fill="DAEEF3" w:themeFill="accent5" w:themeFillTint="33"/>
          </w:tcPr>
          <w:p w:rsidR="009B0AB1" w:rsidRPr="00163612" w:rsidRDefault="009B0AB1" w:rsidP="00163612">
            <w:pPr>
              <w:rPr>
                <w:rFonts w:ascii="Times New Roman" w:hAnsi="Times New Roman" w:cs="Times New Roman"/>
                <w:sz w:val="16"/>
                <w:szCs w:val="16"/>
              </w:rPr>
            </w:pPr>
            <w:r w:rsidRPr="00163612">
              <w:rPr>
                <w:rFonts w:ascii="Times New Roman" w:hAnsi="Times New Roman" w:cs="Times New Roman"/>
                <w:b/>
                <w:sz w:val="16"/>
                <w:szCs w:val="16"/>
              </w:rPr>
              <w:t>First Nations Protocol/Information</w:t>
            </w:r>
          </w:p>
        </w:tc>
      </w:tr>
      <w:tr w:rsidR="009B0AB1" w:rsidRPr="00163612" w:rsidTr="00536735">
        <w:trPr>
          <w:trHeight w:val="873"/>
        </w:trPr>
        <w:tc>
          <w:tcPr>
            <w:tcW w:w="3888" w:type="dxa"/>
            <w:vMerge/>
          </w:tcPr>
          <w:p w:rsidR="009B0AB1" w:rsidRDefault="009B0AB1" w:rsidP="00BD1B3D">
            <w:pPr>
              <w:rPr>
                <w:rFonts w:ascii="Times New Roman" w:eastAsia="Times New Roman" w:hAnsi="Times New Roman" w:cs="Times New Roman"/>
                <w:b/>
                <w:bCs/>
                <w:color w:val="333333"/>
                <w:sz w:val="16"/>
                <w:szCs w:val="16"/>
                <w:lang w:val="en" w:eastAsia="en-CA"/>
              </w:rPr>
            </w:pPr>
          </w:p>
        </w:tc>
        <w:tc>
          <w:tcPr>
            <w:tcW w:w="7650" w:type="dxa"/>
            <w:vMerge/>
          </w:tcPr>
          <w:p w:rsidR="009B0AB1" w:rsidRPr="00163612" w:rsidRDefault="009B0AB1" w:rsidP="00163612">
            <w:pPr>
              <w:rPr>
                <w:rFonts w:ascii="Times New Roman" w:hAnsi="Times New Roman" w:cs="Times New Roman"/>
                <w:sz w:val="16"/>
                <w:szCs w:val="16"/>
              </w:rPr>
            </w:pPr>
          </w:p>
        </w:tc>
        <w:tc>
          <w:tcPr>
            <w:tcW w:w="3078" w:type="dxa"/>
            <w:shd w:val="clear" w:color="auto" w:fill="FFFFFF" w:themeFill="background1"/>
          </w:tcPr>
          <w:p w:rsidR="009B0AB1" w:rsidRPr="00190334" w:rsidRDefault="009B0AB1" w:rsidP="00190334">
            <w:pPr>
              <w:pStyle w:val="ListParagraph"/>
              <w:numPr>
                <w:ilvl w:val="0"/>
                <w:numId w:val="24"/>
              </w:numPr>
              <w:spacing w:after="0"/>
              <w:rPr>
                <w:rFonts w:ascii="Times New Roman" w:hAnsi="Times New Roman" w:cs="Times New Roman"/>
                <w:b/>
                <w:sz w:val="16"/>
                <w:szCs w:val="16"/>
              </w:rPr>
            </w:pPr>
            <w:r>
              <w:rPr>
                <w:rFonts w:ascii="Times New Roman" w:hAnsi="Times New Roman" w:cs="Times New Roman"/>
                <w:sz w:val="16"/>
                <w:szCs w:val="16"/>
              </w:rPr>
              <w:t xml:space="preserve">The </w:t>
            </w:r>
            <w:r>
              <w:rPr>
                <w:rFonts w:ascii="Times New Roman" w:hAnsi="Times New Roman" w:cs="Times New Roman"/>
                <w:i/>
                <w:sz w:val="16"/>
                <w:szCs w:val="16"/>
              </w:rPr>
              <w:t xml:space="preserve">Indian Act </w:t>
            </w:r>
            <w:r>
              <w:rPr>
                <w:rFonts w:ascii="Times New Roman" w:hAnsi="Times New Roman" w:cs="Times New Roman"/>
                <w:sz w:val="16"/>
                <w:szCs w:val="16"/>
              </w:rPr>
              <w:t>is still in effect today.  It continues to control many aspects of First Nations peoples’ lives.</w:t>
            </w:r>
          </w:p>
        </w:tc>
      </w:tr>
    </w:tbl>
    <w:p w:rsidR="00842812" w:rsidRPr="00CD0D58" w:rsidRDefault="001A3FF6" w:rsidP="0077107B">
      <w:pPr>
        <w:autoSpaceDE w:val="0"/>
        <w:autoSpaceDN w:val="0"/>
        <w:adjustRightInd w:val="0"/>
        <w:spacing w:after="0" w:line="240" w:lineRule="auto"/>
        <w:rPr>
          <w:rFonts w:ascii="Times New Roman" w:hAnsi="Times New Roman" w:cs="Times New Roman"/>
          <w:color w:val="000000"/>
          <w:sz w:val="16"/>
          <w:szCs w:val="16"/>
        </w:rPr>
      </w:pPr>
      <w:r w:rsidRPr="00163612">
        <w:rPr>
          <w:rFonts w:ascii="Times New Roman" w:hAnsi="Times New Roman" w:cs="Times New Roman"/>
          <w:b/>
          <w:sz w:val="16"/>
          <w:szCs w:val="16"/>
        </w:rPr>
        <w:t>Historical Context –</w:t>
      </w:r>
      <w:r w:rsidRPr="00163612">
        <w:rPr>
          <w:rFonts w:ascii="Times New Roman" w:hAnsi="Times New Roman" w:cs="Times New Roman"/>
          <w:bCs/>
          <w:color w:val="000000"/>
          <w:sz w:val="16"/>
          <w:szCs w:val="16"/>
        </w:rPr>
        <w:t xml:space="preserve"> </w:t>
      </w:r>
      <w:r w:rsidRPr="00163612">
        <w:rPr>
          <w:rFonts w:ascii="Times New Roman" w:hAnsi="Times New Roman" w:cs="Times New Roman"/>
          <w:b/>
          <w:bCs/>
          <w:color w:val="000000"/>
          <w:sz w:val="16"/>
          <w:szCs w:val="16"/>
        </w:rPr>
        <w:t>Goal</w:t>
      </w:r>
      <w:r w:rsidRPr="00163612">
        <w:rPr>
          <w:rFonts w:ascii="Times New Roman" w:hAnsi="Times New Roman" w:cs="Times New Roman"/>
          <w:b/>
          <w:color w:val="000000"/>
          <w:sz w:val="16"/>
          <w:szCs w:val="16"/>
        </w:rPr>
        <w:t>:</w:t>
      </w:r>
      <w:r w:rsidRPr="00163612">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1B5BB5" w:rsidRDefault="001B5BB5" w:rsidP="00CD0D58">
      <w:pPr>
        <w:autoSpaceDE w:val="0"/>
        <w:autoSpaceDN w:val="0"/>
        <w:adjustRightInd w:val="0"/>
        <w:spacing w:after="0" w:line="240" w:lineRule="auto"/>
        <w:jc w:val="center"/>
        <w:rPr>
          <w:rFonts w:ascii="Times New Roman" w:hAnsi="Times New Roman" w:cs="Times New Roman"/>
          <w:b/>
          <w:sz w:val="16"/>
          <w:szCs w:val="16"/>
        </w:rPr>
      </w:pPr>
    </w:p>
    <w:p w:rsidR="001B5BB5" w:rsidRDefault="001B5BB5" w:rsidP="00CD0D58">
      <w:pPr>
        <w:autoSpaceDE w:val="0"/>
        <w:autoSpaceDN w:val="0"/>
        <w:adjustRightInd w:val="0"/>
        <w:spacing w:after="0" w:line="240" w:lineRule="auto"/>
        <w:jc w:val="center"/>
        <w:rPr>
          <w:rFonts w:ascii="Times New Roman" w:hAnsi="Times New Roman" w:cs="Times New Roman"/>
          <w:b/>
          <w:sz w:val="16"/>
          <w:szCs w:val="16"/>
        </w:rPr>
      </w:pPr>
    </w:p>
    <w:p w:rsidR="00693193" w:rsidRDefault="00693193">
      <w:pPr>
        <w:rPr>
          <w:rFonts w:ascii="Times New Roman" w:hAnsi="Times New Roman" w:cs="Times New Roman"/>
          <w:b/>
          <w:sz w:val="16"/>
          <w:szCs w:val="16"/>
        </w:rPr>
      </w:pPr>
    </w:p>
    <w:p w:rsidR="00CD288C" w:rsidRPr="00E51ACC" w:rsidRDefault="001422DB" w:rsidP="00CD0D58">
      <w:pPr>
        <w:autoSpaceDE w:val="0"/>
        <w:autoSpaceDN w:val="0"/>
        <w:adjustRightInd w:val="0"/>
        <w:spacing w:after="0" w:line="240" w:lineRule="auto"/>
        <w:jc w:val="center"/>
        <w:rPr>
          <w:rFonts w:ascii="Times New Roman" w:hAnsi="Times New Roman" w:cs="Times New Roman"/>
          <w:color w:val="000000"/>
          <w:sz w:val="16"/>
          <w:szCs w:val="16"/>
        </w:rPr>
      </w:pPr>
      <w:r w:rsidRPr="00842812">
        <w:rPr>
          <w:rFonts w:ascii="Times New Roman" w:hAnsi="Times New Roman" w:cs="Times New Roman"/>
          <w:b/>
          <w:sz w:val="16"/>
          <w:szCs w:val="16"/>
        </w:rPr>
        <w:lastRenderedPageBreak/>
        <w:t>Grade Seven: Understanding Treaties in a Contemporary Context – Treaty Promises and Provisions</w:t>
      </w:r>
      <w:r w:rsidR="006044F9">
        <w:rPr>
          <w:rFonts w:ascii="Times New Roman" w:hAnsi="Times New Roman" w:cs="Times New Roman"/>
          <w:b/>
          <w:sz w:val="16"/>
          <w:szCs w:val="16"/>
        </w:rPr>
        <w:t xml:space="preserve"> </w:t>
      </w:r>
    </w:p>
    <w:p w:rsidR="00CD288C" w:rsidRDefault="00CD288C" w:rsidP="00C472FF">
      <w:pPr>
        <w:spacing w:after="0" w:line="240" w:lineRule="auto"/>
        <w:rPr>
          <w:rFonts w:ascii="Times New Roman" w:hAnsi="Times New Roman" w:cs="Times New Roman"/>
          <w:b/>
          <w:sz w:val="16"/>
          <w:szCs w:val="16"/>
        </w:rPr>
      </w:pPr>
    </w:p>
    <w:p w:rsidR="00E204C0" w:rsidRDefault="00CD288C" w:rsidP="00C472FF">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Pr="002F09E1">
        <w:rPr>
          <w:rFonts w:ascii="Times New Roman" w:hAnsi="Times New Roman" w:cs="Times New Roman"/>
          <w:b/>
          <w:sz w:val="16"/>
          <w:szCs w:val="16"/>
        </w:rPr>
        <w:t xml:space="preserve">: </w:t>
      </w:r>
      <w:r w:rsidR="00E204C0">
        <w:rPr>
          <w:rFonts w:ascii="Times New Roman" w:hAnsi="Times New Roman" w:cs="Times New Roman"/>
          <w:b/>
          <w:sz w:val="16"/>
          <w:szCs w:val="16"/>
        </w:rPr>
        <w:t>I</w:t>
      </w:r>
      <w:r w:rsidR="00430A3F">
        <w:rPr>
          <w:rFonts w:ascii="Times New Roman" w:hAnsi="Times New Roman" w:cs="Times New Roman"/>
          <w:b/>
          <w:sz w:val="16"/>
          <w:szCs w:val="16"/>
        </w:rPr>
        <w:t xml:space="preserve">n what ways does </w:t>
      </w:r>
      <w:r w:rsidR="00E204C0">
        <w:rPr>
          <w:rFonts w:ascii="Times New Roman" w:hAnsi="Times New Roman" w:cs="Times New Roman"/>
          <w:b/>
          <w:sz w:val="16"/>
          <w:szCs w:val="16"/>
        </w:rPr>
        <w:t>t</w:t>
      </w:r>
      <w:r w:rsidR="00430A3F">
        <w:rPr>
          <w:rFonts w:ascii="Times New Roman" w:hAnsi="Times New Roman" w:cs="Times New Roman"/>
          <w:b/>
          <w:sz w:val="16"/>
          <w:szCs w:val="16"/>
        </w:rPr>
        <w:t xml:space="preserve">he </w:t>
      </w:r>
      <w:r w:rsidR="00B511A6">
        <w:rPr>
          <w:rFonts w:ascii="Times New Roman" w:hAnsi="Times New Roman" w:cs="Times New Roman"/>
          <w:b/>
          <w:sz w:val="16"/>
          <w:szCs w:val="16"/>
        </w:rPr>
        <w:t>Canadian government</w:t>
      </w:r>
      <w:r w:rsidR="00430A3F">
        <w:rPr>
          <w:rFonts w:ascii="Times New Roman" w:hAnsi="Times New Roman" w:cs="Times New Roman"/>
          <w:b/>
          <w:sz w:val="16"/>
          <w:szCs w:val="16"/>
        </w:rPr>
        <w:t xml:space="preserve"> disregard</w:t>
      </w:r>
      <w:r w:rsidR="00E204C0">
        <w:rPr>
          <w:rFonts w:ascii="Times New Roman" w:hAnsi="Times New Roman" w:cs="Times New Roman"/>
          <w:b/>
          <w:sz w:val="16"/>
          <w:szCs w:val="16"/>
        </w:rPr>
        <w:t xml:space="preserve"> </w:t>
      </w:r>
      <w:r w:rsidR="00430A3F">
        <w:rPr>
          <w:rFonts w:ascii="Times New Roman" w:hAnsi="Times New Roman" w:cs="Times New Roman"/>
          <w:b/>
          <w:sz w:val="16"/>
          <w:szCs w:val="16"/>
        </w:rPr>
        <w:t>First Nations</w:t>
      </w:r>
      <w:r w:rsidR="00EF0A36" w:rsidRPr="00536735">
        <w:rPr>
          <w:rFonts w:ascii="Times New Roman" w:hAnsi="Times New Roman" w:cs="Times New Roman"/>
          <w:b/>
          <w:sz w:val="16"/>
          <w:szCs w:val="16"/>
        </w:rPr>
        <w:t>’</w:t>
      </w:r>
      <w:r w:rsidR="00430A3F">
        <w:rPr>
          <w:rFonts w:ascii="Times New Roman" w:hAnsi="Times New Roman" w:cs="Times New Roman"/>
          <w:b/>
          <w:sz w:val="16"/>
          <w:szCs w:val="16"/>
        </w:rPr>
        <w:t xml:space="preserve"> traditional </w:t>
      </w:r>
      <w:r w:rsidR="00E204C0">
        <w:rPr>
          <w:rFonts w:ascii="Times New Roman" w:hAnsi="Times New Roman" w:cs="Times New Roman"/>
          <w:b/>
          <w:sz w:val="16"/>
          <w:szCs w:val="16"/>
        </w:rPr>
        <w:t>kinship patterns by implement</w:t>
      </w:r>
      <w:r w:rsidR="00654B81">
        <w:rPr>
          <w:rFonts w:ascii="Times New Roman" w:hAnsi="Times New Roman" w:cs="Times New Roman"/>
          <w:b/>
          <w:sz w:val="16"/>
          <w:szCs w:val="16"/>
        </w:rPr>
        <w:t xml:space="preserve">ation </w:t>
      </w:r>
      <w:r w:rsidR="00430A3F">
        <w:rPr>
          <w:rFonts w:ascii="Times New Roman" w:hAnsi="Times New Roman" w:cs="Times New Roman"/>
          <w:b/>
          <w:sz w:val="16"/>
          <w:szCs w:val="16"/>
        </w:rPr>
        <w:t xml:space="preserve">of the </w:t>
      </w:r>
      <w:r w:rsidR="00430A3F" w:rsidRPr="00536735">
        <w:rPr>
          <w:rFonts w:ascii="Times New Roman" w:hAnsi="Times New Roman" w:cs="Times New Roman"/>
          <w:b/>
          <w:i/>
          <w:sz w:val="16"/>
          <w:szCs w:val="16"/>
        </w:rPr>
        <w:t>Indian Act</w:t>
      </w:r>
      <w:r w:rsidR="00430A3F">
        <w:rPr>
          <w:rFonts w:ascii="Times New Roman" w:hAnsi="Times New Roman" w:cs="Times New Roman"/>
          <w:b/>
          <w:sz w:val="16"/>
          <w:szCs w:val="16"/>
        </w:rPr>
        <w:t>?</w:t>
      </w:r>
    </w:p>
    <w:p w:rsidR="00CD288C" w:rsidRPr="002F09E1" w:rsidRDefault="00CD288C" w:rsidP="00C472FF">
      <w:pPr>
        <w:tabs>
          <w:tab w:val="left" w:pos="5478"/>
        </w:tabs>
        <w:spacing w:after="0" w:line="240" w:lineRule="auto"/>
        <w:rPr>
          <w:rFonts w:ascii="Times New Roman" w:hAnsi="Times New Roman" w:cs="Times New Roman"/>
          <w:sz w:val="16"/>
          <w:szCs w:val="16"/>
        </w:rPr>
      </w:pPr>
      <w:r>
        <w:rPr>
          <w:rFonts w:ascii="Times New Roman" w:hAnsi="Times New Roman" w:cs="Times New Roman"/>
          <w:sz w:val="16"/>
          <w:szCs w:val="16"/>
        </w:rPr>
        <w:tab/>
      </w:r>
    </w:p>
    <w:tbl>
      <w:tblPr>
        <w:tblStyle w:val="TableGrid"/>
        <w:tblW w:w="14852" w:type="dxa"/>
        <w:tblLayout w:type="fixed"/>
        <w:tblLook w:val="04A0" w:firstRow="1" w:lastRow="0" w:firstColumn="1" w:lastColumn="0" w:noHBand="0" w:noVBand="1"/>
      </w:tblPr>
      <w:tblGrid>
        <w:gridCol w:w="3798"/>
        <w:gridCol w:w="7740"/>
        <w:gridCol w:w="3314"/>
      </w:tblGrid>
      <w:tr w:rsidR="00CD288C" w:rsidRPr="002F09E1" w:rsidTr="008555F3">
        <w:trPr>
          <w:trHeight w:val="156"/>
        </w:trPr>
        <w:tc>
          <w:tcPr>
            <w:tcW w:w="14852" w:type="dxa"/>
            <w:gridSpan w:val="3"/>
            <w:tcBorders>
              <w:bottom w:val="single" w:sz="4" w:space="0" w:color="auto"/>
            </w:tcBorders>
            <w:shd w:val="clear" w:color="auto" w:fill="DBE5F1" w:themeFill="accent1" w:themeFillTint="33"/>
          </w:tcPr>
          <w:p w:rsidR="00CD288C" w:rsidRPr="002F09E1" w:rsidRDefault="00D234F3" w:rsidP="00C472FF">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Treaty Essential Learning: TEL 1 (The Treaties), TEL 2 (The Treaty Relationship), TEL 3 (Historical Context) , TEL 4 (Worldview) , TEL 5 (Symbolism in Treaty Making, TEL 6 (Contemporary Treaty Issues)</w:t>
            </w:r>
          </w:p>
        </w:tc>
      </w:tr>
      <w:tr w:rsidR="00CD288C" w:rsidRPr="002F09E1" w:rsidTr="008555F3">
        <w:trPr>
          <w:trHeight w:val="525"/>
        </w:trPr>
        <w:tc>
          <w:tcPr>
            <w:tcW w:w="14852" w:type="dxa"/>
            <w:gridSpan w:val="3"/>
            <w:tcBorders>
              <w:bottom w:val="single" w:sz="4" w:space="0" w:color="auto"/>
            </w:tcBorders>
          </w:tcPr>
          <w:p w:rsidR="00CD288C" w:rsidRPr="0084685F" w:rsidRDefault="002E6C5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First Nation</w:t>
            </w:r>
            <w:r w:rsidR="00A44925">
              <w:rPr>
                <w:rFonts w:ascii="Times New Roman" w:hAnsi="Times New Roman" w:cs="Times New Roman"/>
                <w:sz w:val="16"/>
                <w:szCs w:val="16"/>
              </w:rPr>
              <w:t>s’</w:t>
            </w:r>
            <w:r>
              <w:rPr>
                <w:rFonts w:ascii="Times New Roman" w:hAnsi="Times New Roman" w:cs="Times New Roman"/>
                <w:sz w:val="16"/>
                <w:szCs w:val="16"/>
              </w:rPr>
              <w:t xml:space="preserve"> kinship practice</w:t>
            </w:r>
            <w:r w:rsidR="00E75809">
              <w:rPr>
                <w:rFonts w:ascii="Times New Roman" w:hAnsi="Times New Roman" w:cs="Times New Roman"/>
                <w:sz w:val="16"/>
                <w:szCs w:val="16"/>
              </w:rPr>
              <w:t xml:space="preserve">s </w:t>
            </w:r>
            <w:r w:rsidR="003305B5">
              <w:rPr>
                <w:rFonts w:ascii="Times New Roman" w:hAnsi="Times New Roman" w:cs="Times New Roman"/>
                <w:sz w:val="16"/>
                <w:szCs w:val="16"/>
              </w:rPr>
              <w:t>and structures</w:t>
            </w:r>
            <w:r w:rsidR="00E75809">
              <w:rPr>
                <w:rFonts w:ascii="Times New Roman" w:hAnsi="Times New Roman" w:cs="Times New Roman"/>
                <w:sz w:val="16"/>
                <w:szCs w:val="16"/>
              </w:rPr>
              <w:t xml:space="preserve"> determine their </w:t>
            </w:r>
            <w:r>
              <w:rPr>
                <w:rFonts w:ascii="Times New Roman" w:hAnsi="Times New Roman" w:cs="Times New Roman"/>
                <w:sz w:val="16"/>
                <w:szCs w:val="16"/>
              </w:rPr>
              <w:t>relationships, obligations</w:t>
            </w:r>
            <w:r w:rsidR="00A44925">
              <w:rPr>
                <w:rFonts w:ascii="Times New Roman" w:hAnsi="Times New Roman" w:cs="Times New Roman"/>
                <w:sz w:val="16"/>
                <w:szCs w:val="16"/>
              </w:rPr>
              <w:t xml:space="preserve">, </w:t>
            </w:r>
            <w:r>
              <w:rPr>
                <w:rFonts w:ascii="Times New Roman" w:hAnsi="Times New Roman" w:cs="Times New Roman"/>
                <w:sz w:val="16"/>
                <w:szCs w:val="16"/>
              </w:rPr>
              <w:t>and behaviours toward one another.</w:t>
            </w:r>
            <w:r w:rsidR="008871CA">
              <w:rPr>
                <w:rFonts w:ascii="Times New Roman" w:hAnsi="Times New Roman" w:cs="Times New Roman"/>
                <w:sz w:val="16"/>
                <w:szCs w:val="16"/>
              </w:rPr>
              <w:t xml:space="preserve"> Family members include biological members as well as others who are “adopted” into the family. Kinship mea</w:t>
            </w:r>
            <w:r w:rsidR="002378BD">
              <w:rPr>
                <w:rFonts w:ascii="Times New Roman" w:hAnsi="Times New Roman" w:cs="Times New Roman"/>
                <w:sz w:val="16"/>
                <w:szCs w:val="16"/>
              </w:rPr>
              <w:t>n</w:t>
            </w:r>
            <w:r w:rsidR="008871CA">
              <w:rPr>
                <w:rFonts w:ascii="Times New Roman" w:hAnsi="Times New Roman" w:cs="Times New Roman"/>
                <w:sz w:val="16"/>
                <w:szCs w:val="16"/>
              </w:rPr>
              <w:t xml:space="preserve">s that you are considered as </w:t>
            </w:r>
            <w:r w:rsidR="002378BD">
              <w:rPr>
                <w:rFonts w:ascii="Times New Roman" w:hAnsi="Times New Roman" w:cs="Times New Roman"/>
                <w:sz w:val="16"/>
                <w:szCs w:val="16"/>
              </w:rPr>
              <w:t xml:space="preserve">being part of the family/community. </w:t>
            </w:r>
            <w:r>
              <w:rPr>
                <w:rFonts w:ascii="Times New Roman" w:hAnsi="Times New Roman" w:cs="Times New Roman"/>
                <w:sz w:val="16"/>
                <w:szCs w:val="16"/>
              </w:rPr>
              <w:t xml:space="preserve"> </w:t>
            </w:r>
            <w:r w:rsidR="002378BD">
              <w:rPr>
                <w:rFonts w:ascii="Times New Roman" w:hAnsi="Times New Roman" w:cs="Times New Roman"/>
                <w:sz w:val="16"/>
                <w:szCs w:val="16"/>
              </w:rPr>
              <w:t xml:space="preserve">Everyone is related and </w:t>
            </w:r>
            <w:r>
              <w:rPr>
                <w:rFonts w:ascii="Times New Roman" w:hAnsi="Times New Roman" w:cs="Times New Roman"/>
                <w:sz w:val="16"/>
                <w:szCs w:val="16"/>
              </w:rPr>
              <w:t>conn</w:t>
            </w:r>
            <w:r w:rsidR="00CD0D58">
              <w:rPr>
                <w:rFonts w:ascii="Times New Roman" w:hAnsi="Times New Roman" w:cs="Times New Roman"/>
                <w:sz w:val="16"/>
                <w:szCs w:val="16"/>
              </w:rPr>
              <w:t>ected through these familial relationships</w:t>
            </w:r>
            <w:r>
              <w:rPr>
                <w:rFonts w:ascii="Times New Roman" w:hAnsi="Times New Roman" w:cs="Times New Roman"/>
                <w:sz w:val="16"/>
                <w:szCs w:val="16"/>
              </w:rPr>
              <w:t xml:space="preserve">. </w:t>
            </w:r>
            <w:r w:rsidR="00AF43FC">
              <w:rPr>
                <w:rFonts w:ascii="Times New Roman" w:hAnsi="Times New Roman" w:cs="Times New Roman"/>
                <w:sz w:val="16"/>
                <w:szCs w:val="16"/>
              </w:rPr>
              <w:t xml:space="preserve">Traditional </w:t>
            </w:r>
            <w:r w:rsidR="003305B5">
              <w:rPr>
                <w:rFonts w:ascii="Times New Roman" w:hAnsi="Times New Roman" w:cs="Times New Roman"/>
                <w:sz w:val="16"/>
                <w:szCs w:val="16"/>
              </w:rPr>
              <w:t>k</w:t>
            </w:r>
            <w:r w:rsidR="00AF43FC">
              <w:rPr>
                <w:rFonts w:ascii="Times New Roman" w:hAnsi="Times New Roman" w:cs="Times New Roman"/>
                <w:sz w:val="16"/>
                <w:szCs w:val="16"/>
              </w:rPr>
              <w:t>inship practices continue in most First Nation</w:t>
            </w:r>
            <w:r w:rsidR="00A44925">
              <w:rPr>
                <w:rFonts w:ascii="Times New Roman" w:hAnsi="Times New Roman" w:cs="Times New Roman"/>
                <w:sz w:val="16"/>
                <w:szCs w:val="16"/>
              </w:rPr>
              <w:t>s’</w:t>
            </w:r>
            <w:r w:rsidR="00AF43FC">
              <w:rPr>
                <w:rFonts w:ascii="Times New Roman" w:hAnsi="Times New Roman" w:cs="Times New Roman"/>
                <w:sz w:val="16"/>
                <w:szCs w:val="16"/>
              </w:rPr>
              <w:t xml:space="preserve"> communities today.  </w:t>
            </w:r>
            <w:r w:rsidR="002378BD">
              <w:rPr>
                <w:rFonts w:ascii="Times New Roman" w:hAnsi="Times New Roman" w:cs="Times New Roman"/>
                <w:sz w:val="16"/>
                <w:szCs w:val="16"/>
              </w:rPr>
              <w:t xml:space="preserve">The </w:t>
            </w:r>
            <w:r w:rsidR="001A5B54">
              <w:rPr>
                <w:rFonts w:ascii="Times New Roman" w:hAnsi="Times New Roman" w:cs="Times New Roman"/>
                <w:sz w:val="16"/>
                <w:szCs w:val="16"/>
              </w:rPr>
              <w:t>kinship practices were</w:t>
            </w:r>
            <w:r w:rsidR="005B3B21">
              <w:rPr>
                <w:rFonts w:ascii="Times New Roman" w:hAnsi="Times New Roman" w:cs="Times New Roman"/>
                <w:sz w:val="16"/>
                <w:szCs w:val="16"/>
              </w:rPr>
              <w:t xml:space="preserve"> </w:t>
            </w:r>
            <w:r w:rsidR="002378BD">
              <w:rPr>
                <w:rFonts w:ascii="Times New Roman" w:hAnsi="Times New Roman" w:cs="Times New Roman"/>
                <w:sz w:val="16"/>
                <w:szCs w:val="16"/>
              </w:rPr>
              <w:t xml:space="preserve">extended to the </w:t>
            </w:r>
            <w:r w:rsidR="00B511A6">
              <w:rPr>
                <w:rFonts w:ascii="Times New Roman" w:hAnsi="Times New Roman" w:cs="Times New Roman"/>
                <w:sz w:val="16"/>
                <w:szCs w:val="16"/>
              </w:rPr>
              <w:t>Canadian government</w:t>
            </w:r>
            <w:r w:rsidR="002378BD">
              <w:rPr>
                <w:rFonts w:ascii="Times New Roman" w:hAnsi="Times New Roman" w:cs="Times New Roman"/>
                <w:sz w:val="16"/>
                <w:szCs w:val="16"/>
              </w:rPr>
              <w:t xml:space="preserve"> and the newcomers.</w:t>
            </w:r>
            <w:r w:rsidR="003305B5">
              <w:rPr>
                <w:rFonts w:ascii="Times New Roman" w:hAnsi="Times New Roman" w:cs="Times New Roman"/>
                <w:sz w:val="16"/>
                <w:szCs w:val="16"/>
              </w:rPr>
              <w:t xml:space="preserve"> </w:t>
            </w:r>
            <w:r w:rsidR="002378BD">
              <w:rPr>
                <w:rFonts w:ascii="Times New Roman" w:hAnsi="Times New Roman" w:cs="Times New Roman"/>
                <w:sz w:val="16"/>
                <w:szCs w:val="16"/>
              </w:rPr>
              <w:t xml:space="preserve"> A brother-to-brother relationship was created when treaties</w:t>
            </w:r>
            <w:r w:rsidR="001E21AD">
              <w:rPr>
                <w:rFonts w:ascii="Times New Roman" w:hAnsi="Times New Roman" w:cs="Times New Roman"/>
                <w:sz w:val="16"/>
                <w:szCs w:val="16"/>
              </w:rPr>
              <w:t xml:space="preserve"> were made</w:t>
            </w:r>
            <w:r w:rsidR="002378BD">
              <w:rPr>
                <w:rFonts w:ascii="Times New Roman" w:hAnsi="Times New Roman" w:cs="Times New Roman"/>
                <w:sz w:val="16"/>
                <w:szCs w:val="16"/>
              </w:rPr>
              <w:t xml:space="preserve"> in what is now Saskatchewan.   </w:t>
            </w:r>
          </w:p>
        </w:tc>
      </w:tr>
      <w:tr w:rsidR="00CD288C" w:rsidRPr="002F09E1" w:rsidTr="00CD4404">
        <w:tc>
          <w:tcPr>
            <w:tcW w:w="3798" w:type="dxa"/>
            <w:tcBorders>
              <w:bottom w:val="single" w:sz="4" w:space="0" w:color="auto"/>
            </w:tcBorders>
            <w:shd w:val="clear" w:color="auto" w:fill="DAEEF3" w:themeFill="accent5" w:themeFillTint="33"/>
          </w:tcPr>
          <w:p w:rsidR="00CD288C" w:rsidRPr="00D7745B" w:rsidRDefault="00CD288C" w:rsidP="00C472FF">
            <w:pPr>
              <w:rPr>
                <w:rFonts w:ascii="Times New Roman" w:hAnsi="Times New Roman" w:cs="Times New Roman"/>
                <w:b/>
                <w:sz w:val="16"/>
                <w:szCs w:val="16"/>
              </w:rPr>
            </w:pPr>
            <w:r w:rsidRPr="00D7745B">
              <w:rPr>
                <w:rFonts w:ascii="Times New Roman" w:hAnsi="Times New Roman" w:cs="Times New Roman"/>
                <w:b/>
                <w:sz w:val="16"/>
                <w:szCs w:val="16"/>
              </w:rPr>
              <w:t>Outcomes and Indicators</w:t>
            </w:r>
          </w:p>
        </w:tc>
        <w:tc>
          <w:tcPr>
            <w:tcW w:w="7740" w:type="dxa"/>
            <w:tcBorders>
              <w:bottom w:val="single" w:sz="4" w:space="0" w:color="auto"/>
            </w:tcBorders>
            <w:shd w:val="clear" w:color="auto" w:fill="DAEEF3" w:themeFill="accent5" w:themeFillTint="33"/>
          </w:tcPr>
          <w:p w:rsidR="00CD288C" w:rsidRPr="00D7745B" w:rsidRDefault="00C472FF" w:rsidP="00C472FF">
            <w:pPr>
              <w:rPr>
                <w:rFonts w:ascii="Times New Roman" w:hAnsi="Times New Roman" w:cs="Times New Roman"/>
                <w:b/>
                <w:sz w:val="16"/>
                <w:szCs w:val="16"/>
              </w:rPr>
            </w:pPr>
            <w:r>
              <w:rPr>
                <w:rFonts w:ascii="Times New Roman" w:hAnsi="Times New Roman" w:cs="Times New Roman"/>
                <w:b/>
                <w:sz w:val="16"/>
                <w:szCs w:val="16"/>
              </w:rPr>
              <w:t>Possible</w:t>
            </w:r>
            <w:r w:rsidR="00CD288C" w:rsidRPr="00D7745B">
              <w:rPr>
                <w:rFonts w:ascii="Times New Roman" w:hAnsi="Times New Roman" w:cs="Times New Roman"/>
                <w:b/>
                <w:sz w:val="16"/>
                <w:szCs w:val="16"/>
              </w:rPr>
              <w:t xml:space="preserve"> Learning Experiences</w:t>
            </w:r>
          </w:p>
        </w:tc>
        <w:tc>
          <w:tcPr>
            <w:tcW w:w="3314" w:type="dxa"/>
            <w:tcBorders>
              <w:bottom w:val="single" w:sz="4" w:space="0" w:color="auto"/>
            </w:tcBorders>
            <w:shd w:val="clear" w:color="auto" w:fill="DAEEF3" w:themeFill="accent5" w:themeFillTint="33"/>
          </w:tcPr>
          <w:p w:rsidR="00CD288C" w:rsidRPr="00D7745B" w:rsidRDefault="00CD288C" w:rsidP="00CF5A8A">
            <w:pPr>
              <w:rPr>
                <w:rFonts w:ascii="Times New Roman" w:hAnsi="Times New Roman" w:cs="Times New Roman"/>
                <w:b/>
                <w:sz w:val="16"/>
                <w:szCs w:val="16"/>
              </w:rPr>
            </w:pPr>
            <w:r w:rsidRPr="00D7745B">
              <w:rPr>
                <w:rFonts w:ascii="Times New Roman" w:hAnsi="Times New Roman" w:cs="Times New Roman"/>
                <w:b/>
                <w:sz w:val="16"/>
                <w:szCs w:val="16"/>
              </w:rPr>
              <w:t>Assessment Ideas</w:t>
            </w:r>
          </w:p>
        </w:tc>
      </w:tr>
      <w:tr w:rsidR="005F41E2" w:rsidRPr="002F09E1" w:rsidTr="00D61FE5">
        <w:tc>
          <w:tcPr>
            <w:tcW w:w="3798" w:type="dxa"/>
            <w:shd w:val="clear" w:color="auto" w:fill="DAEEF3" w:themeFill="accent5" w:themeFillTint="33"/>
          </w:tcPr>
          <w:p w:rsidR="005F41E2" w:rsidRPr="00D7745B" w:rsidRDefault="005F41E2" w:rsidP="00C472FF">
            <w:pPr>
              <w:rPr>
                <w:rFonts w:ascii="Times New Roman" w:hAnsi="Times New Roman" w:cs="Times New Roman"/>
                <w:b/>
                <w:sz w:val="16"/>
                <w:szCs w:val="16"/>
              </w:rPr>
            </w:pPr>
            <w:r w:rsidRPr="00D7745B">
              <w:rPr>
                <w:rFonts w:ascii="Times New Roman" w:hAnsi="Times New Roman" w:cs="Times New Roman"/>
                <w:b/>
                <w:sz w:val="16"/>
                <w:szCs w:val="16"/>
              </w:rPr>
              <w:t>Treaty Education – Treaty Promises and Provisions</w:t>
            </w:r>
          </w:p>
        </w:tc>
        <w:tc>
          <w:tcPr>
            <w:tcW w:w="7740" w:type="dxa"/>
            <w:vMerge w:val="restart"/>
            <w:shd w:val="clear" w:color="auto" w:fill="FFFFFF" w:themeFill="background1"/>
          </w:tcPr>
          <w:p w:rsidR="005F41E2" w:rsidRPr="005415D7" w:rsidRDefault="005F41E2" w:rsidP="00107680">
            <w:pPr>
              <w:rPr>
                <w:rFonts w:ascii="Times New Roman" w:hAnsi="Times New Roman" w:cs="Times New Roman"/>
                <w:b/>
                <w:sz w:val="16"/>
                <w:szCs w:val="16"/>
                <w:u w:val="single"/>
              </w:rPr>
            </w:pPr>
            <w:r w:rsidRPr="005415D7">
              <w:rPr>
                <w:rFonts w:ascii="Times New Roman" w:hAnsi="Times New Roman" w:cs="Times New Roman"/>
                <w:b/>
                <w:sz w:val="16"/>
                <w:szCs w:val="16"/>
                <w:u w:val="single"/>
              </w:rPr>
              <w:t xml:space="preserve">What is Kinship? </w:t>
            </w:r>
          </w:p>
          <w:p w:rsidR="005F41E2" w:rsidRPr="00107680" w:rsidRDefault="005F41E2" w:rsidP="00107680">
            <w:pPr>
              <w:rPr>
                <w:rFonts w:ascii="Times New Roman" w:hAnsi="Times New Roman" w:cs="Times New Roman"/>
                <w:sz w:val="16"/>
                <w:szCs w:val="16"/>
              </w:rPr>
            </w:pPr>
            <w:r>
              <w:rPr>
                <w:rFonts w:ascii="Times New Roman" w:hAnsi="Times New Roman" w:cs="Times New Roman"/>
                <w:sz w:val="16"/>
                <w:szCs w:val="16"/>
              </w:rPr>
              <w:t xml:space="preserve">Explain your personal understanding of kinship. </w:t>
            </w:r>
            <w:r w:rsidRPr="00107680">
              <w:rPr>
                <w:rFonts w:ascii="Times New Roman" w:hAnsi="Times New Roman" w:cs="Times New Roman"/>
                <w:sz w:val="16"/>
                <w:szCs w:val="16"/>
              </w:rPr>
              <w:t xml:space="preserve"> How is kinshi</w:t>
            </w:r>
            <w:r>
              <w:rPr>
                <w:rFonts w:ascii="Times New Roman" w:hAnsi="Times New Roman" w:cs="Times New Roman"/>
                <w:sz w:val="16"/>
                <w:szCs w:val="16"/>
              </w:rPr>
              <w:t>p determined in your family?  Provide examples of whom</w:t>
            </w:r>
            <w:r w:rsidRPr="00107680">
              <w:rPr>
                <w:rFonts w:ascii="Times New Roman" w:hAnsi="Times New Roman" w:cs="Times New Roman"/>
                <w:sz w:val="16"/>
                <w:szCs w:val="16"/>
              </w:rPr>
              <w:t xml:space="preserve"> you consider ‘family’?</w:t>
            </w:r>
            <w:r>
              <w:rPr>
                <w:rFonts w:ascii="Times New Roman" w:hAnsi="Times New Roman" w:cs="Times New Roman"/>
                <w:sz w:val="16"/>
                <w:szCs w:val="16"/>
              </w:rPr>
              <w:t xml:space="preserve">  </w:t>
            </w:r>
            <w:r w:rsidRPr="00107680">
              <w:rPr>
                <w:rFonts w:ascii="Times New Roman" w:hAnsi="Times New Roman" w:cs="Times New Roman"/>
                <w:sz w:val="16"/>
                <w:szCs w:val="16"/>
              </w:rPr>
              <w:t>Do members of your family have specific roles and responsibilities</w:t>
            </w:r>
            <w:r>
              <w:rPr>
                <w:rFonts w:ascii="Times New Roman" w:hAnsi="Times New Roman" w:cs="Times New Roman"/>
                <w:sz w:val="16"/>
                <w:szCs w:val="16"/>
              </w:rPr>
              <w:t xml:space="preserve"> in terms of kinship</w:t>
            </w:r>
            <w:r w:rsidRPr="00107680">
              <w:rPr>
                <w:rFonts w:ascii="Times New Roman" w:hAnsi="Times New Roman" w:cs="Times New Roman"/>
                <w:sz w:val="16"/>
                <w:szCs w:val="16"/>
              </w:rPr>
              <w:t>? Who determines membership in your family?</w:t>
            </w:r>
            <w:r>
              <w:rPr>
                <w:rFonts w:ascii="Times New Roman" w:hAnsi="Times New Roman" w:cs="Times New Roman"/>
                <w:sz w:val="16"/>
                <w:szCs w:val="16"/>
              </w:rPr>
              <w:t xml:space="preserve">  </w:t>
            </w:r>
            <w:r w:rsidRPr="00107680">
              <w:rPr>
                <w:rFonts w:ascii="Times New Roman" w:hAnsi="Times New Roman" w:cs="Times New Roman"/>
                <w:sz w:val="16"/>
                <w:szCs w:val="16"/>
              </w:rPr>
              <w:t>Have students discuss in groups what would happen if someone outside their household determined who became a member of their family (</w:t>
            </w:r>
            <w:r w:rsidR="0054223F">
              <w:rPr>
                <w:rFonts w:ascii="Times New Roman" w:hAnsi="Times New Roman" w:cs="Times New Roman"/>
                <w:sz w:val="16"/>
                <w:szCs w:val="16"/>
              </w:rPr>
              <w:t xml:space="preserve">e.g., </w:t>
            </w:r>
            <w:r w:rsidRPr="00107680">
              <w:rPr>
                <w:rFonts w:ascii="Times New Roman" w:hAnsi="Times New Roman" w:cs="Times New Roman"/>
                <w:sz w:val="16"/>
                <w:szCs w:val="16"/>
              </w:rPr>
              <w:t>mayo</w:t>
            </w:r>
            <w:r>
              <w:rPr>
                <w:rFonts w:ascii="Times New Roman" w:hAnsi="Times New Roman" w:cs="Times New Roman"/>
                <w:sz w:val="16"/>
                <w:szCs w:val="16"/>
              </w:rPr>
              <w:t>r, premier, prime minister</w:t>
            </w:r>
            <w:r w:rsidRPr="00107680">
              <w:rPr>
                <w:rFonts w:ascii="Times New Roman" w:hAnsi="Times New Roman" w:cs="Times New Roman"/>
                <w:sz w:val="16"/>
                <w:szCs w:val="16"/>
              </w:rPr>
              <w:t>)</w:t>
            </w:r>
            <w:r>
              <w:rPr>
                <w:rFonts w:ascii="Times New Roman" w:hAnsi="Times New Roman" w:cs="Times New Roman"/>
                <w:sz w:val="16"/>
                <w:szCs w:val="16"/>
              </w:rPr>
              <w:t xml:space="preserve">.  </w:t>
            </w:r>
            <w:r w:rsidRPr="00107680">
              <w:rPr>
                <w:rFonts w:ascii="Times New Roman" w:hAnsi="Times New Roman" w:cs="Times New Roman"/>
                <w:sz w:val="16"/>
                <w:szCs w:val="16"/>
              </w:rPr>
              <w:t>Are there laws or policies that</w:t>
            </w:r>
            <w:r>
              <w:rPr>
                <w:rFonts w:ascii="Times New Roman" w:hAnsi="Times New Roman" w:cs="Times New Roman"/>
                <w:sz w:val="16"/>
                <w:szCs w:val="16"/>
              </w:rPr>
              <w:t xml:space="preserve"> determine family membership?  Discuss how </w:t>
            </w:r>
            <w:r w:rsidRPr="00107680">
              <w:rPr>
                <w:rFonts w:ascii="Times New Roman" w:hAnsi="Times New Roman" w:cs="Times New Roman"/>
                <w:sz w:val="16"/>
                <w:szCs w:val="16"/>
              </w:rPr>
              <w:t>common law, ceremonies, and certificates of marriage, adoption, le</w:t>
            </w:r>
            <w:r>
              <w:rPr>
                <w:rFonts w:ascii="Times New Roman" w:hAnsi="Times New Roman" w:cs="Times New Roman"/>
                <w:sz w:val="16"/>
                <w:szCs w:val="16"/>
              </w:rPr>
              <w:t>gal guardians, and god parents contribute to family membership.  How do you officially recognize</w:t>
            </w:r>
            <w:r w:rsidRPr="00107680">
              <w:rPr>
                <w:rFonts w:ascii="Times New Roman" w:hAnsi="Times New Roman" w:cs="Times New Roman"/>
                <w:sz w:val="16"/>
                <w:szCs w:val="16"/>
              </w:rPr>
              <w:t xml:space="preserve"> these </w:t>
            </w:r>
            <w:r>
              <w:rPr>
                <w:rFonts w:ascii="Times New Roman" w:hAnsi="Times New Roman" w:cs="Times New Roman"/>
                <w:sz w:val="16"/>
                <w:szCs w:val="16"/>
              </w:rPr>
              <w:t xml:space="preserve">family members </w:t>
            </w:r>
            <w:r w:rsidRPr="00107680">
              <w:rPr>
                <w:rFonts w:ascii="Times New Roman" w:hAnsi="Times New Roman" w:cs="Times New Roman"/>
                <w:sz w:val="16"/>
                <w:szCs w:val="16"/>
              </w:rPr>
              <w:t>(</w:t>
            </w:r>
            <w:r w:rsidR="00654B81">
              <w:rPr>
                <w:rFonts w:ascii="Times New Roman" w:hAnsi="Times New Roman" w:cs="Times New Roman"/>
                <w:sz w:val="16"/>
                <w:szCs w:val="16"/>
              </w:rPr>
              <w:t xml:space="preserve">e.g., </w:t>
            </w:r>
            <w:r w:rsidRPr="00107680">
              <w:rPr>
                <w:rFonts w:ascii="Times New Roman" w:hAnsi="Times New Roman" w:cs="Times New Roman"/>
                <w:sz w:val="16"/>
                <w:szCs w:val="16"/>
              </w:rPr>
              <w:t>le</w:t>
            </w:r>
            <w:r>
              <w:rPr>
                <w:rFonts w:ascii="Times New Roman" w:hAnsi="Times New Roman" w:cs="Times New Roman"/>
                <w:sz w:val="16"/>
                <w:szCs w:val="16"/>
              </w:rPr>
              <w:t>gal documents, certificates)?</w:t>
            </w:r>
            <w:r w:rsidRPr="00107680">
              <w:rPr>
                <w:rFonts w:ascii="Times New Roman" w:hAnsi="Times New Roman" w:cs="Times New Roman"/>
                <w:sz w:val="16"/>
                <w:szCs w:val="16"/>
              </w:rPr>
              <w:t xml:space="preserve"> </w:t>
            </w:r>
            <w:r w:rsidR="00654B81">
              <w:rPr>
                <w:rFonts w:ascii="Times New Roman" w:hAnsi="Times New Roman" w:cs="Times New Roman"/>
                <w:sz w:val="16"/>
                <w:szCs w:val="16"/>
              </w:rPr>
              <w:t xml:space="preserve"> </w:t>
            </w:r>
            <w:r w:rsidRPr="00107680">
              <w:rPr>
                <w:rFonts w:ascii="Times New Roman" w:hAnsi="Times New Roman" w:cs="Times New Roman"/>
                <w:sz w:val="16"/>
                <w:szCs w:val="16"/>
              </w:rPr>
              <w:t>Are there other people that you regard as family who are not ‘legally’ recognized?</w:t>
            </w:r>
            <w:r w:rsidR="00654B81">
              <w:rPr>
                <w:rFonts w:ascii="Times New Roman" w:hAnsi="Times New Roman" w:cs="Times New Roman"/>
                <w:sz w:val="16"/>
                <w:szCs w:val="16"/>
              </w:rPr>
              <w:t xml:space="preserve"> </w:t>
            </w:r>
            <w:r w:rsidRPr="00107680">
              <w:rPr>
                <w:rFonts w:ascii="Times New Roman" w:hAnsi="Times New Roman" w:cs="Times New Roman"/>
                <w:sz w:val="16"/>
                <w:szCs w:val="16"/>
              </w:rPr>
              <w:t xml:space="preserve"> Have </w:t>
            </w:r>
            <w:r>
              <w:rPr>
                <w:rFonts w:ascii="Times New Roman" w:hAnsi="Times New Roman" w:cs="Times New Roman"/>
                <w:sz w:val="16"/>
                <w:szCs w:val="16"/>
              </w:rPr>
              <w:t xml:space="preserve">each </w:t>
            </w:r>
            <w:r w:rsidRPr="00107680">
              <w:rPr>
                <w:rFonts w:ascii="Times New Roman" w:hAnsi="Times New Roman" w:cs="Times New Roman"/>
                <w:sz w:val="16"/>
                <w:szCs w:val="16"/>
              </w:rPr>
              <w:t xml:space="preserve">student </w:t>
            </w:r>
            <w:r>
              <w:rPr>
                <w:rFonts w:ascii="Times New Roman" w:hAnsi="Times New Roman" w:cs="Times New Roman"/>
                <w:sz w:val="16"/>
                <w:szCs w:val="16"/>
              </w:rPr>
              <w:t>create a visual representation of her/his</w:t>
            </w:r>
            <w:r w:rsidRPr="00107680">
              <w:rPr>
                <w:rFonts w:ascii="Times New Roman" w:hAnsi="Times New Roman" w:cs="Times New Roman"/>
                <w:sz w:val="16"/>
                <w:szCs w:val="16"/>
              </w:rPr>
              <w:t xml:space="preserve"> current </w:t>
            </w:r>
            <w:r>
              <w:rPr>
                <w:rFonts w:ascii="Times New Roman" w:hAnsi="Times New Roman" w:cs="Times New Roman"/>
                <w:sz w:val="16"/>
                <w:szCs w:val="16"/>
              </w:rPr>
              <w:t>kinship and discuss kinship patterns practised in families and how long these kinship patterns existed.</w:t>
            </w:r>
          </w:p>
          <w:p w:rsidR="005F41E2" w:rsidRDefault="005F41E2" w:rsidP="00107680">
            <w:pPr>
              <w:rPr>
                <w:rFonts w:ascii="Times New Roman" w:hAnsi="Times New Roman" w:cs="Times New Roman"/>
                <w:b/>
                <w:sz w:val="16"/>
                <w:szCs w:val="16"/>
              </w:rPr>
            </w:pPr>
          </w:p>
          <w:p w:rsidR="005F41E2" w:rsidRPr="00292B5D" w:rsidRDefault="005F41E2" w:rsidP="00107680">
            <w:pPr>
              <w:rPr>
                <w:rFonts w:ascii="Times New Roman" w:hAnsi="Times New Roman" w:cs="Times New Roman"/>
                <w:b/>
                <w:sz w:val="16"/>
                <w:szCs w:val="16"/>
                <w:highlight w:val="yellow"/>
                <w:u w:val="single"/>
              </w:rPr>
            </w:pPr>
            <w:r w:rsidRPr="00292B5D">
              <w:rPr>
                <w:rFonts w:ascii="Times New Roman" w:hAnsi="Times New Roman" w:cs="Times New Roman"/>
                <w:b/>
                <w:sz w:val="16"/>
                <w:szCs w:val="16"/>
                <w:u w:val="single"/>
              </w:rPr>
              <w:t>First Nations</w:t>
            </w:r>
            <w:r w:rsidR="003305B5">
              <w:rPr>
                <w:rFonts w:ascii="Times New Roman" w:hAnsi="Times New Roman" w:cs="Times New Roman"/>
                <w:b/>
                <w:sz w:val="16"/>
                <w:szCs w:val="16"/>
                <w:u w:val="single"/>
              </w:rPr>
              <w:t>’</w:t>
            </w:r>
            <w:r w:rsidRPr="00292B5D">
              <w:rPr>
                <w:rFonts w:ascii="Times New Roman" w:hAnsi="Times New Roman" w:cs="Times New Roman"/>
                <w:b/>
                <w:sz w:val="16"/>
                <w:szCs w:val="16"/>
                <w:u w:val="single"/>
              </w:rPr>
              <w:t xml:space="preserve"> Traditional Kinship Patterns/Practices</w:t>
            </w:r>
          </w:p>
          <w:p w:rsidR="005F41E2" w:rsidRDefault="005F41E2" w:rsidP="00A972E3">
            <w:pPr>
              <w:rPr>
                <w:rFonts w:ascii="Times New Roman" w:hAnsi="Times New Roman" w:cs="Times New Roman"/>
                <w:sz w:val="16"/>
                <w:szCs w:val="16"/>
              </w:rPr>
            </w:pPr>
            <w:r>
              <w:rPr>
                <w:rFonts w:ascii="Times New Roman" w:hAnsi="Times New Roman" w:cs="Times New Roman"/>
                <w:sz w:val="16"/>
                <w:szCs w:val="16"/>
              </w:rPr>
              <w:t xml:space="preserve">Ask, how do First Nations determine kinship?  </w:t>
            </w:r>
            <w:r w:rsidRPr="00107680">
              <w:rPr>
                <w:rFonts w:ascii="Times New Roman" w:hAnsi="Times New Roman" w:cs="Times New Roman"/>
                <w:sz w:val="16"/>
                <w:szCs w:val="16"/>
              </w:rPr>
              <w:t>What is First Nati</w:t>
            </w:r>
            <w:r>
              <w:rPr>
                <w:rFonts w:ascii="Times New Roman" w:hAnsi="Times New Roman" w:cs="Times New Roman"/>
                <w:sz w:val="16"/>
                <w:szCs w:val="16"/>
              </w:rPr>
              <w:t>on</w:t>
            </w:r>
            <w:r w:rsidR="00654B81">
              <w:rPr>
                <w:rFonts w:ascii="Times New Roman" w:hAnsi="Times New Roman" w:cs="Times New Roman"/>
                <w:sz w:val="16"/>
                <w:szCs w:val="16"/>
              </w:rPr>
              <w:t xml:space="preserve">s’ </w:t>
            </w:r>
            <w:r>
              <w:rPr>
                <w:rFonts w:ascii="Times New Roman" w:hAnsi="Times New Roman" w:cs="Times New Roman"/>
                <w:sz w:val="16"/>
                <w:szCs w:val="16"/>
              </w:rPr>
              <w:t xml:space="preserve">traditional kinship? </w:t>
            </w:r>
            <w:r w:rsidRPr="00107680">
              <w:rPr>
                <w:rFonts w:ascii="Times New Roman" w:hAnsi="Times New Roman" w:cs="Times New Roman"/>
                <w:sz w:val="16"/>
                <w:szCs w:val="16"/>
              </w:rPr>
              <w:t xml:space="preserve"> What were some of the kinship practices in First Nation</w:t>
            </w:r>
            <w:r w:rsidR="0054223F">
              <w:rPr>
                <w:rFonts w:ascii="Times New Roman" w:hAnsi="Times New Roman" w:cs="Times New Roman"/>
                <w:sz w:val="16"/>
                <w:szCs w:val="16"/>
              </w:rPr>
              <w:t>s</w:t>
            </w:r>
            <w:r w:rsidRPr="00107680">
              <w:rPr>
                <w:rFonts w:ascii="Times New Roman" w:hAnsi="Times New Roman" w:cs="Times New Roman"/>
                <w:sz w:val="16"/>
                <w:szCs w:val="16"/>
              </w:rPr>
              <w:t xml:space="preserve"> Peoples Era? </w:t>
            </w:r>
            <w:r>
              <w:rPr>
                <w:rFonts w:ascii="Times New Roman" w:hAnsi="Times New Roman" w:cs="Times New Roman"/>
                <w:sz w:val="16"/>
                <w:szCs w:val="16"/>
              </w:rPr>
              <w:t xml:space="preserve"> Are these kinship traditions still practiced today?  Have students research</w:t>
            </w:r>
            <w:r w:rsidRPr="00107680">
              <w:rPr>
                <w:rFonts w:ascii="Times New Roman" w:hAnsi="Times New Roman" w:cs="Times New Roman"/>
                <w:sz w:val="16"/>
                <w:szCs w:val="16"/>
              </w:rPr>
              <w:t xml:space="preserve"> </w:t>
            </w:r>
            <w:hyperlink r:id="rId33" w:history="1">
              <w:r w:rsidR="000E6C8B">
                <w:rPr>
                  <w:rStyle w:val="Hyperlink"/>
                  <w:rFonts w:ascii="Times New Roman" w:hAnsi="Times New Roman" w:cs="Times New Roman"/>
                  <w:sz w:val="16"/>
                  <w:szCs w:val="16"/>
                </w:rPr>
                <w:t>The Spirit of Belonging</w:t>
              </w:r>
            </w:hyperlink>
            <w:r w:rsidR="000E6C8B">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107680">
              <w:rPr>
                <w:rFonts w:ascii="Times New Roman" w:hAnsi="Times New Roman" w:cs="Times New Roman"/>
                <w:sz w:val="16"/>
                <w:szCs w:val="16"/>
              </w:rPr>
              <w:t>a variety of texts</w:t>
            </w:r>
            <w:r>
              <w:rPr>
                <w:rFonts w:ascii="Times New Roman" w:hAnsi="Times New Roman" w:cs="Times New Roman"/>
                <w:sz w:val="16"/>
                <w:szCs w:val="16"/>
              </w:rPr>
              <w:t xml:space="preserve"> and speakers to explore how traditional First Nations’ communities were integral to family relationships. Have students compare and contrast their lineage versus the First Nation</w:t>
            </w:r>
            <w:r w:rsidR="00E3221F">
              <w:rPr>
                <w:rFonts w:ascii="Times New Roman" w:hAnsi="Times New Roman" w:cs="Times New Roman"/>
                <w:sz w:val="16"/>
                <w:szCs w:val="16"/>
              </w:rPr>
              <w:t>s’</w:t>
            </w:r>
            <w:r>
              <w:rPr>
                <w:rFonts w:ascii="Times New Roman" w:hAnsi="Times New Roman" w:cs="Times New Roman"/>
                <w:sz w:val="16"/>
                <w:szCs w:val="16"/>
              </w:rPr>
              <w:t xml:space="preserve"> kinship to determine important differences and similarities</w:t>
            </w:r>
            <w:r w:rsidRPr="00107680">
              <w:rPr>
                <w:rFonts w:ascii="Times New Roman" w:hAnsi="Times New Roman" w:cs="Times New Roman"/>
                <w:sz w:val="16"/>
                <w:szCs w:val="16"/>
              </w:rPr>
              <w:t xml:space="preserve">.  </w:t>
            </w:r>
            <w:r>
              <w:rPr>
                <w:rFonts w:ascii="Times New Roman" w:hAnsi="Times New Roman" w:cs="Times New Roman"/>
                <w:sz w:val="16"/>
                <w:szCs w:val="16"/>
              </w:rPr>
              <w:t xml:space="preserve">How did First Nations people officially recognize new family members? Were ceremonies conducted? </w:t>
            </w:r>
            <w:r w:rsidRPr="00107680">
              <w:rPr>
                <w:rFonts w:ascii="Times New Roman" w:hAnsi="Times New Roman" w:cs="Times New Roman"/>
                <w:sz w:val="16"/>
                <w:szCs w:val="16"/>
              </w:rPr>
              <w:t>What were the traditional roles and responsibilities of First Nations men and women?</w:t>
            </w:r>
            <w:r>
              <w:rPr>
                <w:rFonts w:ascii="Times New Roman" w:hAnsi="Times New Roman" w:cs="Times New Roman"/>
                <w:sz w:val="16"/>
                <w:szCs w:val="16"/>
              </w:rPr>
              <w:t xml:space="preserve">  How do First Nations people determine family membership today?  Invite a First Nations Elder to discuss kinship.</w:t>
            </w:r>
          </w:p>
          <w:p w:rsidR="005F41E2" w:rsidRDefault="005F41E2" w:rsidP="00A972E3">
            <w:pPr>
              <w:rPr>
                <w:rFonts w:ascii="Times New Roman" w:hAnsi="Times New Roman" w:cs="Times New Roman"/>
                <w:sz w:val="16"/>
                <w:szCs w:val="16"/>
              </w:rPr>
            </w:pPr>
          </w:p>
          <w:p w:rsidR="005F41E2" w:rsidRPr="00E3370A" w:rsidRDefault="005F41E2" w:rsidP="00A972E3">
            <w:pPr>
              <w:rPr>
                <w:rFonts w:ascii="Times New Roman" w:hAnsi="Times New Roman" w:cs="Times New Roman"/>
                <w:b/>
                <w:sz w:val="16"/>
                <w:szCs w:val="16"/>
                <w:u w:val="single"/>
              </w:rPr>
            </w:pPr>
            <w:r>
              <w:rPr>
                <w:rFonts w:ascii="Times New Roman" w:hAnsi="Times New Roman" w:cs="Times New Roman"/>
                <w:b/>
                <w:sz w:val="16"/>
                <w:szCs w:val="16"/>
                <w:u w:val="single"/>
              </w:rPr>
              <w:t>Gender E</w:t>
            </w:r>
            <w:r w:rsidRPr="00E3370A">
              <w:rPr>
                <w:rFonts w:ascii="Times New Roman" w:hAnsi="Times New Roman" w:cs="Times New Roman"/>
                <w:b/>
                <w:sz w:val="16"/>
                <w:szCs w:val="16"/>
                <w:u w:val="single"/>
              </w:rPr>
              <w:t>qual</w:t>
            </w:r>
            <w:r>
              <w:rPr>
                <w:rFonts w:ascii="Times New Roman" w:hAnsi="Times New Roman" w:cs="Times New Roman"/>
                <w:b/>
                <w:sz w:val="16"/>
                <w:szCs w:val="16"/>
                <w:u w:val="single"/>
              </w:rPr>
              <w:t>ity</w:t>
            </w:r>
          </w:p>
          <w:p w:rsidR="005F41E2" w:rsidRPr="008645E8" w:rsidRDefault="005F41E2">
            <w:pPr>
              <w:rPr>
                <w:rFonts w:ascii="Times New Roman" w:hAnsi="Times New Roman" w:cs="Times New Roman"/>
                <w:sz w:val="16"/>
                <w:szCs w:val="16"/>
              </w:rPr>
            </w:pPr>
            <w:r>
              <w:rPr>
                <w:rFonts w:ascii="Times New Roman" w:hAnsi="Times New Roman" w:cs="Times New Roman"/>
                <w:sz w:val="16"/>
                <w:szCs w:val="16"/>
              </w:rPr>
              <w:t xml:space="preserve">Ask, what promises regarding family and community membership did the federal government make to First Nations people in Treaties </w:t>
            </w:r>
            <w:r w:rsidR="00E3221F">
              <w:rPr>
                <w:rFonts w:ascii="Times New Roman" w:hAnsi="Times New Roman" w:cs="Times New Roman"/>
                <w:sz w:val="16"/>
                <w:szCs w:val="16"/>
              </w:rPr>
              <w:t xml:space="preserve">2, </w:t>
            </w:r>
            <w:r>
              <w:rPr>
                <w:rFonts w:ascii="Times New Roman" w:hAnsi="Times New Roman" w:cs="Times New Roman"/>
                <w:sz w:val="16"/>
                <w:szCs w:val="16"/>
              </w:rPr>
              <w:t>4, 5, 6, 8, and 10?  How did the federal government gain control over First Nation</w:t>
            </w:r>
            <w:r w:rsidR="00E3221F">
              <w:rPr>
                <w:rFonts w:ascii="Times New Roman" w:hAnsi="Times New Roman" w:cs="Times New Roman"/>
                <w:sz w:val="16"/>
                <w:szCs w:val="16"/>
              </w:rPr>
              <w:t>s’</w:t>
            </w:r>
            <w:r>
              <w:rPr>
                <w:rFonts w:ascii="Times New Roman" w:hAnsi="Times New Roman" w:cs="Times New Roman"/>
                <w:sz w:val="16"/>
                <w:szCs w:val="16"/>
              </w:rPr>
              <w:t xml:space="preserve"> family and community membership?</w:t>
            </w:r>
            <w:r w:rsidR="00E3221F">
              <w:rPr>
                <w:rFonts w:ascii="Times New Roman" w:hAnsi="Times New Roman" w:cs="Times New Roman"/>
                <w:sz w:val="16"/>
                <w:szCs w:val="16"/>
              </w:rPr>
              <w:t xml:space="preserve">  See </w:t>
            </w:r>
            <w:r w:rsidR="00E3221F">
              <w:rPr>
                <w:rFonts w:ascii="Times New Roman" w:hAnsi="Times New Roman" w:cs="Times New Roman"/>
                <w:i/>
                <w:sz w:val="16"/>
                <w:szCs w:val="16"/>
              </w:rPr>
              <w:t xml:space="preserve">The Indian Act </w:t>
            </w:r>
            <w:r w:rsidR="00E3221F" w:rsidRPr="00536735">
              <w:rPr>
                <w:rFonts w:ascii="Times New Roman" w:hAnsi="Times New Roman" w:cs="Times New Roman"/>
                <w:i/>
                <w:sz w:val="16"/>
                <w:szCs w:val="16"/>
              </w:rPr>
              <w:t>of 1876</w:t>
            </w:r>
            <w:r w:rsidR="00E3221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07680">
              <w:rPr>
                <w:rFonts w:ascii="Times New Roman" w:hAnsi="Times New Roman" w:cs="Times New Roman"/>
                <w:sz w:val="16"/>
                <w:szCs w:val="16"/>
              </w:rPr>
              <w:t>Why does the federal government have so many defini</w:t>
            </w:r>
            <w:r>
              <w:rPr>
                <w:rFonts w:ascii="Times New Roman" w:hAnsi="Times New Roman" w:cs="Times New Roman"/>
                <w:sz w:val="16"/>
                <w:szCs w:val="16"/>
              </w:rPr>
              <w:t>tions for First Nations</w:t>
            </w:r>
            <w:r w:rsidRPr="00107680">
              <w:rPr>
                <w:rFonts w:ascii="Times New Roman" w:hAnsi="Times New Roman" w:cs="Times New Roman"/>
                <w:sz w:val="16"/>
                <w:szCs w:val="16"/>
              </w:rPr>
              <w:t xml:space="preserve"> peo</w:t>
            </w:r>
            <w:r>
              <w:rPr>
                <w:rFonts w:ascii="Times New Roman" w:hAnsi="Times New Roman" w:cs="Times New Roman"/>
                <w:sz w:val="16"/>
                <w:szCs w:val="16"/>
              </w:rPr>
              <w:t>ple (status and non-status Indians</w:t>
            </w:r>
            <w:r w:rsidRPr="00107680">
              <w:rPr>
                <w:rFonts w:ascii="Times New Roman" w:hAnsi="Times New Roman" w:cs="Times New Roman"/>
                <w:sz w:val="16"/>
                <w:szCs w:val="16"/>
              </w:rPr>
              <w:t>)</w:t>
            </w:r>
            <w:r>
              <w:rPr>
                <w:rFonts w:ascii="Times New Roman" w:hAnsi="Times New Roman" w:cs="Times New Roman"/>
                <w:sz w:val="16"/>
                <w:szCs w:val="16"/>
              </w:rPr>
              <w:t>?</w:t>
            </w:r>
            <w:r w:rsidRPr="00107680">
              <w:rPr>
                <w:rFonts w:ascii="Times New Roman" w:hAnsi="Times New Roman" w:cs="Times New Roman"/>
                <w:sz w:val="16"/>
                <w:szCs w:val="16"/>
              </w:rPr>
              <w:t xml:space="preserve">  </w:t>
            </w:r>
            <w:r>
              <w:rPr>
                <w:rFonts w:ascii="Times New Roman" w:hAnsi="Times New Roman" w:cs="Times New Roman"/>
                <w:sz w:val="16"/>
                <w:szCs w:val="16"/>
              </w:rPr>
              <w:t xml:space="preserve">What are the definitions for each of these terms?  How does the federal government determine who is a status or non-status Indian? What sections of the </w:t>
            </w:r>
            <w:r>
              <w:rPr>
                <w:rFonts w:ascii="Times New Roman" w:hAnsi="Times New Roman" w:cs="Times New Roman"/>
                <w:i/>
                <w:sz w:val="16"/>
                <w:szCs w:val="16"/>
              </w:rPr>
              <w:t xml:space="preserve">Indian Act </w:t>
            </w:r>
            <w:r>
              <w:rPr>
                <w:rFonts w:ascii="Times New Roman" w:hAnsi="Times New Roman" w:cs="Times New Roman"/>
                <w:sz w:val="16"/>
                <w:szCs w:val="16"/>
              </w:rPr>
              <w:t>define who status and non-status Indians</w:t>
            </w:r>
            <w:r w:rsidR="00E3221F">
              <w:rPr>
                <w:rFonts w:ascii="Times New Roman" w:hAnsi="Times New Roman" w:cs="Times New Roman"/>
                <w:sz w:val="16"/>
                <w:szCs w:val="16"/>
              </w:rPr>
              <w:t xml:space="preserve"> are</w:t>
            </w:r>
            <w:r w:rsidRPr="00107680">
              <w:rPr>
                <w:rFonts w:ascii="Times New Roman" w:hAnsi="Times New Roman" w:cs="Times New Roman"/>
                <w:sz w:val="16"/>
                <w:szCs w:val="16"/>
              </w:rPr>
              <w:t xml:space="preserve">? </w:t>
            </w:r>
            <w:r>
              <w:rPr>
                <w:rFonts w:ascii="Times New Roman" w:hAnsi="Times New Roman" w:cs="Times New Roman"/>
                <w:sz w:val="16"/>
                <w:szCs w:val="16"/>
              </w:rPr>
              <w:t xml:space="preserve"> Ask, how does the </w:t>
            </w:r>
            <w:r>
              <w:rPr>
                <w:rFonts w:ascii="Times New Roman" w:hAnsi="Times New Roman" w:cs="Times New Roman"/>
                <w:i/>
                <w:sz w:val="16"/>
                <w:szCs w:val="16"/>
              </w:rPr>
              <w:t xml:space="preserve">Indian Act </w:t>
            </w:r>
            <w:r>
              <w:rPr>
                <w:rFonts w:ascii="Times New Roman" w:hAnsi="Times New Roman" w:cs="Times New Roman"/>
                <w:sz w:val="16"/>
                <w:szCs w:val="16"/>
              </w:rPr>
              <w:t>create inequalities for women?  How did it affect gender equity in First Nations</w:t>
            </w:r>
            <w:r w:rsidR="0054223F">
              <w:rPr>
                <w:rFonts w:ascii="Times New Roman" w:hAnsi="Times New Roman" w:cs="Times New Roman"/>
                <w:sz w:val="16"/>
                <w:szCs w:val="16"/>
              </w:rPr>
              <w:t>’</w:t>
            </w:r>
            <w:r>
              <w:rPr>
                <w:rFonts w:ascii="Times New Roman" w:hAnsi="Times New Roman" w:cs="Times New Roman"/>
                <w:sz w:val="16"/>
                <w:szCs w:val="16"/>
              </w:rPr>
              <w:t xml:space="preserve"> families and communities?  Was the disruption of family kinship patterns negotiated in the Treaties? The federal government introduced Bill C31 in 1985 to resolve this inequality</w:t>
            </w:r>
            <w:r w:rsidR="002B54A0">
              <w:rPr>
                <w:rFonts w:ascii="Times New Roman" w:hAnsi="Times New Roman" w:cs="Times New Roman"/>
                <w:sz w:val="16"/>
                <w:szCs w:val="16"/>
              </w:rPr>
              <w:t>.  R</w:t>
            </w:r>
            <w:r>
              <w:rPr>
                <w:rFonts w:ascii="Times New Roman" w:hAnsi="Times New Roman" w:cs="Times New Roman"/>
                <w:sz w:val="16"/>
                <w:szCs w:val="16"/>
              </w:rPr>
              <w:t xml:space="preserve">efer to </w:t>
            </w:r>
            <w:hyperlink r:id="rId34" w:history="1">
              <w:r w:rsidR="002C7CDA">
                <w:rPr>
                  <w:rStyle w:val="Hyperlink"/>
                  <w:rFonts w:ascii="Times New Roman" w:hAnsi="Times New Roman" w:cs="Times New Roman"/>
                  <w:sz w:val="16"/>
                  <w:szCs w:val="16"/>
                </w:rPr>
                <w:t>The Indian Register</w:t>
              </w:r>
            </w:hyperlink>
            <w:r w:rsidR="002C7CDA">
              <w:rPr>
                <w:rFonts w:ascii="Times New Roman" w:hAnsi="Times New Roman" w:cs="Times New Roman"/>
                <w:sz w:val="16"/>
                <w:szCs w:val="16"/>
              </w:rPr>
              <w:t xml:space="preserve"> .</w:t>
            </w:r>
            <w:r w:rsidR="00E3221F">
              <w:rPr>
                <w:rFonts w:ascii="Times New Roman" w:hAnsi="Times New Roman" w:cs="Times New Roman"/>
                <w:sz w:val="16"/>
                <w:szCs w:val="16"/>
              </w:rPr>
              <w:t xml:space="preserve">  </w:t>
            </w:r>
            <w:r>
              <w:rPr>
                <w:rFonts w:ascii="Times New Roman" w:hAnsi="Times New Roman" w:cs="Times New Roman"/>
                <w:sz w:val="16"/>
                <w:szCs w:val="16"/>
              </w:rPr>
              <w:t>Invite a First Nation</w:t>
            </w:r>
            <w:r w:rsidR="002C7CDA">
              <w:rPr>
                <w:rFonts w:ascii="Times New Roman" w:hAnsi="Times New Roman" w:cs="Times New Roman"/>
                <w:sz w:val="16"/>
                <w:szCs w:val="16"/>
              </w:rPr>
              <w:t>s</w:t>
            </w:r>
            <w:r>
              <w:rPr>
                <w:rFonts w:ascii="Times New Roman" w:hAnsi="Times New Roman" w:cs="Times New Roman"/>
                <w:sz w:val="16"/>
                <w:szCs w:val="16"/>
              </w:rPr>
              <w:t xml:space="preserve"> woman who experienced these changes or a First Nations Elder/Traditional Knowledge Keeper to talk about the impact of Bill C31.  Have students </w:t>
            </w:r>
            <w:r w:rsidR="00CD4404">
              <w:rPr>
                <w:rFonts w:ascii="Times New Roman" w:hAnsi="Times New Roman" w:cs="Times New Roman"/>
                <w:sz w:val="16"/>
                <w:szCs w:val="16"/>
              </w:rPr>
              <w:t xml:space="preserve">research </w:t>
            </w:r>
            <w:hyperlink r:id="rId35" w:history="1">
              <w:r w:rsidR="00B91DED">
                <w:rPr>
                  <w:rStyle w:val="Hyperlink"/>
                  <w:rFonts w:ascii="Times New Roman" w:hAnsi="Times New Roman" w:cs="Times New Roman"/>
                  <w:sz w:val="16"/>
                  <w:szCs w:val="16"/>
                </w:rPr>
                <w:t>Unity for Our Grandchildren</w:t>
              </w:r>
            </w:hyperlink>
            <w:r>
              <w:rPr>
                <w:rFonts w:ascii="Times New Roman" w:hAnsi="Times New Roman" w:cs="Times New Roman"/>
                <w:sz w:val="16"/>
                <w:szCs w:val="16"/>
              </w:rPr>
              <w:t xml:space="preserve"> </w:t>
            </w:r>
            <w:r w:rsidR="00CD4404">
              <w:rPr>
                <w:rFonts w:ascii="Times New Roman" w:hAnsi="Times New Roman" w:cs="Times New Roman"/>
                <w:sz w:val="16"/>
                <w:szCs w:val="16"/>
              </w:rPr>
              <w:t>to examine</w:t>
            </w:r>
            <w:r>
              <w:rPr>
                <w:rFonts w:ascii="Times New Roman" w:hAnsi="Times New Roman" w:cs="Times New Roman"/>
                <w:sz w:val="16"/>
                <w:szCs w:val="16"/>
              </w:rPr>
              <w:t xml:space="preserve"> how Bill C31 has impacted First Nations families and communities.  </w:t>
            </w:r>
          </w:p>
        </w:tc>
        <w:tc>
          <w:tcPr>
            <w:tcW w:w="3314" w:type="dxa"/>
            <w:vMerge w:val="restart"/>
            <w:shd w:val="clear" w:color="auto" w:fill="FFFFFF" w:themeFill="background1"/>
          </w:tcPr>
          <w:p w:rsidR="005F41E2" w:rsidRPr="00E60DD6" w:rsidRDefault="00E90890" w:rsidP="00997D6D">
            <w:pPr>
              <w:pStyle w:val="ListParagraph"/>
              <w:numPr>
                <w:ilvl w:val="0"/>
                <w:numId w:val="24"/>
              </w:numPr>
              <w:spacing w:after="0" w:line="276" w:lineRule="auto"/>
              <w:rPr>
                <w:rFonts w:ascii="Times New Roman" w:hAnsi="Times New Roman" w:cs="Times New Roman"/>
                <w:sz w:val="16"/>
                <w:szCs w:val="16"/>
              </w:rPr>
            </w:pPr>
            <w:r>
              <w:rPr>
                <w:rFonts w:ascii="Times New Roman" w:hAnsi="Times New Roman" w:cs="Times New Roman"/>
                <w:sz w:val="16"/>
                <w:szCs w:val="16"/>
              </w:rPr>
              <w:t>Have students i</w:t>
            </w:r>
            <w:r w:rsidR="005F41E2">
              <w:rPr>
                <w:rFonts w:ascii="Times New Roman" w:hAnsi="Times New Roman" w:cs="Times New Roman"/>
                <w:sz w:val="16"/>
                <w:szCs w:val="16"/>
              </w:rPr>
              <w:t>dentify kinship patterns practised in their families.</w:t>
            </w:r>
          </w:p>
          <w:p w:rsidR="005F41E2" w:rsidRDefault="005F41E2" w:rsidP="00997D6D">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Compare and contrast the similarities and differences between the students</w:t>
            </w:r>
            <w:r w:rsidR="00E90890">
              <w:rPr>
                <w:rFonts w:ascii="Times New Roman" w:hAnsi="Times New Roman" w:cs="Times New Roman"/>
                <w:sz w:val="16"/>
                <w:szCs w:val="16"/>
              </w:rPr>
              <w:t>’</w:t>
            </w:r>
            <w:r>
              <w:rPr>
                <w:rFonts w:ascii="Times New Roman" w:hAnsi="Times New Roman" w:cs="Times New Roman"/>
                <w:sz w:val="16"/>
                <w:szCs w:val="16"/>
              </w:rPr>
              <w:t xml:space="preserve"> and First Nations</w:t>
            </w:r>
            <w:r w:rsidR="00E90890">
              <w:rPr>
                <w:rFonts w:ascii="Times New Roman" w:hAnsi="Times New Roman" w:cs="Times New Roman"/>
                <w:sz w:val="16"/>
                <w:szCs w:val="16"/>
              </w:rPr>
              <w:t>’</w:t>
            </w:r>
            <w:r>
              <w:rPr>
                <w:rFonts w:ascii="Times New Roman" w:hAnsi="Times New Roman" w:cs="Times New Roman"/>
                <w:sz w:val="16"/>
                <w:szCs w:val="16"/>
              </w:rPr>
              <w:t xml:space="preserve"> kinship patterns and practices.</w:t>
            </w:r>
          </w:p>
          <w:p w:rsidR="005F41E2" w:rsidRDefault="005F41E2" w:rsidP="00997D6D">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Recognize that family and community membership for First Nations was not part of treaty.</w:t>
            </w:r>
          </w:p>
          <w:p w:rsidR="005F41E2" w:rsidRDefault="005F41E2" w:rsidP="00997D6D">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 xml:space="preserve">Demonstrate how the </w:t>
            </w:r>
            <w:r>
              <w:rPr>
                <w:rFonts w:ascii="Times New Roman" w:hAnsi="Times New Roman" w:cs="Times New Roman"/>
                <w:i/>
                <w:sz w:val="16"/>
                <w:szCs w:val="16"/>
              </w:rPr>
              <w:t xml:space="preserve">Indian Act </w:t>
            </w:r>
            <w:r>
              <w:rPr>
                <w:rFonts w:ascii="Times New Roman" w:hAnsi="Times New Roman" w:cs="Times New Roman"/>
                <w:sz w:val="16"/>
                <w:szCs w:val="16"/>
              </w:rPr>
              <w:t>of 1876 determined First Nations’ membership.</w:t>
            </w:r>
          </w:p>
          <w:p w:rsidR="005F41E2" w:rsidRDefault="005F41E2" w:rsidP="00997D6D">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 xml:space="preserve">Explain how Section 6 of the </w:t>
            </w:r>
            <w:r w:rsidRPr="0044345E">
              <w:rPr>
                <w:rFonts w:ascii="Times New Roman" w:hAnsi="Times New Roman" w:cs="Times New Roman"/>
                <w:i/>
                <w:sz w:val="16"/>
                <w:szCs w:val="16"/>
              </w:rPr>
              <w:t>Indian Act</w:t>
            </w:r>
            <w:r>
              <w:rPr>
                <w:rFonts w:ascii="Times New Roman" w:hAnsi="Times New Roman" w:cs="Times New Roman"/>
                <w:sz w:val="16"/>
                <w:szCs w:val="16"/>
              </w:rPr>
              <w:t xml:space="preserve"> discriminated against First Nations’ women creating gender inequality.</w:t>
            </w:r>
          </w:p>
          <w:p w:rsidR="005F41E2" w:rsidRDefault="005F41E2" w:rsidP="0044345E">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Describe the impact Bill C31 has had and continues to have on First Nations’ families and communities</w:t>
            </w:r>
          </w:p>
          <w:p w:rsidR="005F41E2" w:rsidRPr="0044345E" w:rsidRDefault="005F41E2" w:rsidP="0044345E">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Recommend changes that would give First Nations the right to determine family and community membership.</w:t>
            </w:r>
          </w:p>
          <w:p w:rsidR="005F41E2" w:rsidRDefault="005F41E2" w:rsidP="00D762FB">
            <w:pPr>
              <w:rPr>
                <w:rFonts w:ascii="Times New Roman" w:hAnsi="Times New Roman" w:cs="Times New Roman"/>
                <w:b/>
                <w:sz w:val="16"/>
                <w:szCs w:val="16"/>
              </w:rPr>
            </w:pPr>
          </w:p>
          <w:p w:rsidR="005F41E2" w:rsidRPr="00430A3F" w:rsidRDefault="005F41E2" w:rsidP="00D762FB">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5F41E2" w:rsidRPr="002F09E1" w:rsidTr="00D61FE5">
        <w:trPr>
          <w:trHeight w:val="1530"/>
        </w:trPr>
        <w:tc>
          <w:tcPr>
            <w:tcW w:w="3798" w:type="dxa"/>
            <w:tcBorders>
              <w:bottom w:val="single" w:sz="4" w:space="0" w:color="auto"/>
            </w:tcBorders>
          </w:tcPr>
          <w:p w:rsidR="005F41E2" w:rsidRPr="00CF5A8A" w:rsidRDefault="005F41E2" w:rsidP="00C472FF">
            <w:pPr>
              <w:rPr>
                <w:rFonts w:ascii="Times New Roman" w:hAnsi="Times New Roman" w:cs="Times New Roman"/>
                <w:b/>
                <w:sz w:val="16"/>
                <w:szCs w:val="16"/>
              </w:rPr>
            </w:pPr>
            <w:r w:rsidRPr="00CF5A8A">
              <w:rPr>
                <w:rFonts w:ascii="Times New Roman" w:hAnsi="Times New Roman" w:cs="Times New Roman"/>
                <w:b/>
                <w:sz w:val="16"/>
                <w:szCs w:val="16"/>
              </w:rPr>
              <w:t xml:space="preserve">TPP7:  Investigate the impact of Bill C31 on the equality of genders under the </w:t>
            </w:r>
            <w:r w:rsidRPr="00536735">
              <w:rPr>
                <w:rFonts w:ascii="Times New Roman" w:hAnsi="Times New Roman" w:cs="Times New Roman"/>
                <w:b/>
                <w:i/>
                <w:sz w:val="16"/>
                <w:szCs w:val="16"/>
              </w:rPr>
              <w:t>Indian Act</w:t>
            </w:r>
            <w:r w:rsidRPr="00CF5A8A">
              <w:rPr>
                <w:rFonts w:ascii="Times New Roman" w:hAnsi="Times New Roman" w:cs="Times New Roman"/>
                <w:b/>
                <w:sz w:val="16"/>
                <w:szCs w:val="16"/>
              </w:rPr>
              <w:t>.</w:t>
            </w:r>
          </w:p>
          <w:p w:rsidR="005F41E2" w:rsidRPr="00536735" w:rsidRDefault="005F41E2" w:rsidP="004579D1">
            <w:pPr>
              <w:rPr>
                <w:rFonts w:ascii="Times New Roman" w:hAnsi="Times New Roman" w:cs="Times New Roman"/>
                <w:b/>
                <w:sz w:val="16"/>
                <w:szCs w:val="16"/>
              </w:rPr>
            </w:pPr>
            <w:r w:rsidRPr="00536735">
              <w:rPr>
                <w:rFonts w:ascii="Times New Roman" w:hAnsi="Times New Roman" w:cs="Times New Roman"/>
                <w:b/>
                <w:sz w:val="16"/>
                <w:szCs w:val="16"/>
              </w:rPr>
              <w:t>Indicators:</w:t>
            </w:r>
          </w:p>
          <w:p w:rsidR="005F41E2" w:rsidRDefault="005F41E2" w:rsidP="004579D1">
            <w:pPr>
              <w:pStyle w:val="ListParagraph"/>
              <w:numPr>
                <w:ilvl w:val="0"/>
                <w:numId w:val="33"/>
              </w:numPr>
              <w:spacing w:after="0"/>
              <w:rPr>
                <w:rFonts w:ascii="Times New Roman" w:hAnsi="Times New Roman" w:cs="Times New Roman"/>
                <w:sz w:val="16"/>
                <w:szCs w:val="16"/>
              </w:rPr>
            </w:pPr>
            <w:r w:rsidRPr="004579D1">
              <w:rPr>
                <w:rFonts w:ascii="Times New Roman" w:hAnsi="Times New Roman" w:cs="Times New Roman"/>
                <w:sz w:val="16"/>
                <w:szCs w:val="16"/>
              </w:rPr>
              <w:t>Research the concept of “Status Indian” and determine the implications of this concept on the government’s fulfillment of treaty.</w:t>
            </w:r>
          </w:p>
          <w:p w:rsidR="005F41E2" w:rsidRPr="004579D1" w:rsidRDefault="005F41E2" w:rsidP="004579D1">
            <w:pPr>
              <w:pStyle w:val="ListParagraph"/>
              <w:numPr>
                <w:ilvl w:val="0"/>
                <w:numId w:val="33"/>
              </w:numPr>
              <w:spacing w:after="0"/>
              <w:rPr>
                <w:rFonts w:ascii="Times New Roman" w:hAnsi="Times New Roman" w:cs="Times New Roman"/>
                <w:sz w:val="16"/>
                <w:szCs w:val="16"/>
              </w:rPr>
            </w:pPr>
            <w:r w:rsidRPr="004579D1">
              <w:rPr>
                <w:rFonts w:ascii="Times New Roman" w:hAnsi="Times New Roman" w:cs="Times New Roman"/>
                <w:sz w:val="16"/>
                <w:szCs w:val="16"/>
              </w:rPr>
              <w:t>Investigate traditional kinship patterns and explain how First Nations would have traditionally determined their membership.</w:t>
            </w:r>
          </w:p>
        </w:tc>
        <w:tc>
          <w:tcPr>
            <w:tcW w:w="7740" w:type="dxa"/>
            <w:vMerge/>
          </w:tcPr>
          <w:p w:rsidR="005F41E2" w:rsidRPr="002F09E1" w:rsidRDefault="005F41E2" w:rsidP="00C472FF">
            <w:pPr>
              <w:rPr>
                <w:rFonts w:ascii="Times New Roman" w:hAnsi="Times New Roman" w:cs="Times New Roman"/>
                <w:b/>
                <w:sz w:val="16"/>
                <w:szCs w:val="16"/>
              </w:rPr>
            </w:pPr>
          </w:p>
        </w:tc>
        <w:tc>
          <w:tcPr>
            <w:tcW w:w="3314" w:type="dxa"/>
            <w:vMerge/>
            <w:shd w:val="clear" w:color="auto" w:fill="FFFFFF" w:themeFill="background1"/>
          </w:tcPr>
          <w:p w:rsidR="005F41E2" w:rsidRPr="002F09E1" w:rsidRDefault="005F41E2" w:rsidP="00430A3F">
            <w:pPr>
              <w:rPr>
                <w:rFonts w:ascii="Times New Roman" w:hAnsi="Times New Roman" w:cs="Times New Roman"/>
                <w:b/>
                <w:sz w:val="16"/>
                <w:szCs w:val="16"/>
              </w:rPr>
            </w:pPr>
          </w:p>
        </w:tc>
      </w:tr>
      <w:tr w:rsidR="005F41E2" w:rsidRPr="002F09E1" w:rsidTr="00D61FE5">
        <w:trPr>
          <w:trHeight w:val="2062"/>
        </w:trPr>
        <w:tc>
          <w:tcPr>
            <w:tcW w:w="3798" w:type="dxa"/>
          </w:tcPr>
          <w:p w:rsidR="005F41E2" w:rsidRPr="00F26EB5" w:rsidRDefault="005F41E2" w:rsidP="009654F3">
            <w:pPr>
              <w:shd w:val="clear" w:color="auto" w:fill="FFFFFF"/>
              <w:textAlignment w:val="top"/>
              <w:rPr>
                <w:rFonts w:ascii="Times New Roman" w:hAnsi="Times New Roman" w:cs="Times New Roman"/>
                <w:b/>
                <w:sz w:val="16"/>
                <w:szCs w:val="16"/>
              </w:rPr>
            </w:pPr>
            <w:r w:rsidRPr="002230CE">
              <w:rPr>
                <w:rFonts w:ascii="Times New Roman" w:hAnsi="Times New Roman" w:cs="Times New Roman"/>
                <w:b/>
                <w:sz w:val="16"/>
                <w:szCs w:val="16"/>
              </w:rPr>
              <w:t>E</w:t>
            </w:r>
            <w:r>
              <w:rPr>
                <w:rFonts w:ascii="Times New Roman" w:hAnsi="Times New Roman" w:cs="Times New Roman"/>
                <w:b/>
                <w:sz w:val="16"/>
                <w:szCs w:val="16"/>
              </w:rPr>
              <w:t xml:space="preserve">nglish </w:t>
            </w:r>
            <w:r w:rsidRPr="002230CE">
              <w:rPr>
                <w:rFonts w:ascii="Times New Roman" w:hAnsi="Times New Roman" w:cs="Times New Roman"/>
                <w:b/>
                <w:sz w:val="16"/>
                <w:szCs w:val="16"/>
              </w:rPr>
              <w:t>L</w:t>
            </w:r>
            <w:r>
              <w:rPr>
                <w:rFonts w:ascii="Times New Roman" w:hAnsi="Times New Roman" w:cs="Times New Roman"/>
                <w:b/>
                <w:sz w:val="16"/>
                <w:szCs w:val="16"/>
              </w:rPr>
              <w:t xml:space="preserve">anguage </w:t>
            </w:r>
            <w:r w:rsidRPr="002230CE">
              <w:rPr>
                <w:rFonts w:ascii="Times New Roman" w:hAnsi="Times New Roman" w:cs="Times New Roman"/>
                <w:b/>
                <w:sz w:val="16"/>
                <w:szCs w:val="16"/>
              </w:rPr>
              <w:t>A</w:t>
            </w:r>
            <w:r>
              <w:rPr>
                <w:rFonts w:ascii="Times New Roman" w:hAnsi="Times New Roman" w:cs="Times New Roman"/>
                <w:b/>
                <w:sz w:val="16"/>
                <w:szCs w:val="16"/>
              </w:rPr>
              <w:t>rts</w:t>
            </w:r>
            <w:r w:rsidRPr="002230CE">
              <w:rPr>
                <w:rFonts w:ascii="Times New Roman" w:hAnsi="Times New Roman" w:cs="Times New Roman"/>
                <w:b/>
                <w:sz w:val="16"/>
                <w:szCs w:val="16"/>
              </w:rPr>
              <w:t xml:space="preserve"> </w:t>
            </w:r>
            <w:r w:rsidRPr="009654F3">
              <w:rPr>
                <w:rFonts w:ascii="Times New Roman" w:eastAsia="Times New Roman" w:hAnsi="Times New Roman" w:cs="Times New Roman"/>
                <w:b/>
                <w:bCs/>
                <w:color w:val="333333"/>
                <w:sz w:val="16"/>
                <w:szCs w:val="16"/>
                <w:lang w:val="en" w:eastAsia="en-CA"/>
              </w:rPr>
              <w:t>Outcome: CC7.1</w:t>
            </w:r>
            <w:r>
              <w:rPr>
                <w:rFonts w:ascii="Times New Roman" w:eastAsia="Times New Roman" w:hAnsi="Times New Roman" w:cs="Times New Roman"/>
                <w:b/>
                <w:bCs/>
                <w:color w:val="333333"/>
                <w:sz w:val="16"/>
                <w:szCs w:val="16"/>
                <w:lang w:val="en" w:eastAsia="en-CA"/>
              </w:rPr>
              <w:t xml:space="preserve"> </w:t>
            </w:r>
            <w:r w:rsidRPr="009654F3">
              <w:rPr>
                <w:rFonts w:ascii="Times New Roman" w:eastAsia="Times New Roman" w:hAnsi="Times New Roman" w:cs="Times New Roman"/>
                <w:b/>
                <w:bCs/>
                <w:sz w:val="16"/>
                <w:szCs w:val="16"/>
                <w:lang w:val="en" w:eastAsia="en-CA"/>
              </w:rPr>
              <w:t>Create various visual, oral, written, and multimedia (including digital) texts that explore identity (e.g., Exploring Thoughts, Feelings, and Ideas), social responsibility (e.g., Taking Action), and efficacy (e.g., Building a Better World).</w:t>
            </w:r>
          </w:p>
          <w:p w:rsidR="005F41E2" w:rsidRPr="009654F3" w:rsidRDefault="005F41E2" w:rsidP="009654F3">
            <w:pPr>
              <w:shd w:val="clear" w:color="auto" w:fill="FFFFFF"/>
              <w:textAlignment w:val="top"/>
              <w:rPr>
                <w:rFonts w:ascii="Times New Roman" w:eastAsia="Times New Roman" w:hAnsi="Times New Roman" w:cs="Times New Roman"/>
                <w:b/>
                <w:bCs/>
                <w:sz w:val="16"/>
                <w:szCs w:val="16"/>
                <w:lang w:val="en" w:eastAsia="en-CA"/>
              </w:rPr>
            </w:pPr>
            <w:r w:rsidRPr="009654F3">
              <w:rPr>
                <w:rFonts w:ascii="Times New Roman" w:eastAsia="Times New Roman" w:hAnsi="Times New Roman" w:cs="Times New Roman"/>
                <w:b/>
                <w:bCs/>
                <w:color w:val="333333"/>
                <w:sz w:val="16"/>
                <w:szCs w:val="16"/>
                <w:lang w:val="en" w:eastAsia="en-CA"/>
              </w:rPr>
              <w:t>Outcome: CC7.8</w:t>
            </w:r>
            <w:r>
              <w:rPr>
                <w:rFonts w:ascii="Times New Roman" w:eastAsia="Times New Roman" w:hAnsi="Times New Roman" w:cs="Times New Roman"/>
                <w:b/>
                <w:bCs/>
                <w:color w:val="333333"/>
                <w:sz w:val="16"/>
                <w:szCs w:val="16"/>
                <w:lang w:val="en" w:eastAsia="en-CA"/>
              </w:rPr>
              <w:t xml:space="preserve"> </w:t>
            </w:r>
            <w:r w:rsidRPr="009654F3">
              <w:rPr>
                <w:rFonts w:ascii="Times New Roman" w:eastAsia="Times New Roman" w:hAnsi="Times New Roman" w:cs="Times New Roman"/>
                <w:b/>
                <w:bCs/>
                <w:sz w:val="16"/>
                <w:szCs w:val="16"/>
                <w:lang w:val="en" w:eastAsia="en-CA"/>
              </w:rPr>
              <w:t>Write to describe a person; to narrate an imaginary incident or story; to explain and inform in a news story, a factual account, and a business letter; to persuade in a letter and in interpretation of a text.</w:t>
            </w:r>
          </w:p>
        </w:tc>
        <w:tc>
          <w:tcPr>
            <w:tcW w:w="7740" w:type="dxa"/>
            <w:vMerge/>
          </w:tcPr>
          <w:p w:rsidR="005F41E2" w:rsidRPr="002F09E1" w:rsidRDefault="005F41E2" w:rsidP="00C472FF">
            <w:pPr>
              <w:rPr>
                <w:rFonts w:ascii="Times New Roman" w:hAnsi="Times New Roman" w:cs="Times New Roman"/>
                <w:b/>
                <w:sz w:val="16"/>
                <w:szCs w:val="16"/>
              </w:rPr>
            </w:pPr>
          </w:p>
        </w:tc>
        <w:tc>
          <w:tcPr>
            <w:tcW w:w="3314" w:type="dxa"/>
            <w:vMerge/>
            <w:shd w:val="clear" w:color="auto" w:fill="FFFFFF" w:themeFill="background1"/>
          </w:tcPr>
          <w:p w:rsidR="005F41E2" w:rsidRPr="002F09E1" w:rsidRDefault="005F41E2" w:rsidP="00430A3F">
            <w:pPr>
              <w:rPr>
                <w:rFonts w:ascii="Times New Roman" w:hAnsi="Times New Roman" w:cs="Times New Roman"/>
                <w:b/>
                <w:sz w:val="16"/>
                <w:szCs w:val="16"/>
              </w:rPr>
            </w:pPr>
          </w:p>
        </w:tc>
      </w:tr>
      <w:tr w:rsidR="005F41E2" w:rsidRPr="002F09E1" w:rsidTr="005F41E2">
        <w:trPr>
          <w:trHeight w:val="979"/>
        </w:trPr>
        <w:tc>
          <w:tcPr>
            <w:tcW w:w="3798" w:type="dxa"/>
            <w:vMerge w:val="restart"/>
          </w:tcPr>
          <w:p w:rsidR="005F41E2" w:rsidRPr="00F26EB5" w:rsidRDefault="005F41E2" w:rsidP="001A12C0">
            <w:pPr>
              <w:shd w:val="clear" w:color="auto" w:fill="FFFFFF"/>
              <w:textAlignment w:val="top"/>
              <w:rPr>
                <w:rFonts w:ascii="Times New Roman" w:hAnsi="Times New Roman" w:cs="Times New Roman"/>
                <w:b/>
                <w:sz w:val="16"/>
                <w:szCs w:val="16"/>
              </w:rPr>
            </w:pPr>
            <w:r w:rsidRPr="00E204C0">
              <w:rPr>
                <w:rFonts w:ascii="Times New Roman" w:hAnsi="Times New Roman" w:cs="Times New Roman"/>
                <w:b/>
                <w:sz w:val="16"/>
                <w:szCs w:val="16"/>
              </w:rPr>
              <w:t xml:space="preserve">Health </w:t>
            </w:r>
            <w:r>
              <w:rPr>
                <w:rFonts w:ascii="Times New Roman" w:hAnsi="Times New Roman" w:cs="Times New Roman"/>
                <w:b/>
                <w:sz w:val="16"/>
                <w:szCs w:val="16"/>
              </w:rPr>
              <w:t xml:space="preserve">Outcome: USC7.4 </w:t>
            </w:r>
            <w:r w:rsidRPr="00B73F56">
              <w:rPr>
                <w:rFonts w:ascii="Times New Roman" w:hAnsi="Times New Roman" w:cs="Times New Roman"/>
                <w:b/>
                <w:sz w:val="16"/>
                <w:szCs w:val="16"/>
              </w:rPr>
              <w:t>Demonstrate a personalized and coherent understanding of the importance of nurturing harmony in relationships (with self, others, and the environment), and apply effective strategies to re/establish harmony when conflict arises.</w:t>
            </w:r>
            <w:r>
              <w:rPr>
                <w:rFonts w:ascii="Times New Roman" w:hAnsi="Times New Roman" w:cs="Times New Roman"/>
                <w:sz w:val="16"/>
                <w:szCs w:val="16"/>
              </w:rPr>
              <w:t xml:space="preserve"> </w:t>
            </w:r>
          </w:p>
          <w:p w:rsidR="005F41E2" w:rsidRPr="007974B1" w:rsidRDefault="005F41E2" w:rsidP="001A12C0">
            <w:pPr>
              <w:shd w:val="clear" w:color="auto" w:fill="FFFFFF"/>
              <w:textAlignment w:val="top"/>
              <w:rPr>
                <w:rFonts w:ascii="Times New Roman" w:hAnsi="Times New Roman" w:cs="Times New Roman"/>
                <w:b/>
                <w:sz w:val="16"/>
                <w:szCs w:val="16"/>
              </w:rPr>
            </w:pPr>
            <w:r w:rsidRPr="00430A3F">
              <w:rPr>
                <w:rFonts w:ascii="Times New Roman" w:hAnsi="Times New Roman" w:cs="Times New Roman"/>
                <w:sz w:val="16"/>
                <w:szCs w:val="16"/>
              </w:rPr>
              <w:t>b.</w:t>
            </w:r>
            <w:r>
              <w:rPr>
                <w:rFonts w:ascii="Times New Roman" w:hAnsi="Times New Roman" w:cs="Times New Roman"/>
                <w:sz w:val="16"/>
                <w:szCs w:val="16"/>
              </w:rPr>
              <w:t xml:space="preserve"> </w:t>
            </w:r>
            <w:r w:rsidRPr="00430A3F">
              <w:rPr>
                <w:rFonts w:ascii="Times New Roman" w:hAnsi="Times New Roman" w:cs="Times New Roman"/>
                <w:sz w:val="16"/>
                <w:szCs w:val="16"/>
              </w:rPr>
              <w:t>Locate sources and evaluate information, according to specific criteria, about relationships and conflict.</w:t>
            </w:r>
          </w:p>
          <w:p w:rsidR="005F41E2" w:rsidRPr="002230CE" w:rsidRDefault="005F41E2" w:rsidP="009654F3">
            <w:pPr>
              <w:shd w:val="clear" w:color="auto" w:fill="FFFFFF"/>
              <w:textAlignment w:val="top"/>
              <w:rPr>
                <w:rFonts w:ascii="Times New Roman" w:hAnsi="Times New Roman" w:cs="Times New Roman"/>
                <w:b/>
                <w:sz w:val="16"/>
                <w:szCs w:val="16"/>
              </w:rPr>
            </w:pPr>
            <w:r>
              <w:rPr>
                <w:rFonts w:ascii="Times New Roman" w:hAnsi="Times New Roman" w:cs="Times New Roman"/>
                <w:sz w:val="16"/>
                <w:szCs w:val="16"/>
              </w:rPr>
              <w:t xml:space="preserve">d. </w:t>
            </w:r>
            <w:r w:rsidRPr="00B236B4">
              <w:rPr>
                <w:rFonts w:ascii="Times New Roman" w:hAnsi="Times New Roman" w:cs="Times New Roman"/>
                <w:sz w:val="16"/>
                <w:szCs w:val="16"/>
              </w:rPr>
              <w:t>Analyze</w:t>
            </w:r>
            <w:r>
              <w:rPr>
                <w:rFonts w:ascii="Times New Roman" w:hAnsi="Times New Roman" w:cs="Times New Roman"/>
                <w:sz w:val="16"/>
                <w:szCs w:val="16"/>
              </w:rPr>
              <w:t xml:space="preserve"> potential sources of conflict.</w:t>
            </w:r>
          </w:p>
        </w:tc>
        <w:tc>
          <w:tcPr>
            <w:tcW w:w="7740" w:type="dxa"/>
            <w:vMerge/>
          </w:tcPr>
          <w:p w:rsidR="005F41E2" w:rsidRPr="002F09E1" w:rsidRDefault="005F41E2" w:rsidP="00C472FF">
            <w:pPr>
              <w:rPr>
                <w:rFonts w:ascii="Times New Roman" w:hAnsi="Times New Roman" w:cs="Times New Roman"/>
                <w:b/>
                <w:sz w:val="16"/>
                <w:szCs w:val="16"/>
              </w:rPr>
            </w:pPr>
          </w:p>
        </w:tc>
        <w:tc>
          <w:tcPr>
            <w:tcW w:w="3314" w:type="dxa"/>
            <w:vMerge/>
            <w:tcBorders>
              <w:bottom w:val="single" w:sz="4" w:space="0" w:color="auto"/>
            </w:tcBorders>
            <w:shd w:val="clear" w:color="auto" w:fill="FFFFFF" w:themeFill="background1"/>
          </w:tcPr>
          <w:p w:rsidR="005F41E2" w:rsidRPr="002F09E1" w:rsidRDefault="005F41E2" w:rsidP="00430A3F">
            <w:pPr>
              <w:rPr>
                <w:rFonts w:ascii="Times New Roman" w:hAnsi="Times New Roman" w:cs="Times New Roman"/>
                <w:b/>
                <w:sz w:val="16"/>
                <w:szCs w:val="16"/>
              </w:rPr>
            </w:pPr>
          </w:p>
        </w:tc>
      </w:tr>
      <w:tr w:rsidR="005F41E2" w:rsidRPr="002F09E1" w:rsidTr="00D61FE5">
        <w:trPr>
          <w:trHeight w:val="210"/>
        </w:trPr>
        <w:tc>
          <w:tcPr>
            <w:tcW w:w="3798" w:type="dxa"/>
            <w:vMerge/>
          </w:tcPr>
          <w:p w:rsidR="005F41E2" w:rsidRPr="007974B1" w:rsidRDefault="005F41E2" w:rsidP="009654F3">
            <w:pPr>
              <w:shd w:val="clear" w:color="auto" w:fill="FFFFFF"/>
              <w:textAlignment w:val="top"/>
              <w:rPr>
                <w:rFonts w:ascii="Times New Roman" w:hAnsi="Times New Roman" w:cs="Times New Roman"/>
                <w:sz w:val="16"/>
                <w:szCs w:val="16"/>
              </w:rPr>
            </w:pPr>
          </w:p>
        </w:tc>
        <w:tc>
          <w:tcPr>
            <w:tcW w:w="7740" w:type="dxa"/>
            <w:vMerge/>
            <w:tcBorders>
              <w:bottom w:val="single" w:sz="4" w:space="0" w:color="auto"/>
            </w:tcBorders>
          </w:tcPr>
          <w:p w:rsidR="005F41E2" w:rsidRPr="002F09E1" w:rsidRDefault="005F41E2" w:rsidP="00C472FF">
            <w:pPr>
              <w:rPr>
                <w:rFonts w:ascii="Times New Roman" w:hAnsi="Times New Roman" w:cs="Times New Roman"/>
                <w:b/>
                <w:sz w:val="16"/>
                <w:szCs w:val="16"/>
              </w:rPr>
            </w:pPr>
          </w:p>
        </w:tc>
        <w:tc>
          <w:tcPr>
            <w:tcW w:w="3314" w:type="dxa"/>
            <w:tcBorders>
              <w:bottom w:val="single" w:sz="4" w:space="0" w:color="auto"/>
            </w:tcBorders>
            <w:shd w:val="clear" w:color="auto" w:fill="DAEEF3" w:themeFill="accent5" w:themeFillTint="33"/>
          </w:tcPr>
          <w:p w:rsidR="005F41E2" w:rsidRPr="002F09E1" w:rsidRDefault="005F41E2" w:rsidP="00D762FB">
            <w:pPr>
              <w:rPr>
                <w:rFonts w:ascii="Times New Roman" w:hAnsi="Times New Roman" w:cs="Times New Roman"/>
                <w:b/>
                <w:sz w:val="16"/>
                <w:szCs w:val="16"/>
              </w:rPr>
            </w:pPr>
            <w:r w:rsidRPr="00D7745B">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5F41E2" w:rsidRPr="002F09E1" w:rsidTr="005F41E2">
        <w:trPr>
          <w:trHeight w:val="1278"/>
        </w:trPr>
        <w:tc>
          <w:tcPr>
            <w:tcW w:w="3798" w:type="dxa"/>
            <w:vMerge/>
          </w:tcPr>
          <w:p w:rsidR="005F41E2" w:rsidRPr="00E204C0" w:rsidRDefault="005F41E2" w:rsidP="001A12C0">
            <w:pPr>
              <w:shd w:val="clear" w:color="auto" w:fill="FFFFFF"/>
              <w:textAlignment w:val="top"/>
              <w:rPr>
                <w:rFonts w:ascii="Times New Roman" w:hAnsi="Times New Roman" w:cs="Times New Roman"/>
                <w:b/>
                <w:sz w:val="16"/>
                <w:szCs w:val="16"/>
              </w:rPr>
            </w:pPr>
          </w:p>
        </w:tc>
        <w:tc>
          <w:tcPr>
            <w:tcW w:w="7740" w:type="dxa"/>
            <w:vMerge/>
          </w:tcPr>
          <w:p w:rsidR="005F41E2" w:rsidRPr="002F09E1" w:rsidRDefault="005F41E2" w:rsidP="00C472FF">
            <w:pPr>
              <w:rPr>
                <w:rFonts w:ascii="Times New Roman" w:hAnsi="Times New Roman" w:cs="Times New Roman"/>
                <w:b/>
                <w:sz w:val="16"/>
                <w:szCs w:val="16"/>
              </w:rPr>
            </w:pPr>
          </w:p>
        </w:tc>
        <w:tc>
          <w:tcPr>
            <w:tcW w:w="3314" w:type="dxa"/>
            <w:shd w:val="clear" w:color="auto" w:fill="FFFFFF" w:themeFill="background1"/>
          </w:tcPr>
          <w:p w:rsidR="005F41E2" w:rsidRPr="002F09E1" w:rsidRDefault="005F41E2" w:rsidP="00553089">
            <w:pPr>
              <w:pStyle w:val="ListParagraph"/>
              <w:numPr>
                <w:ilvl w:val="0"/>
                <w:numId w:val="35"/>
              </w:numPr>
              <w:spacing w:after="0"/>
              <w:rPr>
                <w:rFonts w:ascii="Times New Roman" w:hAnsi="Times New Roman" w:cs="Times New Roman"/>
                <w:b/>
                <w:sz w:val="16"/>
                <w:szCs w:val="16"/>
              </w:rPr>
            </w:pPr>
            <w:r w:rsidRPr="00553089">
              <w:rPr>
                <w:rFonts w:ascii="Times New Roman" w:hAnsi="Times New Roman" w:cs="Times New Roman"/>
                <w:sz w:val="16"/>
                <w:szCs w:val="16"/>
              </w:rPr>
              <w:t>First Nations</w:t>
            </w:r>
            <w:r>
              <w:rPr>
                <w:rFonts w:ascii="Times New Roman" w:hAnsi="Times New Roman" w:cs="Times New Roman"/>
                <w:sz w:val="16"/>
                <w:szCs w:val="16"/>
              </w:rPr>
              <w:t xml:space="preserve"> people believe that Bill C31 is another federal government assimilation initiative.</w:t>
            </w:r>
          </w:p>
        </w:tc>
      </w:tr>
    </w:tbl>
    <w:p w:rsidR="00306349" w:rsidRPr="002F09E1" w:rsidRDefault="00306349" w:rsidP="00306349">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306349" w:rsidRDefault="00306349" w:rsidP="00306349">
      <w:pPr>
        <w:spacing w:after="0" w:line="240" w:lineRule="auto"/>
        <w:rPr>
          <w:rFonts w:ascii="Times New Roman" w:hAnsi="Times New Roman" w:cs="Times New Roman"/>
          <w:sz w:val="16"/>
          <w:szCs w:val="16"/>
        </w:rPr>
      </w:pPr>
    </w:p>
    <w:p w:rsidR="005F41E2" w:rsidRDefault="005F41E2" w:rsidP="007B7FA6">
      <w:pPr>
        <w:autoSpaceDE w:val="0"/>
        <w:autoSpaceDN w:val="0"/>
        <w:adjustRightInd w:val="0"/>
        <w:spacing w:after="0" w:line="240" w:lineRule="auto"/>
        <w:rPr>
          <w:rFonts w:ascii="Times New Roman" w:hAnsi="Times New Roman" w:cs="Times New Roman"/>
          <w:b/>
          <w:sz w:val="24"/>
          <w:szCs w:val="24"/>
        </w:rPr>
      </w:pPr>
    </w:p>
    <w:p w:rsidR="00955ADE" w:rsidRDefault="00955ADE" w:rsidP="007B7FA6">
      <w:pPr>
        <w:autoSpaceDE w:val="0"/>
        <w:autoSpaceDN w:val="0"/>
        <w:adjustRightInd w:val="0"/>
        <w:spacing w:after="0" w:line="240" w:lineRule="auto"/>
        <w:rPr>
          <w:rFonts w:ascii="Times New Roman" w:hAnsi="Times New Roman" w:cs="Times New Roman"/>
          <w:b/>
          <w:sz w:val="24"/>
          <w:szCs w:val="24"/>
        </w:rPr>
        <w:sectPr w:rsidR="00955ADE" w:rsidSect="00536735">
          <w:headerReference w:type="even" r:id="rId36"/>
          <w:headerReference w:type="default" r:id="rId37"/>
          <w:footerReference w:type="default" r:id="rId38"/>
          <w:headerReference w:type="first" r:id="rId39"/>
          <w:pgSz w:w="15840" w:h="12240" w:orient="landscape"/>
          <w:pgMar w:top="720" w:right="720" w:bottom="720" w:left="720" w:header="709" w:footer="709" w:gutter="0"/>
          <w:pgNumType w:start="1"/>
          <w:cols w:space="708"/>
          <w:docGrid w:linePitch="360"/>
        </w:sectPr>
      </w:pPr>
    </w:p>
    <w:p w:rsidR="007B7FA6" w:rsidRDefault="00AE5743" w:rsidP="007B7FA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7B7FA6" w:rsidRPr="009359E0">
        <w:rPr>
          <w:rFonts w:ascii="Times New Roman" w:hAnsi="Times New Roman" w:cs="Times New Roman"/>
          <w:b/>
          <w:sz w:val="24"/>
          <w:szCs w:val="24"/>
        </w:rPr>
        <w:t>EACHER BACKGROUND INFORMATION</w:t>
      </w:r>
    </w:p>
    <w:p w:rsidR="00825722" w:rsidRPr="009E5C7F" w:rsidRDefault="00825722" w:rsidP="007B7FA6">
      <w:pPr>
        <w:autoSpaceDE w:val="0"/>
        <w:autoSpaceDN w:val="0"/>
        <w:adjustRightInd w:val="0"/>
        <w:spacing w:after="0" w:line="240" w:lineRule="auto"/>
        <w:rPr>
          <w:rFonts w:ascii="Times New Roman" w:hAnsi="Times New Roman" w:cs="Times New Roman"/>
          <w:color w:val="000000"/>
          <w:sz w:val="16"/>
          <w:szCs w:val="16"/>
        </w:rPr>
      </w:pPr>
    </w:p>
    <w:p w:rsidR="00825722" w:rsidRPr="008F13DF" w:rsidRDefault="00825722" w:rsidP="00825722">
      <w:pPr>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rPr>
        <w:t xml:space="preserve">Vocabulary: </w:t>
      </w:r>
      <w:r w:rsidRPr="008F13DF">
        <w:rPr>
          <w:rFonts w:ascii="Times New Roman" w:hAnsi="Times New Roman" w:cs="Times New Roman"/>
          <w:sz w:val="24"/>
          <w:szCs w:val="24"/>
          <w:lang w:val="en-US"/>
        </w:rPr>
        <w:t>For the purpose of this document the following two phrases/terms are defined below.</w:t>
      </w:r>
    </w:p>
    <w:p w:rsidR="00825722" w:rsidRPr="008F13DF" w:rsidRDefault="00825722" w:rsidP="00825722">
      <w:pPr>
        <w:autoSpaceDE w:val="0"/>
        <w:autoSpaceDN w:val="0"/>
        <w:adjustRightInd w:val="0"/>
        <w:spacing w:after="0" w:line="240" w:lineRule="auto"/>
        <w:rPr>
          <w:rFonts w:ascii="Times New Roman" w:hAnsi="Times New Roman" w:cs="Times New Roman"/>
          <w:sz w:val="24"/>
          <w:szCs w:val="24"/>
          <w:lang w:val="en-US"/>
        </w:rPr>
      </w:pPr>
    </w:p>
    <w:p w:rsidR="00825722" w:rsidRPr="008F13DF" w:rsidRDefault="00825722" w:rsidP="00825722">
      <w:pPr>
        <w:autoSpaceDE w:val="0"/>
        <w:autoSpaceDN w:val="0"/>
        <w:adjustRightInd w:val="0"/>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lang w:val="en-US"/>
        </w:rPr>
        <w:t>First Nations Peoples Era:</w:t>
      </w:r>
      <w:r w:rsidRPr="008F13DF">
        <w:rPr>
          <w:rFonts w:ascii="Times New Roman" w:hAnsi="Times New Roman" w:cs="Times New Roman"/>
          <w:sz w:val="24"/>
          <w:szCs w:val="24"/>
          <w:lang w:val="en-US"/>
        </w:rPr>
        <w:t xml:space="preserve">  refers to the period of time when only First Nations people lived on the land called “The Island” by the </w:t>
      </w:r>
      <w:proofErr w:type="spellStart"/>
      <w:r w:rsidRPr="008F13DF">
        <w:rPr>
          <w:rFonts w:ascii="Times New Roman" w:hAnsi="Times New Roman" w:cs="Times New Roman"/>
          <w:bCs/>
          <w:sz w:val="24"/>
          <w:szCs w:val="24"/>
          <w:lang w:val="en-US"/>
        </w:rPr>
        <w:t>Denesûliné</w:t>
      </w:r>
      <w:proofErr w:type="spellEnd"/>
      <w:r w:rsidRPr="008F13DF">
        <w:rPr>
          <w:rFonts w:ascii="Times New Roman" w:hAnsi="Times New Roman" w:cs="Times New Roman"/>
          <w:bCs/>
          <w:sz w:val="24"/>
          <w:szCs w:val="24"/>
          <w:lang w:val="en-US"/>
        </w:rPr>
        <w:t xml:space="preserve">, </w:t>
      </w:r>
      <w:r w:rsidRPr="008F13DF">
        <w:rPr>
          <w:rFonts w:ascii="Times New Roman" w:hAnsi="Times New Roman" w:cs="Times New Roman"/>
          <w:sz w:val="24"/>
          <w:szCs w:val="24"/>
          <w:lang w:val="en-US"/>
        </w:rPr>
        <w:t xml:space="preserve">“People’s Island” by the </w:t>
      </w:r>
      <w:proofErr w:type="spellStart"/>
      <w:r w:rsidRPr="008F13DF">
        <w:rPr>
          <w:rFonts w:ascii="Times New Roman" w:hAnsi="Times New Roman" w:cs="Times New Roman"/>
          <w:iCs/>
          <w:sz w:val="24"/>
          <w:szCs w:val="24"/>
          <w:lang w:val="en-US"/>
        </w:rPr>
        <w:t>Nêhiyawak</w:t>
      </w:r>
      <w:proofErr w:type="spellEnd"/>
      <w:r w:rsidRPr="008F13DF">
        <w:rPr>
          <w:rFonts w:ascii="Times New Roman" w:hAnsi="Times New Roman" w:cs="Times New Roman"/>
          <w:iCs/>
          <w:sz w:val="24"/>
          <w:szCs w:val="24"/>
          <w:lang w:val="en-US"/>
        </w:rPr>
        <w:t>,</w:t>
      </w:r>
      <w:r w:rsidRPr="008F13DF">
        <w:rPr>
          <w:rFonts w:ascii="Times New Roman" w:hAnsi="Times New Roman" w:cs="Times New Roman"/>
          <w:sz w:val="24"/>
          <w:szCs w:val="24"/>
          <w:lang w:val="en-US"/>
        </w:rPr>
        <w:t xml:space="preserve">  “Turtle Island” by the </w:t>
      </w:r>
      <w:proofErr w:type="spellStart"/>
      <w:r w:rsidRPr="008F13DF">
        <w:rPr>
          <w:rFonts w:ascii="Times New Roman" w:hAnsi="Times New Roman" w:cs="Times New Roman"/>
          <w:sz w:val="24"/>
          <w:szCs w:val="24"/>
        </w:rPr>
        <w:t>Nahkawé</w:t>
      </w:r>
      <w:proofErr w:type="spellEnd"/>
      <w:r w:rsidRPr="008F13DF">
        <w:rPr>
          <w:rFonts w:ascii="Times New Roman" w:hAnsi="Times New Roman" w:cs="Times New Roman"/>
          <w:sz w:val="24"/>
          <w:szCs w:val="24"/>
        </w:rPr>
        <w:t xml:space="preserve">, and "The Plains" by the </w:t>
      </w:r>
      <w:proofErr w:type="spellStart"/>
      <w:r w:rsidRPr="008F13DF">
        <w:rPr>
          <w:rFonts w:ascii="Times New Roman" w:hAnsi="Times New Roman" w:cs="Times New Roman"/>
          <w:sz w:val="24"/>
          <w:szCs w:val="24"/>
        </w:rPr>
        <w:t>Oceti</w:t>
      </w:r>
      <w:proofErr w:type="spellEnd"/>
      <w:r w:rsidRPr="008F13DF">
        <w:rPr>
          <w:rFonts w:ascii="Times New Roman" w:hAnsi="Times New Roman" w:cs="Times New Roman"/>
          <w:sz w:val="24"/>
          <w:szCs w:val="24"/>
        </w:rPr>
        <w:t xml:space="preserve"> </w:t>
      </w:r>
      <w:proofErr w:type="spellStart"/>
      <w:r w:rsidRPr="008F13DF">
        <w:rPr>
          <w:rFonts w:ascii="Times New Roman" w:hAnsi="Times New Roman" w:cs="Times New Roman"/>
          <w:sz w:val="24"/>
          <w:szCs w:val="24"/>
        </w:rPr>
        <w:t>Sakowin</w:t>
      </w:r>
      <w:proofErr w:type="spellEnd"/>
      <w:r w:rsidRPr="008F13DF">
        <w:rPr>
          <w:rFonts w:ascii="Times New Roman" w:hAnsi="Times New Roman" w:cs="Times New Roman"/>
          <w:sz w:val="24"/>
          <w:szCs w:val="24"/>
          <w:lang w:val="en-US"/>
        </w:rPr>
        <w:t xml:space="preserve"> now called North America.  First Nations peoples believe they lived in North America since time immemorial.</w:t>
      </w:r>
    </w:p>
    <w:p w:rsidR="00825722" w:rsidRDefault="00825722" w:rsidP="00825722">
      <w:pPr>
        <w:spacing w:after="0" w:line="240" w:lineRule="auto"/>
        <w:rPr>
          <w:rFonts w:ascii="Times New Roman" w:hAnsi="Times New Roman" w:cs="Times New Roman"/>
          <w:sz w:val="24"/>
          <w:szCs w:val="24"/>
        </w:rPr>
      </w:pPr>
    </w:p>
    <w:p w:rsidR="007B7FA6" w:rsidRDefault="00825722" w:rsidP="00825722">
      <w:pPr>
        <w:autoSpaceDE w:val="0"/>
        <w:autoSpaceDN w:val="0"/>
        <w:adjustRightInd w:val="0"/>
        <w:spacing w:after="0"/>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w:t>
      </w:r>
    </w:p>
    <w:p w:rsidR="00825722" w:rsidRDefault="00825722" w:rsidP="007B7FA6">
      <w:pPr>
        <w:autoSpaceDE w:val="0"/>
        <w:autoSpaceDN w:val="0"/>
        <w:adjustRightInd w:val="0"/>
        <w:spacing w:after="0" w:line="240" w:lineRule="auto"/>
        <w:rPr>
          <w:rFonts w:ascii="Times New Roman" w:hAnsi="Times New Roman" w:cs="Times New Roman"/>
          <w:b/>
          <w:sz w:val="24"/>
          <w:szCs w:val="24"/>
        </w:rPr>
      </w:pPr>
    </w:p>
    <w:p w:rsidR="007B7FA6" w:rsidRDefault="007B7FA6" w:rsidP="007B7FA6">
      <w:pPr>
        <w:autoSpaceDE w:val="0"/>
        <w:autoSpaceDN w:val="0"/>
        <w:adjustRightInd w:val="0"/>
        <w:spacing w:after="0" w:line="240" w:lineRule="auto"/>
        <w:rPr>
          <w:rFonts w:ascii="Times New Roman" w:hAnsi="Times New Roman" w:cs="Times New Roman"/>
          <w:b/>
          <w:sz w:val="24"/>
          <w:szCs w:val="24"/>
        </w:rPr>
      </w:pPr>
      <w:r w:rsidRPr="006F5FE0">
        <w:rPr>
          <w:rFonts w:ascii="Times New Roman" w:hAnsi="Times New Roman" w:cs="Times New Roman"/>
          <w:b/>
          <w:sz w:val="24"/>
          <w:szCs w:val="24"/>
        </w:rPr>
        <w:t>Treaty Relationships</w:t>
      </w:r>
    </w:p>
    <w:p w:rsidR="007B7FA6" w:rsidRDefault="007B7FA6" w:rsidP="007B7FA6">
      <w:pPr>
        <w:autoSpaceDE w:val="0"/>
        <w:autoSpaceDN w:val="0"/>
        <w:adjustRightInd w:val="0"/>
        <w:spacing w:after="0" w:line="240" w:lineRule="auto"/>
        <w:rPr>
          <w:rFonts w:ascii="Times New Roman" w:hAnsi="Times New Roman" w:cs="Times New Roman"/>
          <w:b/>
          <w:sz w:val="24"/>
          <w:szCs w:val="24"/>
        </w:rPr>
      </w:pPr>
    </w:p>
    <w:p w:rsidR="007B7FA6" w:rsidRDefault="00656D0C" w:rsidP="00656D0C">
      <w:pPr>
        <w:pStyle w:val="ListParagraph"/>
        <w:autoSpaceDE w:val="0"/>
        <w:autoSpaceDN w:val="0"/>
        <w:adjustRightInd w:val="0"/>
        <w:spacing w:after="0" w:line="240" w:lineRule="auto"/>
        <w:ind w:left="0"/>
        <w:rPr>
          <w:rFonts w:ascii="Times New Roman" w:hAnsi="Times New Roman" w:cs="Times New Roman"/>
          <w:sz w:val="24"/>
          <w:szCs w:val="24"/>
        </w:rPr>
      </w:pPr>
      <w:r w:rsidRPr="00656D0C">
        <w:rPr>
          <w:rFonts w:ascii="Times New Roman" w:hAnsi="Times New Roman" w:cs="Times New Roman"/>
          <w:bCs/>
          <w:sz w:val="24"/>
          <w:szCs w:val="24"/>
          <w:lang w:val="en-US"/>
        </w:rPr>
        <w:t xml:space="preserve">The </w:t>
      </w:r>
      <w:proofErr w:type="spellStart"/>
      <w:r w:rsidRPr="00656D0C">
        <w:rPr>
          <w:rFonts w:ascii="Times New Roman" w:hAnsi="Times New Roman" w:cs="Times New Roman"/>
          <w:bCs/>
          <w:sz w:val="24"/>
          <w:szCs w:val="24"/>
          <w:lang w:val="en-US"/>
        </w:rPr>
        <w:t>Denesûliné</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iCs/>
          <w:sz w:val="24"/>
          <w:szCs w:val="24"/>
          <w:lang w:val="en-US"/>
        </w:rPr>
        <w:t>Nêhiyawak</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sz w:val="24"/>
          <w:szCs w:val="24"/>
        </w:rPr>
        <w:t>Nahkawé</w:t>
      </w:r>
      <w:proofErr w:type="spellEnd"/>
      <w:r w:rsidRPr="00656D0C">
        <w:rPr>
          <w:rFonts w:ascii="Times New Roman" w:hAnsi="Times New Roman" w:cs="Times New Roman"/>
          <w:sz w:val="24"/>
          <w:szCs w:val="24"/>
        </w:rPr>
        <w:t xml:space="preserve">, and </w:t>
      </w:r>
      <w:proofErr w:type="spellStart"/>
      <w:r w:rsidRPr="00656D0C">
        <w:rPr>
          <w:rFonts w:ascii="Times New Roman" w:hAnsi="Times New Roman" w:cs="Times New Roman"/>
          <w:sz w:val="24"/>
          <w:szCs w:val="24"/>
        </w:rPr>
        <w:t>Nakota</w:t>
      </w:r>
      <w:proofErr w:type="spellEnd"/>
      <w:r w:rsidRPr="00656D0C">
        <w:rPr>
          <w:rFonts w:ascii="Times New Roman" w:hAnsi="Times New Roman" w:cs="Times New Roman"/>
          <w:sz w:val="24"/>
          <w:szCs w:val="24"/>
        </w:rPr>
        <w:t xml:space="preserve"> Nations</w:t>
      </w:r>
      <w:r>
        <w:rPr>
          <w:rFonts w:ascii="Times New Roman" w:hAnsi="Times New Roman" w:cs="Times New Roman"/>
          <w:sz w:val="24"/>
          <w:szCs w:val="24"/>
        </w:rPr>
        <w:t xml:space="preserve"> made treaties long before the British Crown and newcomers arrived in what is now Saskatchewan.</w:t>
      </w:r>
      <w:r w:rsidR="00271F56">
        <w:rPr>
          <w:rFonts w:ascii="Times New Roman" w:hAnsi="Times New Roman" w:cs="Times New Roman"/>
          <w:sz w:val="24"/>
          <w:szCs w:val="24"/>
        </w:rPr>
        <w:t xml:space="preserve">  Treaties 2, 4, 5, 6, 8, and 10 </w:t>
      </w:r>
      <w:r w:rsidR="00825722">
        <w:rPr>
          <w:rFonts w:ascii="Times New Roman" w:hAnsi="Times New Roman" w:cs="Times New Roman"/>
          <w:sz w:val="24"/>
          <w:szCs w:val="24"/>
        </w:rPr>
        <w:t xml:space="preserve">cover </w:t>
      </w:r>
      <w:r w:rsidR="00271F56">
        <w:rPr>
          <w:rFonts w:ascii="Times New Roman" w:hAnsi="Times New Roman" w:cs="Times New Roman"/>
          <w:sz w:val="24"/>
          <w:szCs w:val="24"/>
        </w:rPr>
        <w:t xml:space="preserve">treaty territories in Saskatchewan.  </w:t>
      </w:r>
    </w:p>
    <w:p w:rsidR="00656D0C" w:rsidRDefault="00656D0C" w:rsidP="00656D0C">
      <w:pPr>
        <w:pStyle w:val="ListParagraph"/>
        <w:autoSpaceDE w:val="0"/>
        <w:autoSpaceDN w:val="0"/>
        <w:adjustRightInd w:val="0"/>
        <w:spacing w:after="0" w:line="240" w:lineRule="auto"/>
        <w:ind w:left="0"/>
        <w:rPr>
          <w:rFonts w:ascii="Times New Roman" w:hAnsi="Times New Roman" w:cs="Times New Roman"/>
          <w:sz w:val="24"/>
          <w:szCs w:val="24"/>
        </w:rPr>
      </w:pPr>
    </w:p>
    <w:p w:rsidR="00656D0C" w:rsidRDefault="00656D0C" w:rsidP="00656D0C">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First Nations made treaty promises to the </w:t>
      </w:r>
      <w:r w:rsidR="00B511A6">
        <w:rPr>
          <w:rFonts w:ascii="Times New Roman" w:hAnsi="Times New Roman" w:cs="Times New Roman"/>
          <w:sz w:val="24"/>
          <w:szCs w:val="24"/>
        </w:rPr>
        <w:t>Canadian government</w:t>
      </w:r>
      <w:r>
        <w:rPr>
          <w:rFonts w:ascii="Times New Roman" w:hAnsi="Times New Roman" w:cs="Times New Roman"/>
          <w:sz w:val="24"/>
          <w:szCs w:val="24"/>
        </w:rPr>
        <w:t xml:space="preserve"> in Treaties</w:t>
      </w:r>
      <w:r w:rsidR="00E90890">
        <w:rPr>
          <w:rFonts w:ascii="Times New Roman" w:hAnsi="Times New Roman" w:cs="Times New Roman"/>
          <w:sz w:val="24"/>
          <w:szCs w:val="24"/>
        </w:rPr>
        <w:t xml:space="preserve"> 2,</w:t>
      </w:r>
      <w:r>
        <w:rPr>
          <w:rFonts w:ascii="Times New Roman" w:hAnsi="Times New Roman" w:cs="Times New Roman"/>
          <w:sz w:val="24"/>
          <w:szCs w:val="24"/>
        </w:rPr>
        <w:t xml:space="preserve"> 4, 5, 6, 8, and 10.  They conducted pipe ceremonies which made these </w:t>
      </w:r>
      <w:r w:rsidR="000A63B4">
        <w:rPr>
          <w:rFonts w:ascii="Times New Roman" w:hAnsi="Times New Roman" w:cs="Times New Roman"/>
          <w:sz w:val="24"/>
          <w:szCs w:val="24"/>
        </w:rPr>
        <w:t xml:space="preserve">commitments to </w:t>
      </w:r>
      <w:r>
        <w:rPr>
          <w:rFonts w:ascii="Times New Roman" w:hAnsi="Times New Roman" w:cs="Times New Roman"/>
          <w:sz w:val="24"/>
          <w:szCs w:val="24"/>
        </w:rPr>
        <w:t>treaties sacred.  They promised</w:t>
      </w:r>
      <w:r w:rsidR="00E90890">
        <w:rPr>
          <w:rFonts w:ascii="Times New Roman" w:hAnsi="Times New Roman" w:cs="Times New Roman"/>
          <w:sz w:val="24"/>
          <w:szCs w:val="24"/>
        </w:rPr>
        <w:t>,</w:t>
      </w:r>
      <w:r>
        <w:rPr>
          <w:rFonts w:ascii="Times New Roman" w:hAnsi="Times New Roman" w:cs="Times New Roman"/>
          <w:sz w:val="24"/>
          <w:szCs w:val="24"/>
        </w:rPr>
        <w:t xml:space="preserve"> with the Creator as witness</w:t>
      </w:r>
      <w:r w:rsidR="00E90890">
        <w:rPr>
          <w:rFonts w:ascii="Times New Roman" w:hAnsi="Times New Roman" w:cs="Times New Roman"/>
          <w:sz w:val="24"/>
          <w:szCs w:val="24"/>
        </w:rPr>
        <w:t>,</w:t>
      </w:r>
      <w:r>
        <w:rPr>
          <w:rFonts w:ascii="Times New Roman" w:hAnsi="Times New Roman" w:cs="Times New Roman"/>
          <w:sz w:val="24"/>
          <w:szCs w:val="24"/>
        </w:rPr>
        <w:t xml:space="preserve"> to honour the obligations made to the </w:t>
      </w:r>
      <w:r w:rsidR="00B511A6">
        <w:rPr>
          <w:rFonts w:ascii="Times New Roman" w:hAnsi="Times New Roman" w:cs="Times New Roman"/>
          <w:sz w:val="24"/>
          <w:szCs w:val="24"/>
        </w:rPr>
        <w:t>Canadian government</w:t>
      </w:r>
      <w:r>
        <w:rPr>
          <w:rFonts w:ascii="Times New Roman" w:hAnsi="Times New Roman" w:cs="Times New Roman"/>
          <w:sz w:val="24"/>
          <w:szCs w:val="24"/>
        </w:rPr>
        <w:t>.</w:t>
      </w:r>
      <w:r w:rsidR="000568AC">
        <w:rPr>
          <w:rFonts w:ascii="Times New Roman" w:hAnsi="Times New Roman" w:cs="Times New Roman"/>
          <w:sz w:val="24"/>
          <w:szCs w:val="24"/>
        </w:rPr>
        <w:t xml:space="preserve">  These obligations were honoured immediately after the signing of the treaty agreements.</w:t>
      </w:r>
    </w:p>
    <w:p w:rsidR="000568AC" w:rsidRDefault="000568AC" w:rsidP="00656D0C">
      <w:pPr>
        <w:pStyle w:val="ListParagraph"/>
        <w:autoSpaceDE w:val="0"/>
        <w:autoSpaceDN w:val="0"/>
        <w:adjustRightInd w:val="0"/>
        <w:spacing w:after="0" w:line="240" w:lineRule="auto"/>
        <w:ind w:left="0"/>
        <w:rPr>
          <w:rFonts w:ascii="Times New Roman" w:hAnsi="Times New Roman" w:cs="Times New Roman"/>
          <w:sz w:val="24"/>
          <w:szCs w:val="24"/>
        </w:rPr>
      </w:pPr>
    </w:p>
    <w:p w:rsidR="000568AC" w:rsidRDefault="000568AC" w:rsidP="00656D0C">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B511A6">
        <w:rPr>
          <w:rFonts w:ascii="Times New Roman" w:hAnsi="Times New Roman" w:cs="Times New Roman"/>
          <w:sz w:val="24"/>
          <w:szCs w:val="24"/>
        </w:rPr>
        <w:t>Canadian government</w:t>
      </w:r>
      <w:r>
        <w:rPr>
          <w:rFonts w:ascii="Times New Roman" w:hAnsi="Times New Roman" w:cs="Times New Roman"/>
          <w:sz w:val="24"/>
          <w:szCs w:val="24"/>
        </w:rPr>
        <w:t xml:space="preserve"> made treaty promises to the </w:t>
      </w:r>
      <w:r w:rsidRPr="00656D0C">
        <w:rPr>
          <w:rFonts w:ascii="Times New Roman" w:hAnsi="Times New Roman" w:cs="Times New Roman"/>
          <w:bCs/>
          <w:sz w:val="24"/>
          <w:szCs w:val="24"/>
          <w:lang w:val="en-US"/>
        </w:rPr>
        <w:t xml:space="preserve">The </w:t>
      </w:r>
      <w:proofErr w:type="spellStart"/>
      <w:r w:rsidRPr="00656D0C">
        <w:rPr>
          <w:rFonts w:ascii="Times New Roman" w:hAnsi="Times New Roman" w:cs="Times New Roman"/>
          <w:bCs/>
          <w:sz w:val="24"/>
          <w:szCs w:val="24"/>
          <w:lang w:val="en-US"/>
        </w:rPr>
        <w:t>Denesûliné</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iCs/>
          <w:sz w:val="24"/>
          <w:szCs w:val="24"/>
          <w:lang w:val="en-US"/>
        </w:rPr>
        <w:t>Nêhiyawak</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sz w:val="24"/>
          <w:szCs w:val="24"/>
        </w:rPr>
        <w:t>Nahkawé</w:t>
      </w:r>
      <w:proofErr w:type="spellEnd"/>
      <w:r w:rsidRPr="00656D0C">
        <w:rPr>
          <w:rFonts w:ascii="Times New Roman" w:hAnsi="Times New Roman" w:cs="Times New Roman"/>
          <w:sz w:val="24"/>
          <w:szCs w:val="24"/>
        </w:rPr>
        <w:t xml:space="preserve">, and </w:t>
      </w:r>
      <w:proofErr w:type="spellStart"/>
      <w:r w:rsidRPr="00656D0C">
        <w:rPr>
          <w:rFonts w:ascii="Times New Roman" w:hAnsi="Times New Roman" w:cs="Times New Roman"/>
          <w:sz w:val="24"/>
          <w:szCs w:val="24"/>
        </w:rPr>
        <w:t>Nakota</w:t>
      </w:r>
      <w:proofErr w:type="spellEnd"/>
      <w:r w:rsidRPr="00656D0C">
        <w:rPr>
          <w:rFonts w:ascii="Times New Roman" w:hAnsi="Times New Roman" w:cs="Times New Roman"/>
          <w:sz w:val="24"/>
          <w:szCs w:val="24"/>
        </w:rPr>
        <w:t xml:space="preserve"> Nations</w:t>
      </w:r>
      <w:r>
        <w:rPr>
          <w:rFonts w:ascii="Times New Roman" w:hAnsi="Times New Roman" w:cs="Times New Roman"/>
          <w:sz w:val="24"/>
          <w:szCs w:val="24"/>
        </w:rPr>
        <w:t xml:space="preserve">.  They signed legal documents that outlined the commitments to the First Nations.  </w:t>
      </w:r>
      <w:r w:rsidDel="004A1895">
        <w:rPr>
          <w:rFonts w:ascii="Times New Roman" w:hAnsi="Times New Roman" w:cs="Times New Roman"/>
          <w:sz w:val="24"/>
          <w:szCs w:val="24"/>
        </w:rPr>
        <w:t>First Nations believe these commitments have not been fulfilled</w:t>
      </w:r>
      <w:r w:rsidR="00271F56" w:rsidDel="004A1895">
        <w:rPr>
          <w:rFonts w:ascii="Times New Roman" w:hAnsi="Times New Roman" w:cs="Times New Roman"/>
          <w:sz w:val="24"/>
          <w:szCs w:val="24"/>
        </w:rPr>
        <w:t xml:space="preserve">. </w:t>
      </w:r>
      <w:r w:rsidR="00271F56">
        <w:rPr>
          <w:rFonts w:ascii="Times New Roman" w:hAnsi="Times New Roman" w:cs="Times New Roman"/>
          <w:sz w:val="24"/>
          <w:szCs w:val="24"/>
        </w:rPr>
        <w:t xml:space="preserve">The </w:t>
      </w:r>
      <w:r w:rsidR="00B511A6">
        <w:rPr>
          <w:rFonts w:ascii="Times New Roman" w:hAnsi="Times New Roman" w:cs="Times New Roman"/>
          <w:sz w:val="24"/>
          <w:szCs w:val="24"/>
        </w:rPr>
        <w:t>Canadian government</w:t>
      </w:r>
      <w:r w:rsidR="00C45B4E">
        <w:rPr>
          <w:rFonts w:ascii="Times New Roman" w:hAnsi="Times New Roman" w:cs="Times New Roman"/>
          <w:sz w:val="24"/>
          <w:szCs w:val="24"/>
        </w:rPr>
        <w:t xml:space="preserve"> </w:t>
      </w:r>
      <w:r w:rsidR="00271F56">
        <w:rPr>
          <w:rFonts w:ascii="Times New Roman" w:hAnsi="Times New Roman" w:cs="Times New Roman"/>
          <w:sz w:val="24"/>
          <w:szCs w:val="24"/>
        </w:rPr>
        <w:t xml:space="preserve">used the </w:t>
      </w:r>
      <w:r w:rsidR="00271F56">
        <w:rPr>
          <w:rFonts w:ascii="Times New Roman" w:hAnsi="Times New Roman" w:cs="Times New Roman"/>
          <w:i/>
          <w:sz w:val="24"/>
          <w:szCs w:val="24"/>
        </w:rPr>
        <w:t xml:space="preserve">Indian Act </w:t>
      </w:r>
      <w:r w:rsidR="00271F56">
        <w:rPr>
          <w:rFonts w:ascii="Times New Roman" w:hAnsi="Times New Roman" w:cs="Times New Roman"/>
          <w:sz w:val="24"/>
          <w:szCs w:val="24"/>
        </w:rPr>
        <w:t>of 1876 to implement the treaty promises to First Nations people</w:t>
      </w:r>
      <w:r w:rsidR="008962CB">
        <w:rPr>
          <w:rFonts w:ascii="Times New Roman" w:hAnsi="Times New Roman" w:cs="Times New Roman"/>
          <w:sz w:val="24"/>
          <w:szCs w:val="24"/>
        </w:rPr>
        <w:t>.</w:t>
      </w:r>
      <w:r w:rsidR="004A1895">
        <w:rPr>
          <w:rFonts w:ascii="Times New Roman" w:hAnsi="Times New Roman" w:cs="Times New Roman"/>
          <w:sz w:val="24"/>
          <w:szCs w:val="24"/>
        </w:rPr>
        <w:t xml:space="preserve">    Moreover, </w:t>
      </w:r>
      <w:r w:rsidR="00E90890">
        <w:rPr>
          <w:rFonts w:ascii="Times New Roman" w:hAnsi="Times New Roman" w:cs="Times New Roman"/>
          <w:sz w:val="24"/>
          <w:szCs w:val="24"/>
        </w:rPr>
        <w:t>First Nations believe</w:t>
      </w:r>
      <w:r w:rsidR="004A1895">
        <w:rPr>
          <w:rFonts w:ascii="Times New Roman" w:hAnsi="Times New Roman" w:cs="Times New Roman"/>
          <w:sz w:val="24"/>
          <w:szCs w:val="24"/>
        </w:rPr>
        <w:t xml:space="preserve"> that the </w:t>
      </w:r>
      <w:r w:rsidR="004A1895" w:rsidRPr="00CF5A8A">
        <w:rPr>
          <w:rFonts w:ascii="Times New Roman" w:hAnsi="Times New Roman" w:cs="Times New Roman"/>
          <w:i/>
          <w:sz w:val="24"/>
          <w:szCs w:val="24"/>
        </w:rPr>
        <w:t>Indian Act</w:t>
      </w:r>
      <w:r w:rsidR="004A1895">
        <w:rPr>
          <w:rFonts w:ascii="Times New Roman" w:hAnsi="Times New Roman" w:cs="Times New Roman"/>
          <w:sz w:val="24"/>
          <w:szCs w:val="24"/>
        </w:rPr>
        <w:t xml:space="preserve"> colonized and assimilated First Nations people.</w:t>
      </w:r>
    </w:p>
    <w:p w:rsidR="008962CB" w:rsidRDefault="008962CB" w:rsidP="00656D0C">
      <w:pPr>
        <w:pStyle w:val="ListParagraph"/>
        <w:autoSpaceDE w:val="0"/>
        <w:autoSpaceDN w:val="0"/>
        <w:adjustRightInd w:val="0"/>
        <w:spacing w:after="0" w:line="240" w:lineRule="auto"/>
        <w:ind w:left="0"/>
        <w:rPr>
          <w:rFonts w:ascii="Times New Roman" w:hAnsi="Times New Roman" w:cs="Times New Roman"/>
          <w:sz w:val="24"/>
          <w:szCs w:val="24"/>
        </w:rPr>
      </w:pPr>
    </w:p>
    <w:p w:rsidR="007B7FA6" w:rsidRPr="008962CB" w:rsidRDefault="008962CB" w:rsidP="008962C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Pr="00210174">
        <w:rPr>
          <w:rFonts w:ascii="Times New Roman" w:hAnsi="Times New Roman" w:cs="Times New Roman"/>
          <w:i/>
          <w:sz w:val="24"/>
          <w:szCs w:val="24"/>
        </w:rPr>
        <w:t>Constitution</w:t>
      </w:r>
      <w:r>
        <w:rPr>
          <w:rFonts w:ascii="Times New Roman" w:hAnsi="Times New Roman" w:cs="Times New Roman"/>
          <w:sz w:val="24"/>
          <w:szCs w:val="24"/>
        </w:rPr>
        <w:t xml:space="preserve"> </w:t>
      </w:r>
      <w:r w:rsidR="00210174" w:rsidRPr="00210174">
        <w:rPr>
          <w:rFonts w:ascii="Times New Roman" w:hAnsi="Times New Roman" w:cs="Times New Roman"/>
          <w:i/>
          <w:sz w:val="24"/>
          <w:szCs w:val="24"/>
        </w:rPr>
        <w:t>Act</w:t>
      </w:r>
      <w:r w:rsidR="00210174">
        <w:rPr>
          <w:rFonts w:ascii="Times New Roman" w:hAnsi="Times New Roman" w:cs="Times New Roman"/>
          <w:sz w:val="24"/>
          <w:szCs w:val="24"/>
        </w:rPr>
        <w:t xml:space="preserve"> </w:t>
      </w:r>
      <w:r>
        <w:rPr>
          <w:rFonts w:ascii="Times New Roman" w:hAnsi="Times New Roman" w:cs="Times New Roman"/>
          <w:sz w:val="24"/>
          <w:szCs w:val="24"/>
        </w:rPr>
        <w:t>of 1982 recognized First Nations’ treaty and inherent rights.  First Nations people must be consulted if changes are made to the Constitution.</w:t>
      </w:r>
    </w:p>
    <w:p w:rsidR="00D1304C" w:rsidRDefault="00D1304C" w:rsidP="007B7FA6">
      <w:pPr>
        <w:autoSpaceDE w:val="0"/>
        <w:autoSpaceDN w:val="0"/>
        <w:adjustRightInd w:val="0"/>
        <w:spacing w:after="0" w:line="240" w:lineRule="auto"/>
        <w:rPr>
          <w:rFonts w:ascii="Times New Roman" w:eastAsiaTheme="minorEastAsia" w:hAnsi="Times New Roman" w:cs="Times New Roman"/>
          <w:b/>
          <w:sz w:val="24"/>
          <w:szCs w:val="24"/>
        </w:rPr>
      </w:pPr>
    </w:p>
    <w:p w:rsidR="007B7FA6" w:rsidRDefault="007B7FA6" w:rsidP="007B7FA6">
      <w:pPr>
        <w:autoSpaceDE w:val="0"/>
        <w:autoSpaceDN w:val="0"/>
        <w:adjustRightInd w:val="0"/>
        <w:spacing w:after="0" w:line="240" w:lineRule="auto"/>
        <w:rPr>
          <w:rFonts w:ascii="Times New Roman" w:hAnsi="Times New Roman" w:cs="Times New Roman"/>
          <w:b/>
          <w:sz w:val="24"/>
          <w:szCs w:val="24"/>
        </w:rPr>
      </w:pPr>
      <w:r w:rsidRPr="00217919">
        <w:rPr>
          <w:rFonts w:ascii="Times New Roman" w:hAnsi="Times New Roman" w:cs="Times New Roman"/>
          <w:b/>
          <w:sz w:val="24"/>
          <w:szCs w:val="24"/>
        </w:rPr>
        <w:t>Spirit and Intent</w:t>
      </w:r>
    </w:p>
    <w:p w:rsidR="007B7FA6" w:rsidRDefault="007B7FA6" w:rsidP="008962CB">
      <w:pPr>
        <w:pStyle w:val="ListParagraph"/>
        <w:autoSpaceDE w:val="0"/>
        <w:autoSpaceDN w:val="0"/>
        <w:adjustRightInd w:val="0"/>
        <w:spacing w:after="0" w:line="240" w:lineRule="auto"/>
        <w:ind w:left="0"/>
        <w:rPr>
          <w:rFonts w:ascii="Times New Roman" w:eastAsiaTheme="minorHAnsi" w:hAnsi="Times New Roman" w:cs="Times New Roman"/>
          <w:b/>
          <w:sz w:val="24"/>
          <w:szCs w:val="24"/>
        </w:rPr>
      </w:pPr>
    </w:p>
    <w:p w:rsidR="008962CB" w:rsidRDefault="008962CB" w:rsidP="008962CB">
      <w:pPr>
        <w:pStyle w:val="ListParagraph"/>
        <w:autoSpaceDE w:val="0"/>
        <w:autoSpaceDN w:val="0"/>
        <w:adjustRightInd w:val="0"/>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First Nations’ oral traditions pass on cultural knowledge and history.  </w:t>
      </w:r>
      <w:r w:rsidR="00D12978">
        <w:rPr>
          <w:rFonts w:ascii="Times New Roman" w:eastAsiaTheme="minorHAnsi" w:hAnsi="Times New Roman" w:cs="Times New Roman"/>
          <w:sz w:val="24"/>
          <w:szCs w:val="24"/>
        </w:rPr>
        <w:t>First Nations people use o</w:t>
      </w:r>
      <w:r>
        <w:rPr>
          <w:rFonts w:ascii="Times New Roman" w:eastAsiaTheme="minorHAnsi" w:hAnsi="Times New Roman" w:cs="Times New Roman"/>
          <w:sz w:val="24"/>
          <w:szCs w:val="24"/>
        </w:rPr>
        <w:t xml:space="preserve">ral tradition </w:t>
      </w:r>
      <w:r w:rsidR="00D12978">
        <w:rPr>
          <w:rFonts w:ascii="Times New Roman" w:eastAsiaTheme="minorHAnsi" w:hAnsi="Times New Roman" w:cs="Times New Roman"/>
          <w:sz w:val="24"/>
          <w:szCs w:val="24"/>
        </w:rPr>
        <w:t xml:space="preserve">to </w:t>
      </w:r>
      <w:r>
        <w:rPr>
          <w:rFonts w:ascii="Times New Roman" w:eastAsiaTheme="minorHAnsi" w:hAnsi="Times New Roman" w:cs="Times New Roman"/>
          <w:sz w:val="24"/>
          <w:szCs w:val="24"/>
        </w:rPr>
        <w:t xml:space="preserve">record historical events.  What happened at the time of treaty making has been passed </w:t>
      </w:r>
      <w:r w:rsidR="00A90C05">
        <w:rPr>
          <w:rFonts w:ascii="Times New Roman" w:eastAsiaTheme="minorHAnsi" w:hAnsi="Times New Roman" w:cs="Times New Roman"/>
          <w:sz w:val="24"/>
          <w:szCs w:val="24"/>
        </w:rPr>
        <w:t xml:space="preserve">on </w:t>
      </w:r>
      <w:r>
        <w:rPr>
          <w:rFonts w:ascii="Times New Roman" w:eastAsiaTheme="minorHAnsi" w:hAnsi="Times New Roman" w:cs="Times New Roman"/>
          <w:sz w:val="24"/>
          <w:szCs w:val="24"/>
        </w:rPr>
        <w:t>by First Nations historians.  The oral accounts are important because they are from people who were present at the time of treaty making</w:t>
      </w:r>
      <w:r w:rsidR="00A90C05">
        <w:rPr>
          <w:rFonts w:ascii="Times New Roman" w:eastAsiaTheme="minorHAnsi" w:hAnsi="Times New Roman" w:cs="Times New Roman"/>
          <w:sz w:val="24"/>
          <w:szCs w:val="24"/>
        </w:rPr>
        <w:t xml:space="preserve"> and were </w:t>
      </w:r>
      <w:r w:rsidR="00A5393A">
        <w:rPr>
          <w:rFonts w:ascii="Times New Roman" w:eastAsiaTheme="minorHAnsi" w:hAnsi="Times New Roman" w:cs="Times New Roman"/>
          <w:sz w:val="24"/>
          <w:szCs w:val="24"/>
        </w:rPr>
        <w:t xml:space="preserve">passed on through very strict oral tradition guidelines. </w:t>
      </w:r>
    </w:p>
    <w:p w:rsidR="008962CB" w:rsidRDefault="008962CB" w:rsidP="008962CB">
      <w:pPr>
        <w:pStyle w:val="ListParagraph"/>
        <w:autoSpaceDE w:val="0"/>
        <w:autoSpaceDN w:val="0"/>
        <w:adjustRightInd w:val="0"/>
        <w:spacing w:after="0" w:line="240" w:lineRule="auto"/>
        <w:ind w:left="0"/>
        <w:rPr>
          <w:rFonts w:ascii="Times New Roman" w:eastAsiaTheme="minorHAnsi" w:hAnsi="Times New Roman" w:cs="Times New Roman"/>
          <w:sz w:val="24"/>
          <w:szCs w:val="24"/>
        </w:rPr>
      </w:pPr>
    </w:p>
    <w:p w:rsidR="00A5393A" w:rsidRDefault="008962CB" w:rsidP="008962CB">
      <w:pPr>
        <w:pStyle w:val="ListParagraph"/>
        <w:autoSpaceDE w:val="0"/>
        <w:autoSpaceDN w:val="0"/>
        <w:adjustRightInd w:val="0"/>
        <w:spacing w:after="0" w:line="240" w:lineRule="auto"/>
        <w:ind w:left="0"/>
        <w:rPr>
          <w:rFonts w:ascii="Times New Roman" w:hAnsi="Times New Roman" w:cs="Times New Roman"/>
          <w:sz w:val="24"/>
          <w:szCs w:val="24"/>
        </w:rPr>
      </w:pPr>
      <w:r w:rsidRPr="00656D0C">
        <w:rPr>
          <w:rFonts w:ascii="Times New Roman" w:hAnsi="Times New Roman" w:cs="Times New Roman"/>
          <w:bCs/>
          <w:sz w:val="24"/>
          <w:szCs w:val="24"/>
          <w:lang w:val="en-US"/>
        </w:rPr>
        <w:t xml:space="preserve">The </w:t>
      </w:r>
      <w:proofErr w:type="spellStart"/>
      <w:r w:rsidRPr="00656D0C">
        <w:rPr>
          <w:rFonts w:ascii="Times New Roman" w:hAnsi="Times New Roman" w:cs="Times New Roman"/>
          <w:bCs/>
          <w:sz w:val="24"/>
          <w:szCs w:val="24"/>
          <w:lang w:val="en-US"/>
        </w:rPr>
        <w:t>Denesûliné</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iCs/>
          <w:sz w:val="24"/>
          <w:szCs w:val="24"/>
          <w:lang w:val="en-US"/>
        </w:rPr>
        <w:t>Nêhiyawak</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sz w:val="24"/>
          <w:szCs w:val="24"/>
        </w:rPr>
        <w:t>Nahkawé</w:t>
      </w:r>
      <w:proofErr w:type="spellEnd"/>
      <w:r w:rsidRPr="00656D0C">
        <w:rPr>
          <w:rFonts w:ascii="Times New Roman" w:hAnsi="Times New Roman" w:cs="Times New Roman"/>
          <w:sz w:val="24"/>
          <w:szCs w:val="24"/>
        </w:rPr>
        <w:t xml:space="preserve">, and </w:t>
      </w:r>
      <w:proofErr w:type="spellStart"/>
      <w:r w:rsidRPr="00656D0C">
        <w:rPr>
          <w:rFonts w:ascii="Times New Roman" w:hAnsi="Times New Roman" w:cs="Times New Roman"/>
          <w:sz w:val="24"/>
          <w:szCs w:val="24"/>
        </w:rPr>
        <w:t>Nakota</w:t>
      </w:r>
      <w:proofErr w:type="spellEnd"/>
      <w:r w:rsidRPr="00656D0C">
        <w:rPr>
          <w:rFonts w:ascii="Times New Roman" w:hAnsi="Times New Roman" w:cs="Times New Roman"/>
          <w:sz w:val="24"/>
          <w:szCs w:val="24"/>
        </w:rPr>
        <w:t xml:space="preserve"> Nations</w:t>
      </w:r>
      <w:r w:rsidR="00A5393A">
        <w:rPr>
          <w:rFonts w:ascii="Times New Roman" w:hAnsi="Times New Roman" w:cs="Times New Roman"/>
          <w:sz w:val="24"/>
          <w:szCs w:val="24"/>
        </w:rPr>
        <w:t xml:space="preserve"> were parties to the treaties made in what is now Saskatchewan.  In order to understand the treaties from First Nations</w:t>
      </w:r>
      <w:r w:rsidR="00CF5A8A">
        <w:rPr>
          <w:rFonts w:ascii="Times New Roman" w:hAnsi="Times New Roman" w:cs="Times New Roman"/>
          <w:sz w:val="24"/>
          <w:szCs w:val="24"/>
        </w:rPr>
        <w:t xml:space="preserve"> </w:t>
      </w:r>
      <w:r w:rsidR="00A5393A">
        <w:rPr>
          <w:rFonts w:ascii="Times New Roman" w:hAnsi="Times New Roman" w:cs="Times New Roman"/>
          <w:sz w:val="24"/>
          <w:szCs w:val="24"/>
        </w:rPr>
        <w:t xml:space="preserve">worldview and history, these oral accounts must be heard.  First Nations worldview regarding their connection and interrelatedness to the land needs to be </w:t>
      </w:r>
      <w:r w:rsidR="00A90C05">
        <w:rPr>
          <w:rFonts w:ascii="Times New Roman" w:hAnsi="Times New Roman" w:cs="Times New Roman"/>
          <w:sz w:val="24"/>
          <w:szCs w:val="24"/>
        </w:rPr>
        <w:t xml:space="preserve">shared </w:t>
      </w:r>
      <w:r w:rsidR="00A5393A">
        <w:rPr>
          <w:rFonts w:ascii="Times New Roman" w:hAnsi="Times New Roman" w:cs="Times New Roman"/>
          <w:sz w:val="24"/>
          <w:szCs w:val="24"/>
        </w:rPr>
        <w:t xml:space="preserve">in order to understand that First Nations agreed to share the land versus giving or selling the land to the </w:t>
      </w:r>
      <w:r w:rsidR="00B511A6">
        <w:rPr>
          <w:rFonts w:ascii="Times New Roman" w:hAnsi="Times New Roman" w:cs="Times New Roman"/>
          <w:sz w:val="24"/>
          <w:szCs w:val="24"/>
        </w:rPr>
        <w:t>Canadian government</w:t>
      </w:r>
      <w:r w:rsidR="00A5393A">
        <w:rPr>
          <w:rFonts w:ascii="Times New Roman" w:hAnsi="Times New Roman" w:cs="Times New Roman"/>
          <w:sz w:val="24"/>
          <w:szCs w:val="24"/>
        </w:rPr>
        <w:t xml:space="preserve">. </w:t>
      </w:r>
    </w:p>
    <w:p w:rsidR="00A5393A" w:rsidRDefault="00A5393A" w:rsidP="008962CB">
      <w:pPr>
        <w:pStyle w:val="ListParagraph"/>
        <w:autoSpaceDE w:val="0"/>
        <w:autoSpaceDN w:val="0"/>
        <w:adjustRightInd w:val="0"/>
        <w:spacing w:after="0" w:line="240" w:lineRule="auto"/>
        <w:ind w:left="0"/>
        <w:rPr>
          <w:rFonts w:ascii="Times New Roman" w:hAnsi="Times New Roman" w:cs="Times New Roman"/>
          <w:sz w:val="24"/>
          <w:szCs w:val="24"/>
        </w:rPr>
      </w:pPr>
    </w:p>
    <w:p w:rsidR="00A5393A" w:rsidRPr="00974788" w:rsidRDefault="00A5393A" w:rsidP="008962C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symbols used by First Nations </w:t>
      </w:r>
      <w:r w:rsidR="00F1083D">
        <w:rPr>
          <w:rFonts w:ascii="Times New Roman" w:hAnsi="Times New Roman" w:cs="Times New Roman"/>
          <w:sz w:val="24"/>
          <w:szCs w:val="24"/>
        </w:rPr>
        <w:t xml:space="preserve">at the time of treaty making acknowledge the pipe ceremony which makes the treaty agreements a </w:t>
      </w:r>
      <w:r w:rsidR="00A90C05">
        <w:rPr>
          <w:rFonts w:ascii="Times New Roman" w:hAnsi="Times New Roman" w:cs="Times New Roman"/>
          <w:sz w:val="24"/>
          <w:szCs w:val="24"/>
        </w:rPr>
        <w:t xml:space="preserve">sacred </w:t>
      </w:r>
      <w:r w:rsidR="00F1083D">
        <w:rPr>
          <w:rFonts w:ascii="Times New Roman" w:hAnsi="Times New Roman" w:cs="Times New Roman"/>
          <w:sz w:val="24"/>
          <w:szCs w:val="24"/>
        </w:rPr>
        <w:t xml:space="preserve">covenant that cannot be broken by either party to the treaties.  </w:t>
      </w:r>
      <w:r w:rsidR="00A90C05">
        <w:rPr>
          <w:rFonts w:ascii="Times New Roman" w:hAnsi="Times New Roman" w:cs="Times New Roman"/>
          <w:sz w:val="24"/>
          <w:szCs w:val="24"/>
        </w:rPr>
        <w:t>As an example</w:t>
      </w:r>
      <w:r w:rsidR="00A90C05" w:rsidRPr="00A0322B">
        <w:rPr>
          <w:rFonts w:ascii="Times New Roman" w:hAnsi="Times New Roman" w:cs="Times New Roman"/>
          <w:sz w:val="24"/>
          <w:szCs w:val="24"/>
        </w:rPr>
        <w:t xml:space="preserve">, </w:t>
      </w:r>
      <w:r w:rsidR="00F1083D" w:rsidRPr="00A0322B">
        <w:rPr>
          <w:rFonts w:ascii="Times New Roman" w:hAnsi="Times New Roman" w:cs="Times New Roman"/>
          <w:sz w:val="24"/>
          <w:szCs w:val="24"/>
        </w:rPr>
        <w:t xml:space="preserve">Chief </w:t>
      </w:r>
      <w:proofErr w:type="spellStart"/>
      <w:r w:rsidR="00F1083D" w:rsidRPr="00A0322B">
        <w:rPr>
          <w:rFonts w:ascii="Times New Roman" w:hAnsi="Times New Roman" w:cs="Times New Roman"/>
          <w:sz w:val="24"/>
          <w:szCs w:val="24"/>
        </w:rPr>
        <w:t>Pasqua’s</w:t>
      </w:r>
      <w:proofErr w:type="spellEnd"/>
      <w:r w:rsidR="00F1083D" w:rsidRPr="00A0322B">
        <w:rPr>
          <w:rFonts w:ascii="Times New Roman" w:hAnsi="Times New Roman" w:cs="Times New Roman"/>
          <w:sz w:val="24"/>
          <w:szCs w:val="24"/>
        </w:rPr>
        <w:t xml:space="preserve"> pictograph</w:t>
      </w:r>
      <w:r w:rsidR="00F1083D">
        <w:rPr>
          <w:rFonts w:ascii="Times New Roman" w:hAnsi="Times New Roman" w:cs="Times New Roman"/>
          <w:sz w:val="24"/>
          <w:szCs w:val="24"/>
        </w:rPr>
        <w:t xml:space="preserve"> demonstrates that written symbols were used to recount what happened at Treaty 4.</w:t>
      </w:r>
      <w:r w:rsidR="00974788">
        <w:rPr>
          <w:rFonts w:ascii="Times New Roman" w:hAnsi="Times New Roman" w:cs="Times New Roman"/>
          <w:sz w:val="24"/>
          <w:szCs w:val="24"/>
        </w:rPr>
        <w:t xml:space="preserve"> See </w:t>
      </w:r>
      <w:r w:rsidR="00974788" w:rsidRPr="002549ED">
        <w:rPr>
          <w:rFonts w:ascii="Times New Roman" w:hAnsi="Times New Roman" w:cs="Times New Roman"/>
          <w:i/>
          <w:sz w:val="24"/>
          <w:szCs w:val="24"/>
        </w:rPr>
        <w:t>Treaty Essential Lea</w:t>
      </w:r>
      <w:r w:rsidR="00A0322B">
        <w:rPr>
          <w:rFonts w:ascii="Times New Roman" w:hAnsi="Times New Roman" w:cs="Times New Roman"/>
          <w:i/>
          <w:sz w:val="24"/>
          <w:szCs w:val="24"/>
        </w:rPr>
        <w:t>rnings: We Are All Treaty People,</w:t>
      </w:r>
      <w:r w:rsidR="00974788">
        <w:rPr>
          <w:rFonts w:ascii="Times New Roman" w:hAnsi="Times New Roman" w:cs="Times New Roman"/>
          <w:i/>
          <w:sz w:val="24"/>
          <w:szCs w:val="24"/>
        </w:rPr>
        <w:t xml:space="preserve"> P.</w:t>
      </w:r>
      <w:r w:rsidR="00A0322B">
        <w:rPr>
          <w:rFonts w:ascii="Times New Roman" w:hAnsi="Times New Roman" w:cs="Times New Roman"/>
          <w:i/>
          <w:sz w:val="24"/>
          <w:szCs w:val="24"/>
        </w:rPr>
        <w:t>50,</w:t>
      </w:r>
      <w:r w:rsidR="00974788">
        <w:rPr>
          <w:rFonts w:ascii="Times New Roman" w:hAnsi="Times New Roman" w:cs="Times New Roman"/>
          <w:i/>
          <w:sz w:val="24"/>
          <w:szCs w:val="24"/>
        </w:rPr>
        <w:t xml:space="preserve"> </w:t>
      </w:r>
      <w:r w:rsidR="00974788">
        <w:rPr>
          <w:rFonts w:ascii="Times New Roman" w:hAnsi="Times New Roman" w:cs="Times New Roman"/>
          <w:sz w:val="24"/>
          <w:szCs w:val="24"/>
        </w:rPr>
        <w:t>(OTC</w:t>
      </w:r>
      <w:r w:rsidR="00A0322B">
        <w:rPr>
          <w:rFonts w:ascii="Times New Roman" w:hAnsi="Times New Roman" w:cs="Times New Roman"/>
          <w:sz w:val="24"/>
          <w:szCs w:val="24"/>
        </w:rPr>
        <w:t>, 2008).</w:t>
      </w:r>
    </w:p>
    <w:p w:rsidR="007B7FA6" w:rsidRPr="006F5FE0" w:rsidRDefault="007B7FA6" w:rsidP="007B7FA6">
      <w:pPr>
        <w:pStyle w:val="ListParagraph"/>
        <w:autoSpaceDE w:val="0"/>
        <w:autoSpaceDN w:val="0"/>
        <w:adjustRightInd w:val="0"/>
        <w:spacing w:after="0" w:line="240" w:lineRule="auto"/>
        <w:ind w:left="0"/>
        <w:rPr>
          <w:rFonts w:ascii="Times New Roman" w:hAnsi="Times New Roman" w:cs="Times New Roman"/>
          <w:sz w:val="24"/>
          <w:szCs w:val="24"/>
        </w:rPr>
      </w:pPr>
    </w:p>
    <w:p w:rsidR="007B7FA6" w:rsidRDefault="007B7FA6" w:rsidP="007B7FA6">
      <w:pPr>
        <w:spacing w:after="0" w:line="240" w:lineRule="auto"/>
        <w:rPr>
          <w:rFonts w:ascii="Times New Roman" w:hAnsi="Times New Roman" w:cs="Times New Roman"/>
          <w:b/>
          <w:sz w:val="24"/>
          <w:szCs w:val="24"/>
        </w:rPr>
      </w:pPr>
      <w:r>
        <w:rPr>
          <w:rFonts w:ascii="Times New Roman" w:hAnsi="Times New Roman" w:cs="Times New Roman"/>
          <w:b/>
          <w:sz w:val="24"/>
          <w:szCs w:val="24"/>
        </w:rPr>
        <w:t>Historical Context</w:t>
      </w:r>
    </w:p>
    <w:p w:rsidR="007B7FA6" w:rsidRDefault="007B7FA6" w:rsidP="00725441">
      <w:pPr>
        <w:pStyle w:val="ListParagraph"/>
        <w:autoSpaceDE w:val="0"/>
        <w:autoSpaceDN w:val="0"/>
        <w:adjustRightInd w:val="0"/>
        <w:spacing w:after="0" w:line="240" w:lineRule="auto"/>
        <w:ind w:left="0"/>
        <w:rPr>
          <w:rFonts w:ascii="Times New Roman" w:eastAsiaTheme="minorHAnsi" w:hAnsi="Times New Roman" w:cs="Times New Roman"/>
          <w:b/>
          <w:sz w:val="24"/>
          <w:szCs w:val="24"/>
        </w:rPr>
      </w:pPr>
    </w:p>
    <w:p w:rsidR="00725441" w:rsidRDefault="00725441" w:rsidP="00725441">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eastAsiaTheme="minorHAnsi" w:hAnsi="Times New Roman" w:cs="Times New Roman"/>
          <w:sz w:val="24"/>
          <w:szCs w:val="24"/>
        </w:rPr>
        <w:t xml:space="preserve">First Nations people believe that the </w:t>
      </w:r>
      <w:r w:rsidR="00B511A6">
        <w:rPr>
          <w:rFonts w:ascii="Times New Roman" w:eastAsiaTheme="minorHAnsi" w:hAnsi="Times New Roman" w:cs="Times New Roman"/>
          <w:sz w:val="24"/>
          <w:szCs w:val="24"/>
        </w:rPr>
        <w:t>Canadian government</w:t>
      </w:r>
      <w:r>
        <w:rPr>
          <w:rFonts w:ascii="Times New Roman" w:eastAsiaTheme="minorHAnsi" w:hAnsi="Times New Roman" w:cs="Times New Roman"/>
          <w:sz w:val="24"/>
          <w:szCs w:val="24"/>
        </w:rPr>
        <w:t xml:space="preserve"> has not fulfilled its treaty commitments to First Nations people.   The </w:t>
      </w:r>
      <w:r w:rsidR="00B511A6">
        <w:rPr>
          <w:rFonts w:ascii="Times New Roman" w:eastAsiaTheme="minorHAnsi" w:hAnsi="Times New Roman" w:cs="Times New Roman"/>
          <w:sz w:val="24"/>
          <w:szCs w:val="24"/>
        </w:rPr>
        <w:t>Canadian government</w:t>
      </w:r>
      <w:r>
        <w:rPr>
          <w:rFonts w:ascii="Times New Roman" w:eastAsiaTheme="minorHAnsi" w:hAnsi="Times New Roman" w:cs="Times New Roman"/>
          <w:sz w:val="24"/>
          <w:szCs w:val="24"/>
        </w:rPr>
        <w:t xml:space="preserve"> created the </w:t>
      </w:r>
      <w:r>
        <w:rPr>
          <w:rFonts w:ascii="Times New Roman" w:eastAsiaTheme="minorHAnsi" w:hAnsi="Times New Roman" w:cs="Times New Roman"/>
          <w:i/>
          <w:sz w:val="24"/>
          <w:szCs w:val="24"/>
        </w:rPr>
        <w:t xml:space="preserve">Indian Act </w:t>
      </w:r>
      <w:r>
        <w:rPr>
          <w:rFonts w:ascii="Times New Roman" w:eastAsiaTheme="minorHAnsi" w:hAnsi="Times New Roman" w:cs="Times New Roman"/>
          <w:sz w:val="24"/>
          <w:szCs w:val="24"/>
        </w:rPr>
        <w:t xml:space="preserve">in 1876 which oppressed and controlled First Nations people.  The </w:t>
      </w:r>
      <w:r>
        <w:rPr>
          <w:rFonts w:ascii="Times New Roman" w:eastAsiaTheme="minorHAnsi" w:hAnsi="Times New Roman" w:cs="Times New Roman"/>
          <w:i/>
          <w:sz w:val="24"/>
          <w:szCs w:val="24"/>
        </w:rPr>
        <w:t xml:space="preserve">Indian Act </w:t>
      </w:r>
      <w:r>
        <w:rPr>
          <w:rFonts w:ascii="Times New Roman" w:eastAsiaTheme="minorHAnsi" w:hAnsi="Times New Roman" w:cs="Times New Roman"/>
          <w:sz w:val="24"/>
          <w:szCs w:val="24"/>
        </w:rPr>
        <w:t xml:space="preserve">was not discussed nor agreed to by the </w:t>
      </w:r>
      <w:proofErr w:type="spellStart"/>
      <w:r w:rsidRPr="00656D0C">
        <w:rPr>
          <w:rFonts w:ascii="Times New Roman" w:hAnsi="Times New Roman" w:cs="Times New Roman"/>
          <w:bCs/>
          <w:sz w:val="24"/>
          <w:szCs w:val="24"/>
          <w:lang w:val="en-US"/>
        </w:rPr>
        <w:t>Denesûliné</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iCs/>
          <w:sz w:val="24"/>
          <w:szCs w:val="24"/>
          <w:lang w:val="en-US"/>
        </w:rPr>
        <w:t>Nêhiyawak</w:t>
      </w:r>
      <w:proofErr w:type="spellEnd"/>
      <w:r w:rsidRPr="00656D0C">
        <w:rPr>
          <w:rFonts w:ascii="Times New Roman" w:hAnsi="Times New Roman" w:cs="Times New Roman"/>
          <w:sz w:val="24"/>
          <w:szCs w:val="24"/>
        </w:rPr>
        <w:t xml:space="preserve">, </w:t>
      </w:r>
      <w:proofErr w:type="spellStart"/>
      <w:r w:rsidRPr="00656D0C">
        <w:rPr>
          <w:rFonts w:ascii="Times New Roman" w:hAnsi="Times New Roman" w:cs="Times New Roman"/>
          <w:sz w:val="24"/>
          <w:szCs w:val="24"/>
        </w:rPr>
        <w:t>Nahkawé</w:t>
      </w:r>
      <w:proofErr w:type="spellEnd"/>
      <w:r w:rsidRPr="00656D0C">
        <w:rPr>
          <w:rFonts w:ascii="Times New Roman" w:hAnsi="Times New Roman" w:cs="Times New Roman"/>
          <w:sz w:val="24"/>
          <w:szCs w:val="24"/>
        </w:rPr>
        <w:t xml:space="preserve">, and </w:t>
      </w:r>
      <w:proofErr w:type="spellStart"/>
      <w:r w:rsidRPr="00656D0C">
        <w:rPr>
          <w:rFonts w:ascii="Times New Roman" w:hAnsi="Times New Roman" w:cs="Times New Roman"/>
          <w:sz w:val="24"/>
          <w:szCs w:val="24"/>
        </w:rPr>
        <w:t>Nakota</w:t>
      </w:r>
      <w:proofErr w:type="spellEnd"/>
      <w:r w:rsidRPr="00656D0C">
        <w:rPr>
          <w:rFonts w:ascii="Times New Roman" w:hAnsi="Times New Roman" w:cs="Times New Roman"/>
          <w:sz w:val="24"/>
          <w:szCs w:val="24"/>
        </w:rPr>
        <w:t xml:space="preserve"> Nations</w:t>
      </w:r>
      <w:r>
        <w:rPr>
          <w:rFonts w:ascii="Times New Roman" w:hAnsi="Times New Roman" w:cs="Times New Roman"/>
          <w:sz w:val="24"/>
          <w:szCs w:val="24"/>
        </w:rPr>
        <w:t xml:space="preserve"> when Treaties</w:t>
      </w:r>
      <w:r w:rsidR="00E90890">
        <w:rPr>
          <w:rFonts w:ascii="Times New Roman" w:hAnsi="Times New Roman" w:cs="Times New Roman"/>
          <w:sz w:val="24"/>
          <w:szCs w:val="24"/>
        </w:rPr>
        <w:t xml:space="preserve"> 2, </w:t>
      </w:r>
      <w:r>
        <w:rPr>
          <w:rFonts w:ascii="Times New Roman" w:hAnsi="Times New Roman" w:cs="Times New Roman"/>
          <w:sz w:val="24"/>
          <w:szCs w:val="24"/>
        </w:rPr>
        <w:t>4, 5, 6, 8, and 10 were negotiated and signed.</w:t>
      </w:r>
    </w:p>
    <w:p w:rsidR="00725441" w:rsidRDefault="00725441" w:rsidP="00725441">
      <w:pPr>
        <w:pStyle w:val="ListParagraph"/>
        <w:autoSpaceDE w:val="0"/>
        <w:autoSpaceDN w:val="0"/>
        <w:adjustRightInd w:val="0"/>
        <w:spacing w:after="0" w:line="240" w:lineRule="auto"/>
        <w:ind w:left="0"/>
        <w:rPr>
          <w:rFonts w:ascii="Times New Roman" w:hAnsi="Times New Roman" w:cs="Times New Roman"/>
          <w:sz w:val="24"/>
          <w:szCs w:val="24"/>
        </w:rPr>
      </w:pPr>
    </w:p>
    <w:p w:rsidR="00725441" w:rsidRPr="009C72B5" w:rsidRDefault="00725441" w:rsidP="00725441">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The</w:t>
      </w:r>
      <w:r w:rsidR="009C72B5">
        <w:rPr>
          <w:rFonts w:ascii="Times New Roman" w:hAnsi="Times New Roman" w:cs="Times New Roman"/>
          <w:sz w:val="24"/>
          <w:szCs w:val="24"/>
        </w:rPr>
        <w:t xml:space="preserve"> </w:t>
      </w:r>
      <w:r w:rsidR="00B511A6">
        <w:rPr>
          <w:rFonts w:ascii="Times New Roman" w:hAnsi="Times New Roman" w:cs="Times New Roman"/>
          <w:sz w:val="24"/>
          <w:szCs w:val="24"/>
        </w:rPr>
        <w:t>Canadian government</w:t>
      </w:r>
      <w:r w:rsidR="009C72B5">
        <w:rPr>
          <w:rFonts w:ascii="Times New Roman" w:hAnsi="Times New Roman" w:cs="Times New Roman"/>
          <w:sz w:val="24"/>
          <w:szCs w:val="24"/>
        </w:rPr>
        <w:t xml:space="preserve"> wanted to civilize</w:t>
      </w:r>
      <w:r w:rsidR="00A0322B">
        <w:rPr>
          <w:rFonts w:ascii="Times New Roman" w:hAnsi="Times New Roman" w:cs="Times New Roman"/>
          <w:sz w:val="24"/>
          <w:szCs w:val="24"/>
        </w:rPr>
        <w:t>,</w:t>
      </w:r>
      <w:r w:rsidR="009C72B5">
        <w:rPr>
          <w:rFonts w:ascii="Times New Roman" w:hAnsi="Times New Roman" w:cs="Times New Roman"/>
          <w:sz w:val="24"/>
          <w:szCs w:val="24"/>
        </w:rPr>
        <w:t xml:space="preserve"> </w:t>
      </w:r>
      <w:r w:rsidR="00A51849">
        <w:rPr>
          <w:rFonts w:ascii="Times New Roman" w:hAnsi="Times New Roman" w:cs="Times New Roman"/>
          <w:sz w:val="24"/>
          <w:szCs w:val="24"/>
        </w:rPr>
        <w:t xml:space="preserve">colonize </w:t>
      </w:r>
      <w:r w:rsidR="009C72B5">
        <w:rPr>
          <w:rFonts w:ascii="Times New Roman" w:hAnsi="Times New Roman" w:cs="Times New Roman"/>
          <w:sz w:val="24"/>
          <w:szCs w:val="24"/>
        </w:rPr>
        <w:t>and Christianize First Nations people.  The</w:t>
      </w:r>
      <w:r>
        <w:rPr>
          <w:rFonts w:ascii="Times New Roman" w:hAnsi="Times New Roman" w:cs="Times New Roman"/>
          <w:sz w:val="24"/>
          <w:szCs w:val="24"/>
        </w:rPr>
        <w:t xml:space="preserve"> </w:t>
      </w:r>
      <w:r>
        <w:rPr>
          <w:rFonts w:ascii="Times New Roman" w:hAnsi="Times New Roman" w:cs="Times New Roman"/>
          <w:i/>
          <w:sz w:val="24"/>
          <w:szCs w:val="24"/>
        </w:rPr>
        <w:t xml:space="preserve">Indian Act </w:t>
      </w:r>
      <w:r w:rsidR="009C72B5">
        <w:rPr>
          <w:rFonts w:ascii="Times New Roman" w:hAnsi="Times New Roman" w:cs="Times New Roman"/>
          <w:sz w:val="24"/>
          <w:szCs w:val="24"/>
        </w:rPr>
        <w:t>ignored the sovereignty and nationhood of the</w:t>
      </w:r>
      <w:r w:rsidR="009C72B5" w:rsidRPr="00656D0C">
        <w:rPr>
          <w:rFonts w:ascii="Times New Roman" w:hAnsi="Times New Roman" w:cs="Times New Roman"/>
          <w:bCs/>
          <w:sz w:val="24"/>
          <w:szCs w:val="24"/>
          <w:lang w:val="en-US"/>
        </w:rPr>
        <w:t xml:space="preserve"> </w:t>
      </w:r>
      <w:proofErr w:type="spellStart"/>
      <w:r w:rsidR="009C72B5" w:rsidRPr="00656D0C">
        <w:rPr>
          <w:rFonts w:ascii="Times New Roman" w:hAnsi="Times New Roman" w:cs="Times New Roman"/>
          <w:bCs/>
          <w:sz w:val="24"/>
          <w:szCs w:val="24"/>
          <w:lang w:val="en-US"/>
        </w:rPr>
        <w:t>Denesûliné</w:t>
      </w:r>
      <w:proofErr w:type="spellEnd"/>
      <w:r w:rsidR="009C72B5" w:rsidRPr="00656D0C">
        <w:rPr>
          <w:rFonts w:ascii="Times New Roman" w:hAnsi="Times New Roman" w:cs="Times New Roman"/>
          <w:sz w:val="24"/>
          <w:szCs w:val="24"/>
        </w:rPr>
        <w:t xml:space="preserve">, </w:t>
      </w:r>
      <w:proofErr w:type="spellStart"/>
      <w:r w:rsidR="009C72B5" w:rsidRPr="00656D0C">
        <w:rPr>
          <w:rFonts w:ascii="Times New Roman" w:hAnsi="Times New Roman" w:cs="Times New Roman"/>
          <w:iCs/>
          <w:sz w:val="24"/>
          <w:szCs w:val="24"/>
          <w:lang w:val="en-US"/>
        </w:rPr>
        <w:t>Nêhiyawak</w:t>
      </w:r>
      <w:proofErr w:type="spellEnd"/>
      <w:r w:rsidR="009C72B5" w:rsidRPr="00656D0C">
        <w:rPr>
          <w:rFonts w:ascii="Times New Roman" w:hAnsi="Times New Roman" w:cs="Times New Roman"/>
          <w:sz w:val="24"/>
          <w:szCs w:val="24"/>
        </w:rPr>
        <w:t xml:space="preserve">, </w:t>
      </w:r>
      <w:proofErr w:type="spellStart"/>
      <w:r w:rsidR="009C72B5" w:rsidRPr="00656D0C">
        <w:rPr>
          <w:rFonts w:ascii="Times New Roman" w:hAnsi="Times New Roman" w:cs="Times New Roman"/>
          <w:sz w:val="24"/>
          <w:szCs w:val="24"/>
        </w:rPr>
        <w:t>Nahkawé</w:t>
      </w:r>
      <w:proofErr w:type="spellEnd"/>
      <w:r w:rsidR="009C72B5" w:rsidRPr="00656D0C">
        <w:rPr>
          <w:rFonts w:ascii="Times New Roman" w:hAnsi="Times New Roman" w:cs="Times New Roman"/>
          <w:sz w:val="24"/>
          <w:szCs w:val="24"/>
        </w:rPr>
        <w:t xml:space="preserve">, and </w:t>
      </w:r>
      <w:proofErr w:type="spellStart"/>
      <w:r w:rsidR="009C72B5" w:rsidRPr="00656D0C">
        <w:rPr>
          <w:rFonts w:ascii="Times New Roman" w:hAnsi="Times New Roman" w:cs="Times New Roman"/>
          <w:sz w:val="24"/>
          <w:szCs w:val="24"/>
        </w:rPr>
        <w:t>Nakota</w:t>
      </w:r>
      <w:proofErr w:type="spellEnd"/>
      <w:r w:rsidR="009C72B5" w:rsidRPr="00656D0C">
        <w:rPr>
          <w:rFonts w:ascii="Times New Roman" w:hAnsi="Times New Roman" w:cs="Times New Roman"/>
          <w:sz w:val="24"/>
          <w:szCs w:val="24"/>
        </w:rPr>
        <w:t xml:space="preserve"> </w:t>
      </w:r>
      <w:r w:rsidR="009C72B5">
        <w:rPr>
          <w:rFonts w:ascii="Times New Roman" w:hAnsi="Times New Roman" w:cs="Times New Roman"/>
          <w:sz w:val="24"/>
          <w:szCs w:val="24"/>
        </w:rPr>
        <w:t xml:space="preserve">First Nations by implementing the </w:t>
      </w:r>
      <w:r w:rsidR="009C72B5">
        <w:rPr>
          <w:rFonts w:ascii="Times New Roman" w:hAnsi="Times New Roman" w:cs="Times New Roman"/>
          <w:i/>
          <w:sz w:val="24"/>
          <w:szCs w:val="24"/>
        </w:rPr>
        <w:t>Indian Act.</w:t>
      </w:r>
      <w:r w:rsidR="009C72B5">
        <w:rPr>
          <w:rFonts w:ascii="Times New Roman" w:hAnsi="Times New Roman" w:cs="Times New Roman"/>
          <w:sz w:val="24"/>
          <w:szCs w:val="24"/>
        </w:rPr>
        <w:t xml:space="preserve"> </w:t>
      </w:r>
      <w:r w:rsidR="004B0523">
        <w:rPr>
          <w:rFonts w:ascii="Times New Roman" w:hAnsi="Times New Roman" w:cs="Times New Roman"/>
          <w:sz w:val="24"/>
          <w:szCs w:val="24"/>
        </w:rPr>
        <w:t xml:space="preserve">The </w:t>
      </w:r>
      <w:r w:rsidR="00B511A6">
        <w:rPr>
          <w:rFonts w:ascii="Times New Roman" w:hAnsi="Times New Roman" w:cs="Times New Roman"/>
          <w:sz w:val="24"/>
          <w:szCs w:val="24"/>
        </w:rPr>
        <w:t>Canadian government</w:t>
      </w:r>
      <w:r w:rsidR="009C72B5">
        <w:rPr>
          <w:rFonts w:ascii="Times New Roman" w:hAnsi="Times New Roman" w:cs="Times New Roman"/>
          <w:sz w:val="24"/>
          <w:szCs w:val="24"/>
        </w:rPr>
        <w:t xml:space="preserve"> recognized the nationhood </w:t>
      </w:r>
      <w:r w:rsidR="00210174">
        <w:rPr>
          <w:rFonts w:ascii="Times New Roman" w:hAnsi="Times New Roman" w:cs="Times New Roman"/>
          <w:sz w:val="24"/>
          <w:szCs w:val="24"/>
        </w:rPr>
        <w:t xml:space="preserve">of First Nations </w:t>
      </w:r>
      <w:r w:rsidR="009C72B5">
        <w:rPr>
          <w:rFonts w:ascii="Times New Roman" w:hAnsi="Times New Roman" w:cs="Times New Roman"/>
          <w:sz w:val="24"/>
          <w:szCs w:val="24"/>
        </w:rPr>
        <w:t xml:space="preserve">at the time of treaty making in order to make treaties with First Nations. </w:t>
      </w:r>
    </w:p>
    <w:p w:rsidR="007B7FA6" w:rsidRDefault="007B7FA6" w:rsidP="007B7FA6">
      <w:pPr>
        <w:autoSpaceDE w:val="0"/>
        <w:autoSpaceDN w:val="0"/>
        <w:adjustRightInd w:val="0"/>
        <w:spacing w:after="0" w:line="240" w:lineRule="auto"/>
        <w:rPr>
          <w:rFonts w:ascii="Times New Roman" w:hAnsi="Times New Roman" w:cs="Times New Roman"/>
          <w:sz w:val="24"/>
          <w:szCs w:val="24"/>
        </w:rPr>
      </w:pPr>
    </w:p>
    <w:p w:rsidR="00210174" w:rsidRDefault="00210174" w:rsidP="007B7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Nations people were not considered citizens of Canada until 1960 at which time they were given the right to vote.  First Nations people were given full rights of Canadian citizenship in the </w:t>
      </w:r>
      <w:r w:rsidRPr="00210174">
        <w:rPr>
          <w:rFonts w:ascii="Times New Roman" w:hAnsi="Times New Roman" w:cs="Times New Roman"/>
          <w:i/>
          <w:sz w:val="24"/>
          <w:szCs w:val="24"/>
        </w:rPr>
        <w:t>Constitution Act</w:t>
      </w:r>
      <w:r>
        <w:rPr>
          <w:rFonts w:ascii="Times New Roman" w:hAnsi="Times New Roman" w:cs="Times New Roman"/>
          <w:sz w:val="24"/>
          <w:szCs w:val="24"/>
        </w:rPr>
        <w:t xml:space="preserve"> of 1982. </w:t>
      </w:r>
    </w:p>
    <w:p w:rsidR="00210174" w:rsidRDefault="00210174" w:rsidP="007B7FA6">
      <w:pPr>
        <w:autoSpaceDE w:val="0"/>
        <w:autoSpaceDN w:val="0"/>
        <w:adjustRightInd w:val="0"/>
        <w:spacing w:after="0" w:line="240" w:lineRule="auto"/>
        <w:rPr>
          <w:rFonts w:ascii="Times New Roman" w:hAnsi="Times New Roman" w:cs="Times New Roman"/>
          <w:sz w:val="24"/>
          <w:szCs w:val="24"/>
        </w:rPr>
      </w:pPr>
    </w:p>
    <w:p w:rsidR="00210174" w:rsidRPr="00210174" w:rsidRDefault="00210174" w:rsidP="007B7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amendments have been made to the </w:t>
      </w:r>
      <w:r>
        <w:rPr>
          <w:rFonts w:ascii="Times New Roman" w:hAnsi="Times New Roman" w:cs="Times New Roman"/>
          <w:i/>
          <w:sz w:val="24"/>
          <w:szCs w:val="24"/>
        </w:rPr>
        <w:t>Indian Act</w:t>
      </w:r>
      <w:r>
        <w:rPr>
          <w:rFonts w:ascii="Times New Roman" w:hAnsi="Times New Roman" w:cs="Times New Roman"/>
          <w:sz w:val="24"/>
          <w:szCs w:val="24"/>
        </w:rPr>
        <w:t xml:space="preserve"> to remove some of the controls over First Nations people.  Canada is the only country that has legislation that controls </w:t>
      </w:r>
      <w:r w:rsidR="00283EE0">
        <w:rPr>
          <w:rFonts w:ascii="Times New Roman" w:hAnsi="Times New Roman" w:cs="Times New Roman"/>
          <w:sz w:val="24"/>
          <w:szCs w:val="24"/>
        </w:rPr>
        <w:t xml:space="preserve">the </w:t>
      </w:r>
      <w:r w:rsidR="00AA44F3">
        <w:rPr>
          <w:rFonts w:ascii="Times New Roman" w:hAnsi="Times New Roman" w:cs="Times New Roman"/>
          <w:sz w:val="24"/>
          <w:szCs w:val="24"/>
        </w:rPr>
        <w:t>Indigenous peoples</w:t>
      </w:r>
      <w:r w:rsidR="00283EE0">
        <w:rPr>
          <w:rFonts w:ascii="Times New Roman" w:hAnsi="Times New Roman" w:cs="Times New Roman"/>
          <w:sz w:val="24"/>
          <w:szCs w:val="24"/>
        </w:rPr>
        <w:t>.  First Nations people have lived in what is now Canada</w:t>
      </w:r>
      <w:r>
        <w:rPr>
          <w:rFonts w:ascii="Times New Roman" w:hAnsi="Times New Roman" w:cs="Times New Roman"/>
          <w:sz w:val="24"/>
          <w:szCs w:val="24"/>
        </w:rPr>
        <w:t xml:space="preserve"> </w:t>
      </w:r>
      <w:r w:rsidR="00283EE0">
        <w:rPr>
          <w:rFonts w:ascii="Times New Roman" w:hAnsi="Times New Roman" w:cs="Times New Roman"/>
          <w:sz w:val="24"/>
          <w:szCs w:val="24"/>
        </w:rPr>
        <w:t xml:space="preserve">since time immemorial.  </w:t>
      </w:r>
      <w:r w:rsidR="00283EE0" w:rsidRPr="00656D0C">
        <w:rPr>
          <w:rFonts w:ascii="Times New Roman" w:hAnsi="Times New Roman" w:cs="Times New Roman"/>
          <w:bCs/>
          <w:sz w:val="24"/>
          <w:szCs w:val="24"/>
          <w:lang w:val="en-US"/>
        </w:rPr>
        <w:t xml:space="preserve">The </w:t>
      </w:r>
      <w:proofErr w:type="spellStart"/>
      <w:r w:rsidR="00283EE0" w:rsidRPr="00656D0C">
        <w:rPr>
          <w:rFonts w:ascii="Times New Roman" w:hAnsi="Times New Roman" w:cs="Times New Roman"/>
          <w:bCs/>
          <w:sz w:val="24"/>
          <w:szCs w:val="24"/>
          <w:lang w:val="en-US"/>
        </w:rPr>
        <w:t>Denesûliné</w:t>
      </w:r>
      <w:proofErr w:type="spellEnd"/>
      <w:r w:rsidR="00283EE0" w:rsidRPr="00656D0C">
        <w:rPr>
          <w:rFonts w:ascii="Times New Roman" w:hAnsi="Times New Roman" w:cs="Times New Roman"/>
          <w:sz w:val="24"/>
          <w:szCs w:val="24"/>
        </w:rPr>
        <w:t xml:space="preserve">, </w:t>
      </w:r>
      <w:proofErr w:type="spellStart"/>
      <w:r w:rsidR="00283EE0" w:rsidRPr="00656D0C">
        <w:rPr>
          <w:rFonts w:ascii="Times New Roman" w:hAnsi="Times New Roman" w:cs="Times New Roman"/>
          <w:iCs/>
          <w:sz w:val="24"/>
          <w:szCs w:val="24"/>
          <w:lang w:val="en-US"/>
        </w:rPr>
        <w:t>Nêhiyawak</w:t>
      </w:r>
      <w:proofErr w:type="spellEnd"/>
      <w:r w:rsidR="00283EE0" w:rsidRPr="00656D0C">
        <w:rPr>
          <w:rFonts w:ascii="Times New Roman" w:hAnsi="Times New Roman" w:cs="Times New Roman"/>
          <w:sz w:val="24"/>
          <w:szCs w:val="24"/>
        </w:rPr>
        <w:t xml:space="preserve">, </w:t>
      </w:r>
      <w:proofErr w:type="spellStart"/>
      <w:r w:rsidR="00283EE0" w:rsidRPr="00656D0C">
        <w:rPr>
          <w:rFonts w:ascii="Times New Roman" w:hAnsi="Times New Roman" w:cs="Times New Roman"/>
          <w:sz w:val="24"/>
          <w:szCs w:val="24"/>
        </w:rPr>
        <w:t>Nahkawé</w:t>
      </w:r>
      <w:proofErr w:type="spellEnd"/>
      <w:r w:rsidR="00283EE0" w:rsidRPr="00656D0C">
        <w:rPr>
          <w:rFonts w:ascii="Times New Roman" w:hAnsi="Times New Roman" w:cs="Times New Roman"/>
          <w:sz w:val="24"/>
          <w:szCs w:val="24"/>
        </w:rPr>
        <w:t xml:space="preserve">, and </w:t>
      </w:r>
      <w:proofErr w:type="spellStart"/>
      <w:r w:rsidR="00283EE0" w:rsidRPr="00656D0C">
        <w:rPr>
          <w:rFonts w:ascii="Times New Roman" w:hAnsi="Times New Roman" w:cs="Times New Roman"/>
          <w:sz w:val="24"/>
          <w:szCs w:val="24"/>
        </w:rPr>
        <w:t>Nakota</w:t>
      </w:r>
      <w:proofErr w:type="spellEnd"/>
      <w:r w:rsidR="00283EE0" w:rsidRPr="00656D0C">
        <w:rPr>
          <w:rFonts w:ascii="Times New Roman" w:hAnsi="Times New Roman" w:cs="Times New Roman"/>
          <w:sz w:val="24"/>
          <w:szCs w:val="24"/>
        </w:rPr>
        <w:t xml:space="preserve"> Nations</w:t>
      </w:r>
      <w:r w:rsidR="00283EE0">
        <w:rPr>
          <w:rFonts w:ascii="Times New Roman" w:hAnsi="Times New Roman" w:cs="Times New Roman"/>
          <w:sz w:val="24"/>
          <w:szCs w:val="24"/>
        </w:rPr>
        <w:t xml:space="preserve"> were sovereign</w:t>
      </w:r>
      <w:r w:rsidR="00A51849">
        <w:rPr>
          <w:rFonts w:ascii="Times New Roman" w:hAnsi="Times New Roman" w:cs="Times New Roman"/>
          <w:sz w:val="24"/>
          <w:szCs w:val="24"/>
        </w:rPr>
        <w:t xml:space="preserve"> and </w:t>
      </w:r>
      <w:r w:rsidR="00283EE0">
        <w:rPr>
          <w:rFonts w:ascii="Times New Roman" w:hAnsi="Times New Roman" w:cs="Times New Roman"/>
          <w:sz w:val="24"/>
          <w:szCs w:val="24"/>
        </w:rPr>
        <w:t>had their own political, economic, social</w:t>
      </w:r>
      <w:r w:rsidR="00E90890">
        <w:rPr>
          <w:rFonts w:ascii="Times New Roman" w:hAnsi="Times New Roman" w:cs="Times New Roman"/>
          <w:sz w:val="24"/>
          <w:szCs w:val="24"/>
        </w:rPr>
        <w:t>,</w:t>
      </w:r>
      <w:r w:rsidR="00283EE0">
        <w:rPr>
          <w:rFonts w:ascii="Times New Roman" w:hAnsi="Times New Roman" w:cs="Times New Roman"/>
          <w:sz w:val="24"/>
          <w:szCs w:val="24"/>
        </w:rPr>
        <w:t xml:space="preserve"> and spiritual laws that included the many freedoms which they lost under the </w:t>
      </w:r>
      <w:r w:rsidR="00283EE0">
        <w:rPr>
          <w:rFonts w:ascii="Times New Roman" w:hAnsi="Times New Roman" w:cs="Times New Roman"/>
          <w:i/>
          <w:sz w:val="24"/>
          <w:szCs w:val="24"/>
        </w:rPr>
        <w:t>Indian Act</w:t>
      </w:r>
      <w:r w:rsidR="00283EE0">
        <w:rPr>
          <w:rFonts w:ascii="Times New Roman" w:hAnsi="Times New Roman" w:cs="Times New Roman"/>
          <w:sz w:val="24"/>
          <w:szCs w:val="24"/>
        </w:rPr>
        <w:t xml:space="preserve">.  </w:t>
      </w:r>
    </w:p>
    <w:p w:rsidR="00D1304C" w:rsidRDefault="00D1304C" w:rsidP="007B7FA6">
      <w:pPr>
        <w:autoSpaceDE w:val="0"/>
        <w:autoSpaceDN w:val="0"/>
        <w:adjustRightInd w:val="0"/>
        <w:spacing w:after="0" w:line="240" w:lineRule="auto"/>
        <w:rPr>
          <w:rFonts w:ascii="Times New Roman" w:hAnsi="Times New Roman" w:cs="Times New Roman"/>
          <w:b/>
          <w:sz w:val="24"/>
          <w:szCs w:val="24"/>
        </w:rPr>
      </w:pPr>
    </w:p>
    <w:p w:rsidR="004B0523" w:rsidRDefault="004B0523">
      <w:pPr>
        <w:rPr>
          <w:rFonts w:ascii="Times New Roman" w:hAnsi="Times New Roman" w:cs="Times New Roman"/>
          <w:b/>
          <w:sz w:val="24"/>
          <w:szCs w:val="24"/>
        </w:rPr>
      </w:pPr>
      <w:r>
        <w:rPr>
          <w:rFonts w:ascii="Times New Roman" w:hAnsi="Times New Roman" w:cs="Times New Roman"/>
          <w:b/>
          <w:sz w:val="24"/>
          <w:szCs w:val="24"/>
        </w:rPr>
        <w:br w:type="page"/>
      </w:r>
    </w:p>
    <w:p w:rsidR="007B7FA6" w:rsidRDefault="007B7FA6" w:rsidP="007B7FA6">
      <w:pPr>
        <w:autoSpaceDE w:val="0"/>
        <w:autoSpaceDN w:val="0"/>
        <w:adjustRightInd w:val="0"/>
        <w:spacing w:after="0" w:line="240" w:lineRule="auto"/>
        <w:rPr>
          <w:rFonts w:ascii="Times New Roman" w:hAnsi="Times New Roman" w:cs="Times New Roman"/>
          <w:b/>
          <w:sz w:val="24"/>
          <w:szCs w:val="24"/>
        </w:rPr>
      </w:pPr>
      <w:r w:rsidRPr="00FF1239">
        <w:rPr>
          <w:rFonts w:ascii="Times New Roman" w:hAnsi="Times New Roman" w:cs="Times New Roman"/>
          <w:b/>
          <w:sz w:val="24"/>
          <w:szCs w:val="24"/>
        </w:rPr>
        <w:lastRenderedPageBreak/>
        <w:t>Treaty Promises and Provisions</w:t>
      </w:r>
    </w:p>
    <w:p w:rsidR="007B7FA6" w:rsidRDefault="007B7FA6" w:rsidP="007B7FA6">
      <w:pPr>
        <w:autoSpaceDE w:val="0"/>
        <w:autoSpaceDN w:val="0"/>
        <w:adjustRightInd w:val="0"/>
        <w:spacing w:after="0" w:line="240" w:lineRule="auto"/>
        <w:rPr>
          <w:rFonts w:ascii="Times New Roman" w:hAnsi="Times New Roman" w:cs="Times New Roman"/>
          <w:b/>
          <w:sz w:val="24"/>
          <w:szCs w:val="24"/>
        </w:rPr>
      </w:pPr>
    </w:p>
    <w:p w:rsidR="00EF4407" w:rsidRDefault="00D96EE1" w:rsidP="007B7FA6">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Indian Act </w:t>
      </w:r>
      <w:r>
        <w:rPr>
          <w:rFonts w:ascii="Times New Roman" w:hAnsi="Times New Roman" w:cs="Times New Roman"/>
          <w:sz w:val="24"/>
          <w:szCs w:val="24"/>
        </w:rPr>
        <w:t>of 1876 controls the membership in First Nations</w:t>
      </w:r>
      <w:r w:rsidR="004B0523">
        <w:rPr>
          <w:rFonts w:ascii="Times New Roman" w:hAnsi="Times New Roman" w:cs="Times New Roman"/>
          <w:sz w:val="24"/>
          <w:szCs w:val="24"/>
        </w:rPr>
        <w:t>’</w:t>
      </w:r>
      <w:r>
        <w:rPr>
          <w:rFonts w:ascii="Times New Roman" w:hAnsi="Times New Roman" w:cs="Times New Roman"/>
          <w:sz w:val="24"/>
          <w:szCs w:val="24"/>
        </w:rPr>
        <w:t xml:space="preserve"> communities.  </w:t>
      </w:r>
      <w:r w:rsidR="008137C5">
        <w:rPr>
          <w:rFonts w:ascii="Times New Roman" w:hAnsi="Times New Roman" w:cs="Times New Roman"/>
          <w:sz w:val="24"/>
          <w:szCs w:val="24"/>
        </w:rPr>
        <w:t>T</w:t>
      </w:r>
      <w:r>
        <w:rPr>
          <w:rFonts w:ascii="Times New Roman" w:hAnsi="Times New Roman" w:cs="Times New Roman"/>
          <w:sz w:val="24"/>
          <w:szCs w:val="24"/>
        </w:rPr>
        <w:t xml:space="preserve">he </w:t>
      </w:r>
      <w:r>
        <w:rPr>
          <w:rFonts w:ascii="Times New Roman" w:hAnsi="Times New Roman" w:cs="Times New Roman"/>
          <w:i/>
          <w:sz w:val="24"/>
          <w:szCs w:val="24"/>
        </w:rPr>
        <w:t xml:space="preserve">Indian Act </w:t>
      </w:r>
      <w:r>
        <w:rPr>
          <w:rFonts w:ascii="Times New Roman" w:hAnsi="Times New Roman" w:cs="Times New Roman"/>
          <w:sz w:val="24"/>
          <w:szCs w:val="24"/>
        </w:rPr>
        <w:t>define</w:t>
      </w:r>
      <w:r w:rsidR="008137C5">
        <w:rPr>
          <w:rFonts w:ascii="Times New Roman" w:hAnsi="Times New Roman" w:cs="Times New Roman"/>
          <w:sz w:val="24"/>
          <w:szCs w:val="24"/>
        </w:rPr>
        <w:t>s who is</w:t>
      </w:r>
      <w:r>
        <w:rPr>
          <w:rFonts w:ascii="Times New Roman" w:hAnsi="Times New Roman" w:cs="Times New Roman"/>
          <w:sz w:val="24"/>
          <w:szCs w:val="24"/>
        </w:rPr>
        <w:t xml:space="preserve"> an Indian</w:t>
      </w:r>
      <w:r w:rsidR="008137C5">
        <w:rPr>
          <w:rFonts w:ascii="Times New Roman" w:hAnsi="Times New Roman" w:cs="Times New Roman"/>
          <w:sz w:val="24"/>
          <w:szCs w:val="24"/>
        </w:rPr>
        <w:t xml:space="preserve"> and determines if the person is status or</w:t>
      </w:r>
      <w:r>
        <w:rPr>
          <w:rFonts w:ascii="Times New Roman" w:hAnsi="Times New Roman" w:cs="Times New Roman"/>
          <w:sz w:val="24"/>
          <w:szCs w:val="24"/>
        </w:rPr>
        <w:t xml:space="preserve"> non-</w:t>
      </w:r>
      <w:r w:rsidR="008137C5">
        <w:rPr>
          <w:rFonts w:ascii="Times New Roman" w:hAnsi="Times New Roman" w:cs="Times New Roman"/>
          <w:sz w:val="24"/>
          <w:szCs w:val="24"/>
        </w:rPr>
        <w:t>status</w:t>
      </w:r>
      <w:r>
        <w:rPr>
          <w:rFonts w:ascii="Times New Roman" w:hAnsi="Times New Roman" w:cs="Times New Roman"/>
          <w:sz w:val="24"/>
          <w:szCs w:val="24"/>
        </w:rPr>
        <w:t xml:space="preserve">.  </w:t>
      </w:r>
      <w:r w:rsidR="008137C5">
        <w:rPr>
          <w:rFonts w:ascii="Times New Roman" w:hAnsi="Times New Roman" w:cs="Times New Roman"/>
          <w:sz w:val="24"/>
          <w:szCs w:val="24"/>
        </w:rPr>
        <w:t xml:space="preserve">All First Nations people who are members of a First Nation who entered into treaty with the </w:t>
      </w:r>
      <w:r w:rsidR="00B511A6">
        <w:rPr>
          <w:rFonts w:ascii="Times New Roman" w:hAnsi="Times New Roman" w:cs="Times New Roman"/>
          <w:sz w:val="24"/>
          <w:szCs w:val="24"/>
        </w:rPr>
        <w:t>Canadian government</w:t>
      </w:r>
      <w:r w:rsidR="008137C5">
        <w:rPr>
          <w:rFonts w:ascii="Times New Roman" w:hAnsi="Times New Roman" w:cs="Times New Roman"/>
          <w:sz w:val="24"/>
          <w:szCs w:val="24"/>
        </w:rPr>
        <w:t xml:space="preserve"> are defined as treaty status </w:t>
      </w:r>
      <w:r w:rsidR="00A51849">
        <w:rPr>
          <w:rFonts w:ascii="Times New Roman" w:hAnsi="Times New Roman" w:cs="Times New Roman"/>
          <w:sz w:val="24"/>
          <w:szCs w:val="24"/>
        </w:rPr>
        <w:t>Indians</w:t>
      </w:r>
      <w:r w:rsidR="008137C5">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Indian Act</w:t>
      </w:r>
      <w:r>
        <w:rPr>
          <w:rFonts w:ascii="Times New Roman" w:hAnsi="Times New Roman" w:cs="Times New Roman"/>
          <w:sz w:val="24"/>
          <w:szCs w:val="24"/>
        </w:rPr>
        <w:t xml:space="preserve"> discriminated against women by removing their </w:t>
      </w:r>
      <w:r w:rsidR="00F77832">
        <w:rPr>
          <w:rFonts w:ascii="Times New Roman" w:hAnsi="Times New Roman" w:cs="Times New Roman"/>
          <w:sz w:val="24"/>
          <w:szCs w:val="24"/>
        </w:rPr>
        <w:t xml:space="preserve">Indian </w:t>
      </w:r>
      <w:r w:rsidR="00E9798D">
        <w:rPr>
          <w:rFonts w:ascii="Times New Roman" w:hAnsi="Times New Roman" w:cs="Times New Roman"/>
          <w:sz w:val="24"/>
          <w:szCs w:val="24"/>
        </w:rPr>
        <w:t xml:space="preserve">status </w:t>
      </w:r>
      <w:r>
        <w:rPr>
          <w:rFonts w:ascii="Times New Roman" w:hAnsi="Times New Roman" w:cs="Times New Roman"/>
          <w:sz w:val="24"/>
          <w:szCs w:val="24"/>
        </w:rPr>
        <w:t>for marrying</w:t>
      </w:r>
      <w:r w:rsidR="00E9798D">
        <w:rPr>
          <w:rFonts w:ascii="Times New Roman" w:hAnsi="Times New Roman" w:cs="Times New Roman"/>
          <w:sz w:val="24"/>
          <w:szCs w:val="24"/>
        </w:rPr>
        <w:t xml:space="preserve"> </w:t>
      </w:r>
      <w:r>
        <w:rPr>
          <w:rFonts w:ascii="Times New Roman" w:hAnsi="Times New Roman" w:cs="Times New Roman"/>
          <w:sz w:val="24"/>
          <w:szCs w:val="24"/>
        </w:rPr>
        <w:t>non-</w:t>
      </w:r>
      <w:r w:rsidR="00A51849">
        <w:rPr>
          <w:rFonts w:ascii="Times New Roman" w:hAnsi="Times New Roman" w:cs="Times New Roman"/>
          <w:sz w:val="24"/>
          <w:szCs w:val="24"/>
        </w:rPr>
        <w:t>status Indian</w:t>
      </w:r>
      <w:r>
        <w:rPr>
          <w:rFonts w:ascii="Times New Roman" w:hAnsi="Times New Roman" w:cs="Times New Roman"/>
          <w:sz w:val="24"/>
          <w:szCs w:val="24"/>
        </w:rPr>
        <w:t xml:space="preserve"> men.  This inequality was corrected in 1985 </w:t>
      </w:r>
      <w:r w:rsidR="00EF4407">
        <w:rPr>
          <w:rFonts w:ascii="Times New Roman" w:hAnsi="Times New Roman" w:cs="Times New Roman"/>
          <w:sz w:val="24"/>
          <w:szCs w:val="24"/>
        </w:rPr>
        <w:t>when Bill C31 was implemented</w:t>
      </w:r>
      <w:r w:rsidR="00A51849">
        <w:rPr>
          <w:rFonts w:ascii="Times New Roman" w:hAnsi="Times New Roman" w:cs="Times New Roman"/>
          <w:sz w:val="24"/>
          <w:szCs w:val="24"/>
        </w:rPr>
        <w:t xml:space="preserve"> and </w:t>
      </w:r>
      <w:r w:rsidR="00E9798D">
        <w:rPr>
          <w:rFonts w:ascii="Times New Roman" w:hAnsi="Times New Roman" w:cs="Times New Roman"/>
          <w:sz w:val="24"/>
          <w:szCs w:val="24"/>
        </w:rPr>
        <w:t>allowed those</w:t>
      </w:r>
      <w:r w:rsidR="00CF5A8A">
        <w:rPr>
          <w:rFonts w:ascii="Times New Roman" w:hAnsi="Times New Roman" w:cs="Times New Roman"/>
          <w:sz w:val="24"/>
          <w:szCs w:val="24"/>
        </w:rPr>
        <w:t xml:space="preserve"> </w:t>
      </w:r>
      <w:r w:rsidR="00EF4407">
        <w:rPr>
          <w:rFonts w:ascii="Times New Roman" w:hAnsi="Times New Roman" w:cs="Times New Roman"/>
          <w:sz w:val="24"/>
          <w:szCs w:val="24"/>
        </w:rPr>
        <w:t xml:space="preserve">women </w:t>
      </w:r>
      <w:r w:rsidR="00E9798D">
        <w:rPr>
          <w:rFonts w:ascii="Times New Roman" w:hAnsi="Times New Roman" w:cs="Times New Roman"/>
          <w:sz w:val="24"/>
          <w:szCs w:val="24"/>
        </w:rPr>
        <w:t xml:space="preserve">to be </w:t>
      </w:r>
      <w:r w:rsidR="00EF4407">
        <w:rPr>
          <w:rFonts w:ascii="Times New Roman" w:hAnsi="Times New Roman" w:cs="Times New Roman"/>
          <w:sz w:val="24"/>
          <w:szCs w:val="24"/>
        </w:rPr>
        <w:t xml:space="preserve">reinstated.  </w:t>
      </w:r>
    </w:p>
    <w:p w:rsidR="00EF4407" w:rsidRDefault="00EF4407" w:rsidP="007B7FA6">
      <w:pPr>
        <w:pStyle w:val="ListParagraph"/>
        <w:autoSpaceDE w:val="0"/>
        <w:autoSpaceDN w:val="0"/>
        <w:adjustRightInd w:val="0"/>
        <w:spacing w:after="0" w:line="240" w:lineRule="auto"/>
        <w:ind w:left="0"/>
        <w:rPr>
          <w:rFonts w:ascii="Times New Roman" w:hAnsi="Times New Roman" w:cs="Times New Roman"/>
          <w:sz w:val="24"/>
          <w:szCs w:val="24"/>
        </w:rPr>
      </w:pPr>
    </w:p>
    <w:p w:rsidR="008137C5" w:rsidRDefault="008137C5" w:rsidP="007B7FA6">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Prior to the arrival of the newcomers First Nations people determined their membership through kinship and community</w:t>
      </w:r>
      <w:r w:rsidR="00EF4407">
        <w:rPr>
          <w:rFonts w:ascii="Times New Roman" w:hAnsi="Times New Roman" w:cs="Times New Roman"/>
          <w:sz w:val="24"/>
          <w:szCs w:val="24"/>
        </w:rPr>
        <w:t xml:space="preserve"> </w:t>
      </w:r>
      <w:r>
        <w:rPr>
          <w:rFonts w:ascii="Times New Roman" w:hAnsi="Times New Roman" w:cs="Times New Roman"/>
          <w:sz w:val="24"/>
          <w:szCs w:val="24"/>
        </w:rPr>
        <w:t xml:space="preserve">ties.  Kinship </w:t>
      </w:r>
      <w:r w:rsidR="00A55E72">
        <w:rPr>
          <w:rFonts w:ascii="Times New Roman" w:hAnsi="Times New Roman" w:cs="Times New Roman"/>
          <w:sz w:val="24"/>
          <w:szCs w:val="24"/>
        </w:rPr>
        <w:t xml:space="preserve">is </w:t>
      </w:r>
      <w:r>
        <w:rPr>
          <w:rFonts w:ascii="Times New Roman" w:hAnsi="Times New Roman" w:cs="Times New Roman"/>
          <w:sz w:val="24"/>
          <w:szCs w:val="24"/>
        </w:rPr>
        <w:t>not restricted to biological members.  Many traditional customs to determine family kinship continue in First Nations</w:t>
      </w:r>
      <w:r w:rsidR="003305B5">
        <w:rPr>
          <w:rFonts w:ascii="Times New Roman" w:hAnsi="Times New Roman" w:cs="Times New Roman"/>
          <w:sz w:val="24"/>
          <w:szCs w:val="24"/>
        </w:rPr>
        <w:t>’</w:t>
      </w:r>
      <w:r>
        <w:rPr>
          <w:rFonts w:ascii="Times New Roman" w:hAnsi="Times New Roman" w:cs="Times New Roman"/>
          <w:sz w:val="24"/>
          <w:szCs w:val="24"/>
        </w:rPr>
        <w:t xml:space="preserve"> communities today.</w:t>
      </w:r>
      <w:r w:rsidR="00E90890">
        <w:rPr>
          <w:rFonts w:ascii="Times New Roman" w:hAnsi="Times New Roman" w:cs="Times New Roman"/>
          <w:sz w:val="24"/>
          <w:szCs w:val="24"/>
        </w:rPr>
        <w:t xml:space="preserve"> </w:t>
      </w:r>
    </w:p>
    <w:p w:rsidR="004B0523" w:rsidRDefault="004B0523" w:rsidP="007B7FA6">
      <w:pPr>
        <w:pStyle w:val="ListParagraph"/>
        <w:autoSpaceDE w:val="0"/>
        <w:autoSpaceDN w:val="0"/>
        <w:adjustRightInd w:val="0"/>
        <w:spacing w:after="0" w:line="240" w:lineRule="auto"/>
        <w:ind w:left="0"/>
        <w:rPr>
          <w:rFonts w:ascii="Times New Roman" w:hAnsi="Times New Roman" w:cs="Times New Roman"/>
          <w:sz w:val="24"/>
          <w:szCs w:val="24"/>
        </w:rPr>
      </w:pPr>
    </w:p>
    <w:p w:rsidR="008137C5" w:rsidRPr="00271F56" w:rsidRDefault="008137C5" w:rsidP="007B7FA6">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Today, the preferred term for “Indian” is “First Nation”.  This term is</w:t>
      </w:r>
      <w:r w:rsidR="00A1658A">
        <w:rPr>
          <w:rFonts w:ascii="Times New Roman" w:hAnsi="Times New Roman" w:cs="Times New Roman"/>
          <w:sz w:val="24"/>
          <w:szCs w:val="24"/>
        </w:rPr>
        <w:t xml:space="preserve"> also used when referring to a First Nation reserve. </w:t>
      </w:r>
      <w:r w:rsidR="005C3844">
        <w:rPr>
          <w:rFonts w:ascii="Times New Roman" w:hAnsi="Times New Roman" w:cs="Times New Roman"/>
          <w:sz w:val="24"/>
          <w:szCs w:val="24"/>
        </w:rPr>
        <w:t xml:space="preserve">The </w:t>
      </w:r>
      <w:r w:rsidR="00271F56">
        <w:rPr>
          <w:rFonts w:ascii="Times New Roman" w:hAnsi="Times New Roman" w:cs="Times New Roman"/>
          <w:i/>
          <w:sz w:val="24"/>
          <w:szCs w:val="24"/>
        </w:rPr>
        <w:t>Indian Act</w:t>
      </w:r>
      <w:r w:rsidR="00271F56">
        <w:rPr>
          <w:rFonts w:ascii="Times New Roman" w:hAnsi="Times New Roman" w:cs="Times New Roman"/>
          <w:sz w:val="24"/>
          <w:szCs w:val="24"/>
        </w:rPr>
        <w:t xml:space="preserve"> </w:t>
      </w:r>
      <w:r w:rsidR="005C3844">
        <w:rPr>
          <w:rFonts w:ascii="Times New Roman" w:hAnsi="Times New Roman" w:cs="Times New Roman"/>
          <w:sz w:val="24"/>
          <w:szCs w:val="24"/>
        </w:rPr>
        <w:t xml:space="preserve">categorizes Indians to either </w:t>
      </w:r>
      <w:r w:rsidR="00271F56">
        <w:rPr>
          <w:rFonts w:ascii="Times New Roman" w:hAnsi="Times New Roman" w:cs="Times New Roman"/>
          <w:sz w:val="24"/>
          <w:szCs w:val="24"/>
        </w:rPr>
        <w:t xml:space="preserve">status </w:t>
      </w:r>
      <w:r w:rsidR="00A00CE4">
        <w:rPr>
          <w:rFonts w:ascii="Times New Roman" w:hAnsi="Times New Roman" w:cs="Times New Roman"/>
          <w:sz w:val="24"/>
          <w:szCs w:val="24"/>
        </w:rPr>
        <w:t>or</w:t>
      </w:r>
      <w:r w:rsidR="00271F56">
        <w:rPr>
          <w:rFonts w:ascii="Times New Roman" w:hAnsi="Times New Roman" w:cs="Times New Roman"/>
          <w:sz w:val="24"/>
          <w:szCs w:val="24"/>
        </w:rPr>
        <w:t xml:space="preserve"> non-status.</w:t>
      </w:r>
    </w:p>
    <w:p w:rsidR="004B0523" w:rsidRDefault="004B0523">
      <w:pPr>
        <w:rPr>
          <w:rFonts w:ascii="Times New Roman" w:hAnsi="Times New Roman" w:cs="Times New Roman"/>
          <w:sz w:val="24"/>
          <w:szCs w:val="24"/>
        </w:rPr>
      </w:pPr>
      <w:r>
        <w:rPr>
          <w:rFonts w:ascii="Times New Roman" w:hAnsi="Times New Roman" w:cs="Times New Roman"/>
          <w:sz w:val="24"/>
          <w:szCs w:val="24"/>
        </w:rPr>
        <w:br w:type="page"/>
      </w:r>
    </w:p>
    <w:p w:rsidR="00D61FE5" w:rsidRDefault="00D61FE5" w:rsidP="00536735">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lang w:val="en-US"/>
        </w:rPr>
        <w:lastRenderedPageBreak/>
        <w:t>SUGGESTED GRADE SEVEN</w:t>
      </w:r>
      <w:r w:rsidRPr="007B2DAF">
        <w:rPr>
          <w:rFonts w:ascii="Times New Roman" w:hAnsi="Times New Roman" w:cs="Times New Roman"/>
          <w:b/>
          <w:bCs/>
          <w:sz w:val="24"/>
          <w:szCs w:val="24"/>
          <w:lang w:val="en-US"/>
        </w:rPr>
        <w:t xml:space="preserve"> </w:t>
      </w:r>
      <w:r w:rsidRPr="00F00574">
        <w:rPr>
          <w:rFonts w:ascii="Times New Roman" w:hAnsi="Times New Roman" w:cs="Times New Roman"/>
          <w:b/>
          <w:sz w:val="24"/>
          <w:szCs w:val="24"/>
        </w:rPr>
        <w:t>RESOURCES:</w:t>
      </w:r>
    </w:p>
    <w:p w:rsidR="00D61FE5" w:rsidRPr="00F00574" w:rsidRDefault="00D61FE5" w:rsidP="00536735">
      <w:pPr>
        <w:spacing w:after="0" w:line="240" w:lineRule="auto"/>
        <w:contextualSpacing/>
        <w:rPr>
          <w:rFonts w:ascii="Times New Roman" w:hAnsi="Times New Roman" w:cs="Times New Roman"/>
          <w:b/>
          <w:sz w:val="24"/>
          <w:szCs w:val="24"/>
        </w:rPr>
      </w:pPr>
    </w:p>
    <w:p w:rsidR="00D61FE5" w:rsidRDefault="00D61FE5" w:rsidP="00536735">
      <w:pPr>
        <w:autoSpaceDE w:val="0"/>
        <w:autoSpaceDN w:val="0"/>
        <w:adjustRightInd w:val="0"/>
        <w:spacing w:after="0" w:line="240" w:lineRule="auto"/>
        <w:contextualSpacing/>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D61FE5" w:rsidRPr="005A01E9" w:rsidRDefault="00D61FE5" w:rsidP="00536735">
      <w:pPr>
        <w:autoSpaceDE w:val="0"/>
        <w:autoSpaceDN w:val="0"/>
        <w:adjustRightInd w:val="0"/>
        <w:spacing w:after="0" w:line="240" w:lineRule="auto"/>
        <w:contextualSpacing/>
        <w:rPr>
          <w:rFonts w:ascii="Times New Roman" w:hAnsi="Times New Roman" w:cs="Times New Roman"/>
          <w:sz w:val="24"/>
          <w:szCs w:val="24"/>
        </w:rPr>
      </w:pPr>
    </w:p>
    <w:p w:rsidR="00D61FE5" w:rsidRPr="007B2DAF" w:rsidRDefault="00D61FE5" w:rsidP="00536735">
      <w:pPr>
        <w:spacing w:line="240" w:lineRule="auto"/>
        <w:contextualSpacing/>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D61FE5" w:rsidRDefault="00D61FE5" w:rsidP="00536735">
      <w:pPr>
        <w:autoSpaceDE w:val="0"/>
        <w:autoSpaceDN w:val="0"/>
        <w:adjustRightInd w:val="0"/>
        <w:spacing w:after="0" w:line="240" w:lineRule="auto"/>
        <w:contextualSpacing/>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Pr>
          <w:rFonts w:ascii="Times New Roman" w:hAnsi="Times New Roman" w:cs="Times New Roman"/>
          <w:color w:val="000000"/>
          <w:sz w:val="24"/>
          <w:szCs w:val="24"/>
        </w:rPr>
        <w:t>All websites were accessed on 21/02/15</w:t>
      </w:r>
      <w:r w:rsidRPr="00F00574">
        <w:rPr>
          <w:rFonts w:ascii="Times New Roman" w:hAnsi="Times New Roman" w:cs="Times New Roman"/>
          <w:color w:val="000000"/>
          <w:sz w:val="24"/>
          <w:szCs w:val="24"/>
        </w:rPr>
        <w:t>.</w:t>
      </w:r>
    </w:p>
    <w:p w:rsidR="00D61FE5" w:rsidRPr="00F00574" w:rsidRDefault="00D61FE5" w:rsidP="00536735">
      <w:pPr>
        <w:autoSpaceDE w:val="0"/>
        <w:autoSpaceDN w:val="0"/>
        <w:adjustRightInd w:val="0"/>
        <w:spacing w:after="0" w:line="240" w:lineRule="auto"/>
        <w:contextualSpacing/>
        <w:rPr>
          <w:rFonts w:ascii="Times New Roman" w:hAnsi="Times New Roman" w:cs="Times New Roman"/>
          <w:color w:val="000000"/>
          <w:sz w:val="24"/>
          <w:szCs w:val="24"/>
        </w:rPr>
      </w:pPr>
    </w:p>
    <w:p w:rsidR="00D61FE5" w:rsidRDefault="00D61FE5" w:rsidP="00D61FE5">
      <w:pPr>
        <w:spacing w:after="0"/>
        <w:ind w:left="426" w:hanging="426"/>
        <w:rPr>
          <w:rFonts w:ascii="Times New Roman" w:hAnsi="Times New Roman" w:cs="Times New Roman"/>
          <w:b/>
          <w:sz w:val="24"/>
          <w:szCs w:val="24"/>
        </w:rPr>
      </w:pPr>
      <w:r w:rsidRPr="002549ED">
        <w:rPr>
          <w:rFonts w:ascii="Times New Roman" w:hAnsi="Times New Roman" w:cs="Times New Roman"/>
          <w:b/>
          <w:sz w:val="24"/>
          <w:szCs w:val="24"/>
        </w:rPr>
        <w:t>Treaty Relationships</w:t>
      </w:r>
    </w:p>
    <w:p w:rsidR="00D61FE5" w:rsidRPr="002549ED" w:rsidRDefault="00D61FE5" w:rsidP="00D61FE5">
      <w:pPr>
        <w:spacing w:after="0" w:line="240" w:lineRule="auto"/>
        <w:ind w:left="426" w:hanging="426"/>
        <w:contextualSpacing/>
        <w:rPr>
          <w:rFonts w:ascii="Times New Roman" w:hAnsi="Times New Roman" w:cs="Times New Roman"/>
          <w:b/>
          <w:sz w:val="24"/>
          <w:szCs w:val="24"/>
        </w:rPr>
      </w:pPr>
      <w:r w:rsidRPr="002549ED">
        <w:rPr>
          <w:rStyle w:val="Strong"/>
          <w:rFonts w:ascii="Times New Roman" w:hAnsi="Times New Roman" w:cs="Times New Roman"/>
          <w:b w:val="0"/>
          <w:i/>
          <w:sz w:val="24"/>
          <w:szCs w:val="24"/>
        </w:rPr>
        <w:t>Aboriginal View of Land Ownership</w:t>
      </w:r>
      <w:r>
        <w:rPr>
          <w:rStyle w:val="Strong"/>
          <w:rFonts w:ascii="Times New Roman" w:hAnsi="Times New Roman" w:cs="Times New Roman"/>
          <w:b w:val="0"/>
          <w:i/>
          <w:sz w:val="24"/>
          <w:szCs w:val="24"/>
        </w:rPr>
        <w:t>.</w:t>
      </w:r>
      <w:r w:rsidRPr="002549ED">
        <w:rPr>
          <w:rStyle w:val="Strong"/>
          <w:rFonts w:ascii="Times New Roman" w:hAnsi="Times New Roman" w:cs="Times New Roman"/>
          <w:b w:val="0"/>
          <w:sz w:val="24"/>
          <w:szCs w:val="24"/>
        </w:rPr>
        <w:t xml:space="preserve"> </w:t>
      </w:r>
      <w:r w:rsidRPr="002549ED">
        <w:rPr>
          <w:rStyle w:val="Strong"/>
          <w:rFonts w:ascii="Times New Roman" w:hAnsi="Times New Roman" w:cs="Times New Roman"/>
          <w:sz w:val="24"/>
          <w:szCs w:val="24"/>
        </w:rPr>
        <w:t xml:space="preserve"> </w:t>
      </w:r>
      <w:r>
        <w:rPr>
          <w:rFonts w:ascii="Times New Roman" w:hAnsi="Times New Roman" w:cs="Times New Roman"/>
          <w:sz w:val="24"/>
          <w:szCs w:val="24"/>
        </w:rPr>
        <w:t xml:space="preserve">[Web Blog Post]. Retrieved from </w:t>
      </w:r>
      <w:hyperlink r:id="rId40" w:anchor="view" w:history="1">
        <w:r w:rsidRPr="002549ED">
          <w:rPr>
            <w:rStyle w:val="Hyperlink"/>
            <w:rFonts w:ascii="Times New Roman" w:hAnsi="Times New Roman" w:cs="Times New Roman"/>
            <w:sz w:val="24"/>
            <w:szCs w:val="24"/>
          </w:rPr>
          <w:t>http://www.canadiana.ca/citm/themes/aboriginals/aboriginals3_e.html#view</w:t>
        </w:r>
      </w:hyperlink>
      <w:r w:rsidRPr="002549ED">
        <w:rPr>
          <w:rStyle w:val="Strong"/>
          <w:rFonts w:ascii="Times New Roman" w:hAnsi="Times New Roman" w:cs="Times New Roman"/>
          <w:sz w:val="24"/>
          <w:szCs w:val="24"/>
        </w:rPr>
        <w:t xml:space="preserve"> </w:t>
      </w:r>
      <w:r w:rsidR="00CA0237">
        <w:rPr>
          <w:rStyle w:val="Strong"/>
          <w:rFonts w:ascii="Times New Roman" w:hAnsi="Times New Roman" w:cs="Times New Roman"/>
          <w:sz w:val="24"/>
          <w:szCs w:val="24"/>
        </w:rPr>
        <w:t xml:space="preserve"> *</w:t>
      </w:r>
    </w:p>
    <w:p w:rsidR="00D61FE5" w:rsidRDefault="00D61FE5" w:rsidP="00D61FE5">
      <w:pPr>
        <w:spacing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Cardinal, H. &amp; Hildebrandt, W. (2000). </w:t>
      </w:r>
      <w:r w:rsidRPr="002549ED">
        <w:rPr>
          <w:rFonts w:ascii="Times New Roman" w:hAnsi="Times New Roman" w:cs="Times New Roman"/>
          <w:i/>
          <w:sz w:val="24"/>
          <w:szCs w:val="24"/>
        </w:rPr>
        <w:t>Treaty Elders of Saskatchewan: Our Dream Is That Our People Will One Day Be Recognized As Nations.</w:t>
      </w:r>
      <w:r>
        <w:rPr>
          <w:rFonts w:ascii="Times New Roman" w:hAnsi="Times New Roman" w:cs="Times New Roman"/>
          <w:sz w:val="24"/>
          <w:szCs w:val="24"/>
        </w:rPr>
        <w:t xml:space="preserve"> </w:t>
      </w:r>
      <w:r w:rsidRPr="002549ED">
        <w:rPr>
          <w:rFonts w:ascii="Times New Roman" w:hAnsi="Times New Roman" w:cs="Times New Roman"/>
          <w:sz w:val="24"/>
          <w:szCs w:val="24"/>
        </w:rPr>
        <w:t>Calgar</w:t>
      </w:r>
      <w:r>
        <w:rPr>
          <w:rFonts w:ascii="Times New Roman" w:hAnsi="Times New Roman" w:cs="Times New Roman"/>
          <w:sz w:val="24"/>
          <w:szCs w:val="24"/>
        </w:rPr>
        <w:t>y, Alberta:</w:t>
      </w:r>
      <w:r w:rsidRPr="002549ED">
        <w:rPr>
          <w:rFonts w:ascii="Times New Roman" w:hAnsi="Times New Roman" w:cs="Times New Roman"/>
          <w:i/>
          <w:sz w:val="24"/>
          <w:szCs w:val="24"/>
        </w:rPr>
        <w:t xml:space="preserve"> </w:t>
      </w:r>
      <w:r w:rsidRPr="002549ED">
        <w:rPr>
          <w:rFonts w:ascii="Times New Roman" w:hAnsi="Times New Roman" w:cs="Times New Roman"/>
          <w:sz w:val="24"/>
          <w:szCs w:val="24"/>
        </w:rPr>
        <w:t xml:space="preserve">University of Calgary Press. </w:t>
      </w:r>
    </w:p>
    <w:p w:rsidR="00D61FE5"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Office of the Treaty Commissioner</w:t>
      </w:r>
      <w:r w:rsidRPr="002549ED">
        <w:rPr>
          <w:rFonts w:ascii="Times New Roman" w:hAnsi="Times New Roman" w:cs="Times New Roman"/>
          <w:i/>
          <w:sz w:val="24"/>
          <w:szCs w:val="24"/>
        </w:rPr>
        <w:t xml:space="preserve">. </w:t>
      </w:r>
      <w:r w:rsidRPr="002549ED">
        <w:rPr>
          <w:rFonts w:ascii="Times New Roman" w:hAnsi="Times New Roman" w:cs="Times New Roman"/>
          <w:sz w:val="24"/>
          <w:szCs w:val="24"/>
        </w:rPr>
        <w:t>(2000).</w:t>
      </w:r>
      <w:r>
        <w:rPr>
          <w:rFonts w:ascii="Times New Roman" w:hAnsi="Times New Roman" w:cs="Times New Roman"/>
          <w:sz w:val="24"/>
          <w:szCs w:val="24"/>
        </w:rPr>
        <w:t xml:space="preserve"> </w:t>
      </w:r>
      <w:r w:rsidRPr="002549ED">
        <w:rPr>
          <w:rFonts w:ascii="Times New Roman" w:hAnsi="Times New Roman" w:cs="Times New Roman"/>
          <w:i/>
          <w:sz w:val="24"/>
          <w:szCs w:val="24"/>
        </w:rPr>
        <w:t>As Long As The Sun Shines.</w:t>
      </w:r>
      <w:r w:rsidRPr="002549ED">
        <w:rPr>
          <w:rFonts w:ascii="Times New Roman" w:hAnsi="Times New Roman" w:cs="Times New Roman"/>
          <w:sz w:val="24"/>
          <w:szCs w:val="24"/>
        </w:rPr>
        <w:t xml:space="preserve"> </w:t>
      </w:r>
      <w:r>
        <w:rPr>
          <w:rFonts w:ascii="Times New Roman" w:hAnsi="Times New Roman" w:cs="Times New Roman"/>
          <w:sz w:val="24"/>
          <w:szCs w:val="24"/>
        </w:rPr>
        <w:t xml:space="preserve"> [DVD]. Available from </w:t>
      </w:r>
      <w:hyperlink r:id="rId41" w:history="1">
        <w:r w:rsidRPr="003E0FE6">
          <w:rPr>
            <w:rStyle w:val="Hyperlink"/>
            <w:rFonts w:ascii="Times New Roman" w:hAnsi="Times New Roman" w:cs="Times New Roman"/>
            <w:sz w:val="24"/>
            <w:szCs w:val="24"/>
          </w:rPr>
          <w:t>www.otc.ca</w:t>
        </w:r>
      </w:hyperlink>
      <w:r>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(2002). </w:t>
      </w:r>
      <w:r w:rsidRPr="002549ED">
        <w:rPr>
          <w:rFonts w:ascii="Times New Roman" w:hAnsi="Times New Roman" w:cs="Times New Roman"/>
          <w:i/>
          <w:sz w:val="24"/>
          <w:szCs w:val="24"/>
        </w:rPr>
        <w:t>Teaching Treaties in the Classroom, Grades 7 – 12</w:t>
      </w:r>
      <w:r w:rsidRPr="002549ED">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2549ED">
        <w:rPr>
          <w:rFonts w:ascii="Times New Roman" w:hAnsi="Times New Roman" w:cs="Times New Roman"/>
          <w:sz w:val="24"/>
          <w:szCs w:val="24"/>
        </w:rPr>
        <w:t>Office of the Treaty Commissioner</w:t>
      </w:r>
      <w:r>
        <w:rPr>
          <w:rFonts w:ascii="Times New Roman" w:hAnsi="Times New Roman" w:cs="Times New Roman"/>
          <w:sz w:val="24"/>
          <w:szCs w:val="24"/>
        </w:rPr>
        <w:t>.</w:t>
      </w:r>
      <w:r w:rsidRPr="002549ED" w:rsidDel="005D2B0C">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2549ED">
        <w:rPr>
          <w:rFonts w:ascii="Times New Roman" w:hAnsi="Times New Roman" w:cs="Times New Roman"/>
          <w:i/>
          <w:sz w:val="24"/>
          <w:szCs w:val="24"/>
        </w:rPr>
        <w:t>The First Nations of Saskatchewan (Language /Dialect Groups)</w:t>
      </w:r>
      <w:r w:rsidRPr="002549ED">
        <w:rPr>
          <w:rFonts w:ascii="Times New Roman" w:hAnsi="Times New Roman" w:cs="Times New Roman"/>
          <w:sz w:val="24"/>
          <w:szCs w:val="24"/>
        </w:rPr>
        <w:t>. Saskatoon</w:t>
      </w:r>
      <w:r>
        <w:rPr>
          <w:rFonts w:ascii="Times New Roman" w:hAnsi="Times New Roman" w:cs="Times New Roman"/>
          <w:sz w:val="24"/>
          <w:szCs w:val="24"/>
        </w:rPr>
        <w:t xml:space="preserve">, Saskatchewan: </w:t>
      </w:r>
      <w:r w:rsidRPr="002549ED">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p>
    <w:p w:rsidR="00D61FE5" w:rsidRPr="002549ED" w:rsidRDefault="00D61FE5" w:rsidP="00D61FE5">
      <w:pPr>
        <w:spacing w:after="0"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Office of the Treaty Commissioner. </w:t>
      </w:r>
      <w:r w:rsidRPr="002549ED">
        <w:rPr>
          <w:rFonts w:ascii="Times New Roman" w:hAnsi="Times New Roman" w:cs="Times New Roman"/>
          <w:i/>
          <w:sz w:val="24"/>
          <w:szCs w:val="24"/>
        </w:rPr>
        <w:t>The Treaty Backgrounder</w:t>
      </w:r>
      <w:r>
        <w:rPr>
          <w:rFonts w:ascii="Times New Roman" w:hAnsi="Times New Roman" w:cs="Times New Roman"/>
          <w:i/>
          <w:sz w:val="24"/>
          <w:szCs w:val="24"/>
        </w:rPr>
        <w:t>.</w:t>
      </w:r>
      <w:r w:rsidRPr="002549ED">
        <w:rPr>
          <w:rFonts w:ascii="Times New Roman" w:hAnsi="Times New Roman" w:cs="Times New Roman"/>
          <w:i/>
          <w:sz w:val="24"/>
          <w:szCs w:val="24"/>
        </w:rPr>
        <w:t xml:space="preserve"> </w:t>
      </w:r>
      <w:r>
        <w:rPr>
          <w:rFonts w:ascii="Times New Roman" w:hAnsi="Times New Roman" w:cs="Times New Roman"/>
          <w:sz w:val="24"/>
          <w:szCs w:val="24"/>
        </w:rPr>
        <w:t xml:space="preserve">[Web Blog Post]. Retrieved from </w:t>
      </w:r>
      <w:hyperlink r:id="rId42" w:history="1">
        <w:r w:rsidRPr="002549ED">
          <w:rPr>
            <w:rStyle w:val="Hyperlink"/>
            <w:rFonts w:ascii="Times New Roman" w:hAnsi="Times New Roman" w:cs="Times New Roman"/>
            <w:sz w:val="24"/>
            <w:szCs w:val="24"/>
          </w:rPr>
          <w:t>http://www.otc.ca/education/we-are-all-treaty-people/treaty-information-sheets</w:t>
        </w:r>
      </w:hyperlink>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2549ED">
        <w:rPr>
          <w:rFonts w:ascii="Times New Roman" w:hAnsi="Times New Roman" w:cs="Times New Roman"/>
          <w:i/>
          <w:sz w:val="24"/>
          <w:szCs w:val="24"/>
        </w:rPr>
        <w:t>Treaty Boundaries, Location of First Nations and Treaty Sites in Saskatchewan</w:t>
      </w:r>
      <w:r w:rsidRPr="002549ED">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2549ED">
        <w:rPr>
          <w:rFonts w:ascii="Times New Roman" w:hAnsi="Times New Roman" w:cs="Times New Roman"/>
          <w:sz w:val="24"/>
          <w:szCs w:val="24"/>
        </w:rPr>
        <w:t>Office of the Treaty Commissioner.</w:t>
      </w:r>
    </w:p>
    <w:p w:rsidR="00D61FE5" w:rsidRDefault="00D61FE5" w:rsidP="00D61FE5">
      <w:pPr>
        <w:spacing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(2008). </w:t>
      </w:r>
      <w:r w:rsidRPr="002549ED">
        <w:rPr>
          <w:rFonts w:ascii="Times New Roman" w:hAnsi="Times New Roman" w:cs="Times New Roman"/>
          <w:i/>
          <w:sz w:val="24"/>
          <w:szCs w:val="24"/>
        </w:rPr>
        <w:t>Treaty Essential Learnings: We Are All Treaty People</w:t>
      </w:r>
      <w:r w:rsidRPr="002549ED">
        <w:rPr>
          <w:rFonts w:ascii="Times New Roman" w:hAnsi="Times New Roman" w:cs="Times New Roman"/>
          <w:sz w:val="24"/>
          <w:szCs w:val="24"/>
        </w:rPr>
        <w:t>. Saskatoon, Saskatchewan</w:t>
      </w:r>
      <w:r>
        <w:rPr>
          <w:rFonts w:ascii="Times New Roman" w:hAnsi="Times New Roman" w:cs="Times New Roman"/>
          <w:sz w:val="24"/>
          <w:szCs w:val="24"/>
        </w:rPr>
        <w:t>:</w:t>
      </w:r>
      <w:r w:rsidRPr="002549ED">
        <w:rPr>
          <w:rFonts w:ascii="Times New Roman" w:hAnsi="Times New Roman" w:cs="Times New Roman"/>
          <w:sz w:val="24"/>
          <w:szCs w:val="24"/>
        </w:rPr>
        <w:t xml:space="preserve"> Office of the Treaty Commissioner.</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Office of the Treaty Commissioner</w:t>
      </w:r>
      <w:r w:rsidRPr="002549ED">
        <w:rPr>
          <w:rFonts w:ascii="Times New Roman" w:hAnsi="Times New Roman" w:cs="Times New Roman"/>
          <w:i/>
          <w:sz w:val="24"/>
          <w:szCs w:val="24"/>
        </w:rPr>
        <w:t xml:space="preserve">. </w:t>
      </w:r>
      <w:r w:rsidRPr="002549ED">
        <w:rPr>
          <w:rFonts w:ascii="Times New Roman" w:hAnsi="Times New Roman" w:cs="Times New Roman"/>
          <w:sz w:val="24"/>
          <w:szCs w:val="24"/>
        </w:rPr>
        <w:t xml:space="preserve">(2000). </w:t>
      </w:r>
      <w:r w:rsidRPr="002549ED">
        <w:rPr>
          <w:rFonts w:ascii="Times New Roman" w:hAnsi="Times New Roman" w:cs="Times New Roman"/>
          <w:i/>
          <w:sz w:val="24"/>
          <w:szCs w:val="24"/>
        </w:rPr>
        <w:t>We Are All Part of Treaty.</w:t>
      </w:r>
      <w:r w:rsidRPr="002549ED">
        <w:rPr>
          <w:rFonts w:ascii="Times New Roman" w:hAnsi="Times New Roman" w:cs="Times New Roman"/>
          <w:sz w:val="24"/>
          <w:szCs w:val="24"/>
        </w:rPr>
        <w:t xml:space="preserve"> </w:t>
      </w:r>
      <w:r>
        <w:rPr>
          <w:rFonts w:ascii="Times New Roman" w:hAnsi="Times New Roman" w:cs="Times New Roman"/>
          <w:sz w:val="24"/>
          <w:szCs w:val="24"/>
        </w:rPr>
        <w:t>[DVD]. Available from</w:t>
      </w:r>
      <w:r w:rsidRPr="009D5BB6">
        <w:rPr>
          <w:rFonts w:ascii="Times New Roman" w:hAnsi="Times New Roman" w:cs="Times New Roman"/>
          <w:sz w:val="24"/>
          <w:szCs w:val="24"/>
        </w:rPr>
        <w:t xml:space="preserve"> </w:t>
      </w:r>
      <w:hyperlink r:id="rId43" w:history="1">
        <w:r w:rsidRPr="003E0FE6">
          <w:rPr>
            <w:rStyle w:val="Hyperlink"/>
            <w:rFonts w:ascii="Times New Roman" w:hAnsi="Times New Roman" w:cs="Times New Roman"/>
            <w:sz w:val="24"/>
            <w:szCs w:val="24"/>
          </w:rPr>
          <w:t>www.otc.ca</w:t>
        </w:r>
      </w:hyperlink>
      <w:r>
        <w:rPr>
          <w:rFonts w:ascii="Times New Roman" w:hAnsi="Times New Roman" w:cs="Times New Roman"/>
          <w:sz w:val="24"/>
          <w:szCs w:val="24"/>
        </w:rPr>
        <w:t xml:space="preserve"> </w:t>
      </w:r>
    </w:p>
    <w:p w:rsidR="00D61FE5" w:rsidRPr="002549ED" w:rsidRDefault="00D61FE5" w:rsidP="00D61FE5">
      <w:pPr>
        <w:spacing w:after="0"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Price, R. (19</w:t>
      </w:r>
      <w:r w:rsidR="004B0523">
        <w:rPr>
          <w:rFonts w:ascii="Times New Roman" w:hAnsi="Times New Roman" w:cs="Times New Roman"/>
          <w:sz w:val="24"/>
          <w:szCs w:val="24"/>
        </w:rPr>
        <w:t>9</w:t>
      </w:r>
      <w:r w:rsidRPr="002549ED">
        <w:rPr>
          <w:rFonts w:ascii="Times New Roman" w:hAnsi="Times New Roman" w:cs="Times New Roman"/>
          <w:sz w:val="24"/>
          <w:szCs w:val="24"/>
        </w:rPr>
        <w:t xml:space="preserve">1). </w:t>
      </w:r>
      <w:r w:rsidRPr="002549ED">
        <w:rPr>
          <w:rFonts w:ascii="Times New Roman" w:hAnsi="Times New Roman" w:cs="Times New Roman"/>
          <w:i/>
          <w:sz w:val="24"/>
          <w:szCs w:val="24"/>
        </w:rPr>
        <w:t xml:space="preserve">Legacy: Indian Treaty Relationships. </w:t>
      </w:r>
      <w:r w:rsidRPr="002549ED">
        <w:rPr>
          <w:rFonts w:ascii="Times New Roman" w:hAnsi="Times New Roman" w:cs="Times New Roman"/>
          <w:sz w:val="24"/>
          <w:szCs w:val="24"/>
        </w:rPr>
        <w:t>Edmonton</w:t>
      </w:r>
      <w:r>
        <w:rPr>
          <w:rFonts w:ascii="Times New Roman" w:hAnsi="Times New Roman" w:cs="Times New Roman"/>
          <w:sz w:val="24"/>
          <w:szCs w:val="24"/>
        </w:rPr>
        <w:t xml:space="preserve">, Alberta: </w:t>
      </w:r>
      <w:r w:rsidRPr="002549ED">
        <w:rPr>
          <w:rFonts w:ascii="Times New Roman" w:hAnsi="Times New Roman" w:cs="Times New Roman"/>
          <w:sz w:val="24"/>
          <w:szCs w:val="24"/>
        </w:rPr>
        <w:t>Plains Publishing</w:t>
      </w:r>
      <w:r>
        <w:rPr>
          <w:rFonts w:ascii="Times New Roman" w:hAnsi="Times New Roman" w:cs="Times New Roman"/>
          <w:sz w:val="24"/>
          <w:szCs w:val="24"/>
        </w:rPr>
        <w:t>.</w:t>
      </w:r>
    </w:p>
    <w:p w:rsidR="00D61FE5" w:rsidRPr="00D1304C" w:rsidRDefault="00D61FE5" w:rsidP="00D61FE5">
      <w:pPr>
        <w:spacing w:after="0" w:line="240" w:lineRule="auto"/>
        <w:ind w:left="426" w:hanging="426"/>
        <w:contextualSpacing/>
        <w:rPr>
          <w:rFonts w:ascii="Times New Roman" w:hAnsi="Times New Roman" w:cs="Times New Roman"/>
          <w:sz w:val="24"/>
          <w:szCs w:val="24"/>
        </w:rPr>
      </w:pPr>
    </w:p>
    <w:p w:rsidR="00D61FE5" w:rsidRPr="002549ED" w:rsidRDefault="00D61FE5" w:rsidP="00D61FE5">
      <w:pPr>
        <w:spacing w:after="0" w:line="240" w:lineRule="auto"/>
        <w:ind w:left="425" w:hanging="425"/>
        <w:contextualSpacing/>
        <w:rPr>
          <w:rFonts w:ascii="Times New Roman" w:hAnsi="Times New Roman" w:cs="Times New Roman"/>
          <w:b/>
          <w:sz w:val="24"/>
          <w:szCs w:val="24"/>
        </w:rPr>
      </w:pPr>
      <w:r w:rsidRPr="002549ED">
        <w:rPr>
          <w:rFonts w:ascii="Times New Roman" w:hAnsi="Times New Roman" w:cs="Times New Roman"/>
          <w:b/>
          <w:sz w:val="24"/>
          <w:szCs w:val="24"/>
        </w:rPr>
        <w:t>Spirit and Intent</w:t>
      </w:r>
    </w:p>
    <w:p w:rsidR="00D61FE5" w:rsidRPr="002549ED" w:rsidRDefault="00D61FE5" w:rsidP="00D61FE5">
      <w:pPr>
        <w:spacing w:after="0"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McAdam, S. (2009). </w:t>
      </w:r>
      <w:r w:rsidRPr="002549ED">
        <w:rPr>
          <w:rFonts w:ascii="Times New Roman" w:hAnsi="Times New Roman" w:cs="Times New Roman"/>
          <w:i/>
          <w:sz w:val="24"/>
          <w:szCs w:val="24"/>
        </w:rPr>
        <w:t>Cultural Teachings: First Nations Protocols and Methodologies</w:t>
      </w:r>
      <w:r w:rsidRPr="002549ED">
        <w:rPr>
          <w:rFonts w:ascii="Times New Roman" w:hAnsi="Times New Roman" w:cs="Times New Roman"/>
          <w:i/>
          <w:sz w:val="16"/>
          <w:szCs w:val="16"/>
        </w:rPr>
        <w:t>.</w:t>
      </w:r>
      <w:r w:rsidRPr="002549ED">
        <w:rPr>
          <w:rFonts w:ascii="Times New Roman" w:hAnsi="Times New Roman" w:cs="Times New Roman"/>
          <w:sz w:val="16"/>
          <w:szCs w:val="16"/>
        </w:rPr>
        <w:t xml:space="preserve"> </w:t>
      </w:r>
      <w:r w:rsidRPr="002549ED">
        <w:rPr>
          <w:rFonts w:ascii="Times New Roman" w:hAnsi="Times New Roman" w:cs="Times New Roman"/>
          <w:sz w:val="24"/>
          <w:szCs w:val="24"/>
        </w:rPr>
        <w:t>Saskatoon</w:t>
      </w:r>
      <w:r>
        <w:rPr>
          <w:rFonts w:ascii="Times New Roman" w:hAnsi="Times New Roman" w:cs="Times New Roman"/>
          <w:sz w:val="24"/>
          <w:szCs w:val="24"/>
        </w:rPr>
        <w:t xml:space="preserve">, Saskatchewan: </w:t>
      </w:r>
      <w:r w:rsidRPr="002549ED">
        <w:rPr>
          <w:rFonts w:ascii="Times New Roman" w:hAnsi="Times New Roman" w:cs="Times New Roman"/>
          <w:sz w:val="24"/>
          <w:szCs w:val="24"/>
        </w:rPr>
        <w:t>Saskatchewan Indian Cultural College</w:t>
      </w:r>
      <w:r>
        <w:rPr>
          <w:rFonts w:ascii="Times New Roman" w:hAnsi="Times New Roman" w:cs="Times New Roman"/>
          <w:sz w:val="24"/>
          <w:szCs w:val="24"/>
        </w:rPr>
        <w:t>.</w:t>
      </w:r>
      <w:r w:rsidRPr="002549ED">
        <w:rPr>
          <w:rFonts w:ascii="Times New Roman" w:hAnsi="Times New Roman" w:cs="Times New Roman"/>
          <w:sz w:val="24"/>
          <w:szCs w:val="24"/>
        </w:rPr>
        <w:t xml:space="preserve"> </w:t>
      </w:r>
      <w:r>
        <w:rPr>
          <w:rFonts w:ascii="Times New Roman" w:hAnsi="Times New Roman" w:cs="Times New Roman"/>
          <w:sz w:val="24"/>
          <w:szCs w:val="24"/>
        </w:rPr>
        <w:t>*</w:t>
      </w:r>
    </w:p>
    <w:p w:rsidR="00D61FE5" w:rsidRDefault="00D61FE5" w:rsidP="00D61FE5">
      <w:pPr>
        <w:spacing w:after="0" w:line="240" w:lineRule="auto"/>
        <w:ind w:left="425" w:hanging="425"/>
        <w:contextualSpacing/>
        <w:rPr>
          <w:rFonts w:ascii="Times New Roman" w:hAnsi="Times New Roman" w:cs="Times New Roman"/>
          <w:b/>
          <w:sz w:val="24"/>
          <w:szCs w:val="24"/>
        </w:rPr>
      </w:pPr>
      <w:r w:rsidRPr="002549ED">
        <w:rPr>
          <w:rFonts w:ascii="Times New Roman" w:hAnsi="Times New Roman" w:cs="Times New Roman"/>
          <w:color w:val="000000"/>
          <w:sz w:val="24"/>
          <w:szCs w:val="24"/>
        </w:rPr>
        <w:lastRenderedPageBreak/>
        <w:t xml:space="preserve">Morris. A. (1880). </w:t>
      </w:r>
      <w:r w:rsidRPr="002549ED">
        <w:rPr>
          <w:rFonts w:ascii="Times New Roman" w:hAnsi="Times New Roman" w:cs="Times New Roman"/>
          <w:i/>
          <w:color w:val="333333"/>
          <w:sz w:val="24"/>
          <w:szCs w:val="24"/>
        </w:rPr>
        <w:t>The Treaties of Canada with the Indians of Manitoba and the North-</w:t>
      </w:r>
      <w:r>
        <w:rPr>
          <w:rFonts w:ascii="Times New Roman" w:hAnsi="Times New Roman" w:cs="Times New Roman"/>
          <w:i/>
          <w:color w:val="333333"/>
          <w:sz w:val="24"/>
          <w:szCs w:val="24"/>
        </w:rPr>
        <w:t>W</w:t>
      </w:r>
      <w:r w:rsidRPr="002549ED">
        <w:rPr>
          <w:rFonts w:ascii="Times New Roman" w:hAnsi="Times New Roman" w:cs="Times New Roman"/>
          <w:i/>
          <w:color w:val="333333"/>
          <w:sz w:val="24"/>
          <w:szCs w:val="24"/>
        </w:rPr>
        <w:t xml:space="preserve">est </w:t>
      </w:r>
      <w:proofErr w:type="spellStart"/>
      <w:r>
        <w:rPr>
          <w:rFonts w:ascii="Times New Roman" w:hAnsi="Times New Roman" w:cs="Times New Roman"/>
          <w:i/>
          <w:color w:val="333333"/>
          <w:sz w:val="24"/>
          <w:szCs w:val="24"/>
        </w:rPr>
        <w:t>Teritories</w:t>
      </w:r>
      <w:proofErr w:type="spellEnd"/>
      <w:r>
        <w:rPr>
          <w:rFonts w:ascii="Times New Roman" w:hAnsi="Times New Roman" w:cs="Times New Roman"/>
          <w:i/>
          <w:color w:val="333333"/>
          <w:sz w:val="24"/>
          <w:szCs w:val="24"/>
        </w:rPr>
        <w:t xml:space="preserve">, Including the Negotiations on Which They Were Based, and other Information relating Thereto. </w:t>
      </w:r>
      <w:r w:rsidRPr="002549ED">
        <w:rPr>
          <w:rFonts w:ascii="Times New Roman" w:hAnsi="Times New Roman" w:cs="Times New Roman"/>
          <w:color w:val="333333"/>
          <w:sz w:val="24"/>
          <w:szCs w:val="24"/>
        </w:rPr>
        <w:t xml:space="preserve"> Toronto</w:t>
      </w:r>
      <w:r>
        <w:rPr>
          <w:rFonts w:ascii="Times New Roman" w:hAnsi="Times New Roman" w:cs="Times New Roman"/>
          <w:color w:val="333333"/>
          <w:sz w:val="24"/>
          <w:szCs w:val="24"/>
        </w:rPr>
        <w:t xml:space="preserve">, Ontario: </w:t>
      </w:r>
      <w:proofErr w:type="spellStart"/>
      <w:r>
        <w:rPr>
          <w:rFonts w:ascii="Times New Roman" w:hAnsi="Times New Roman" w:cs="Times New Roman"/>
          <w:color w:val="333333"/>
          <w:sz w:val="24"/>
          <w:szCs w:val="24"/>
        </w:rPr>
        <w:t>Belfords</w:t>
      </w:r>
      <w:proofErr w:type="spellEnd"/>
      <w:r>
        <w:rPr>
          <w:rFonts w:ascii="Times New Roman" w:hAnsi="Times New Roman" w:cs="Times New Roman"/>
          <w:color w:val="333333"/>
          <w:sz w:val="24"/>
          <w:szCs w:val="24"/>
        </w:rPr>
        <w:t xml:space="preserve">, Clark and </w:t>
      </w:r>
      <w:r w:rsidRPr="002549ED">
        <w:rPr>
          <w:rFonts w:ascii="Times New Roman" w:hAnsi="Times New Roman" w:cs="Times New Roman"/>
          <w:color w:val="333333"/>
          <w:sz w:val="24"/>
          <w:szCs w:val="24"/>
        </w:rPr>
        <w:t>Company Publishers</w:t>
      </w:r>
      <w:r>
        <w:rPr>
          <w:rFonts w:ascii="Times New Roman" w:hAnsi="Times New Roman" w:cs="Times New Roman"/>
          <w:color w:val="333333"/>
          <w:sz w:val="24"/>
          <w:szCs w:val="24"/>
        </w:rPr>
        <w:t>.</w:t>
      </w:r>
      <w:r w:rsidRPr="002549ED">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p>
    <w:p w:rsidR="00D61FE5" w:rsidRPr="002549ED" w:rsidRDefault="00D61FE5" w:rsidP="00D61FE5">
      <w:pPr>
        <w:spacing w:after="0"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(2002). </w:t>
      </w:r>
      <w:r w:rsidRPr="002549ED">
        <w:rPr>
          <w:rFonts w:ascii="Times New Roman" w:hAnsi="Times New Roman" w:cs="Times New Roman"/>
          <w:i/>
          <w:sz w:val="24"/>
          <w:szCs w:val="24"/>
        </w:rPr>
        <w:t>Teaching Treaties in the Classroom, Grades 7 – 12</w:t>
      </w:r>
      <w:r>
        <w:rPr>
          <w:rFonts w:ascii="Times New Roman" w:hAnsi="Times New Roman" w:cs="Times New Roman"/>
          <w:i/>
          <w:sz w:val="24"/>
          <w:szCs w:val="24"/>
        </w:rPr>
        <w:t>.</w:t>
      </w:r>
      <w:r w:rsidRPr="002549ED">
        <w:rPr>
          <w:rFonts w:ascii="Times New Roman" w:hAnsi="Times New Roman" w:cs="Times New Roman"/>
          <w:sz w:val="24"/>
          <w:szCs w:val="24"/>
        </w:rPr>
        <w:t xml:space="preserve"> Saskatoon, Saskatchewan</w:t>
      </w:r>
      <w:r>
        <w:rPr>
          <w:rFonts w:ascii="Times New Roman" w:hAnsi="Times New Roman" w:cs="Times New Roman"/>
          <w:sz w:val="24"/>
          <w:szCs w:val="24"/>
        </w:rPr>
        <w:t xml:space="preserve">: </w:t>
      </w:r>
      <w:r w:rsidRPr="002549ED">
        <w:rPr>
          <w:rFonts w:ascii="Times New Roman" w:hAnsi="Times New Roman" w:cs="Times New Roman"/>
          <w:sz w:val="24"/>
          <w:szCs w:val="24"/>
        </w:rPr>
        <w:t>Office of the Treaty Commissioner.</w:t>
      </w:r>
    </w:p>
    <w:p w:rsidR="00D61FE5" w:rsidRPr="0072260D" w:rsidRDefault="00D61FE5" w:rsidP="00D61FE5">
      <w:pPr>
        <w:pStyle w:val="Heading1"/>
        <w:spacing w:before="0" w:line="240" w:lineRule="auto"/>
        <w:ind w:left="425" w:hanging="425"/>
        <w:contextualSpacing/>
        <w:rPr>
          <w:rFonts w:ascii="Times New Roman" w:hAnsi="Times New Roman" w:cs="Times New Roman"/>
          <w:b w:val="0"/>
          <w:i/>
          <w:color w:val="auto"/>
          <w:sz w:val="24"/>
          <w:szCs w:val="24"/>
        </w:rPr>
      </w:pPr>
      <w:proofErr w:type="spellStart"/>
      <w:r w:rsidRPr="0072260D">
        <w:rPr>
          <w:rFonts w:ascii="Times New Roman" w:hAnsi="Times New Roman" w:cs="Times New Roman"/>
          <w:b w:val="0"/>
          <w:color w:val="auto"/>
          <w:sz w:val="24"/>
          <w:szCs w:val="24"/>
        </w:rPr>
        <w:t>Wolfart</w:t>
      </w:r>
      <w:proofErr w:type="spellEnd"/>
      <w:r w:rsidRPr="0072260D">
        <w:rPr>
          <w:rFonts w:ascii="Times New Roman" w:hAnsi="Times New Roman" w:cs="Times New Roman"/>
          <w:b w:val="0"/>
          <w:color w:val="auto"/>
          <w:sz w:val="24"/>
          <w:szCs w:val="24"/>
        </w:rPr>
        <w:t xml:space="preserve">, H. </w:t>
      </w:r>
      <w:r w:rsidR="0015429C">
        <w:rPr>
          <w:rFonts w:ascii="Times New Roman" w:hAnsi="Times New Roman" w:cs="Times New Roman"/>
          <w:b w:val="0"/>
          <w:color w:val="auto"/>
          <w:sz w:val="24"/>
          <w:szCs w:val="24"/>
        </w:rPr>
        <w:t xml:space="preserve">and </w:t>
      </w:r>
      <w:proofErr w:type="spellStart"/>
      <w:r w:rsidR="0015429C">
        <w:rPr>
          <w:rFonts w:ascii="Times New Roman" w:hAnsi="Times New Roman" w:cs="Times New Roman"/>
          <w:b w:val="0"/>
          <w:color w:val="auto"/>
          <w:sz w:val="24"/>
          <w:szCs w:val="24"/>
        </w:rPr>
        <w:t>Ahenakew</w:t>
      </w:r>
      <w:proofErr w:type="spellEnd"/>
      <w:r w:rsidR="0015429C">
        <w:rPr>
          <w:rFonts w:ascii="Times New Roman" w:hAnsi="Times New Roman" w:cs="Times New Roman"/>
          <w:b w:val="0"/>
          <w:color w:val="auto"/>
          <w:sz w:val="24"/>
          <w:szCs w:val="24"/>
        </w:rPr>
        <w:t>, F</w:t>
      </w:r>
      <w:r w:rsidRPr="0072260D">
        <w:rPr>
          <w:rFonts w:ascii="Times New Roman" w:hAnsi="Times New Roman" w:cs="Times New Roman"/>
          <w:b w:val="0"/>
          <w:color w:val="auto"/>
          <w:sz w:val="24"/>
          <w:szCs w:val="24"/>
        </w:rPr>
        <w:t xml:space="preserve"> (19</w:t>
      </w:r>
      <w:r>
        <w:rPr>
          <w:rFonts w:ascii="Times New Roman" w:hAnsi="Times New Roman" w:cs="Times New Roman"/>
          <w:b w:val="0"/>
          <w:color w:val="auto"/>
          <w:sz w:val="24"/>
          <w:szCs w:val="24"/>
        </w:rPr>
        <w:t>8</w:t>
      </w:r>
      <w:r w:rsidR="0015429C">
        <w:rPr>
          <w:rFonts w:ascii="Times New Roman" w:hAnsi="Times New Roman" w:cs="Times New Roman"/>
          <w:b w:val="0"/>
          <w:color w:val="auto"/>
          <w:sz w:val="24"/>
          <w:szCs w:val="24"/>
        </w:rPr>
        <w:t>8</w:t>
      </w:r>
      <w:r w:rsidRPr="0072260D">
        <w:rPr>
          <w:rFonts w:ascii="Times New Roman" w:hAnsi="Times New Roman" w:cs="Times New Roman"/>
          <w:b w:val="0"/>
          <w:color w:val="auto"/>
          <w:sz w:val="24"/>
          <w:szCs w:val="24"/>
        </w:rPr>
        <w:t xml:space="preserve">). </w:t>
      </w:r>
      <w:r w:rsidRPr="0072260D">
        <w:rPr>
          <w:rFonts w:ascii="Times New Roman" w:hAnsi="Times New Roman" w:cs="Times New Roman"/>
          <w:b w:val="0"/>
          <w:i/>
          <w:color w:val="auto"/>
          <w:sz w:val="24"/>
          <w:szCs w:val="24"/>
        </w:rPr>
        <w:t xml:space="preserve">The Counselling Speeches of Jim </w:t>
      </w:r>
      <w:proofErr w:type="spellStart"/>
      <w:r w:rsidRPr="0072260D">
        <w:rPr>
          <w:rFonts w:ascii="Times New Roman" w:hAnsi="Times New Roman" w:cs="Times New Roman"/>
          <w:b w:val="0"/>
          <w:i/>
          <w:color w:val="auto"/>
          <w:sz w:val="24"/>
          <w:szCs w:val="24"/>
        </w:rPr>
        <w:t>Kâ-Nîpitêhtêw</w:t>
      </w:r>
      <w:r w:rsidR="0015429C">
        <w:rPr>
          <w:rFonts w:ascii="Times New Roman" w:hAnsi="Times New Roman" w:cs="Times New Roman"/>
          <w:b w:val="0"/>
          <w:i/>
          <w:color w:val="auto"/>
          <w:sz w:val="24"/>
          <w:szCs w:val="24"/>
        </w:rPr>
        <w:t>.</w:t>
      </w:r>
      <w:r>
        <w:rPr>
          <w:rFonts w:ascii="Times New Roman" w:hAnsi="Times New Roman" w:cs="Times New Roman"/>
          <w:b w:val="0"/>
          <w:color w:val="auto"/>
          <w:sz w:val="24"/>
          <w:szCs w:val="24"/>
        </w:rPr>
        <w:t>Winnipeg</w:t>
      </w:r>
      <w:proofErr w:type="spellEnd"/>
      <w:r>
        <w:rPr>
          <w:rFonts w:ascii="Times New Roman" w:hAnsi="Times New Roman" w:cs="Times New Roman"/>
          <w:b w:val="0"/>
          <w:color w:val="auto"/>
          <w:sz w:val="24"/>
          <w:szCs w:val="24"/>
        </w:rPr>
        <w:t>, Manitoba: The University of Winnipeg Press. *</w:t>
      </w:r>
    </w:p>
    <w:p w:rsidR="00D61FE5" w:rsidRDefault="00D61FE5" w:rsidP="00D61FE5">
      <w:pPr>
        <w:spacing w:after="0" w:line="240" w:lineRule="auto"/>
        <w:ind w:left="426" w:hanging="426"/>
        <w:contextualSpacing/>
        <w:rPr>
          <w:rFonts w:ascii="Times New Roman" w:hAnsi="Times New Roman" w:cs="Times New Roman"/>
          <w:b/>
          <w:sz w:val="24"/>
          <w:szCs w:val="24"/>
        </w:rPr>
      </w:pPr>
    </w:p>
    <w:p w:rsidR="00D61FE5" w:rsidRPr="002549ED" w:rsidRDefault="00D61FE5" w:rsidP="00D61FE5">
      <w:pPr>
        <w:spacing w:after="0" w:line="240" w:lineRule="auto"/>
        <w:ind w:left="426" w:hanging="426"/>
        <w:contextualSpacing/>
        <w:rPr>
          <w:rFonts w:ascii="Times New Roman" w:hAnsi="Times New Roman" w:cs="Times New Roman"/>
          <w:b/>
          <w:sz w:val="24"/>
          <w:szCs w:val="24"/>
        </w:rPr>
      </w:pPr>
      <w:r w:rsidRPr="002549ED">
        <w:rPr>
          <w:rFonts w:ascii="Times New Roman" w:hAnsi="Times New Roman" w:cs="Times New Roman"/>
          <w:b/>
          <w:sz w:val="24"/>
          <w:szCs w:val="24"/>
        </w:rPr>
        <w:t>Historical Context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Acts of Parliament.</w:t>
      </w:r>
      <w:r>
        <w:rPr>
          <w:rFonts w:ascii="Times New Roman" w:hAnsi="Times New Roman" w:cs="Times New Roman"/>
          <w:sz w:val="24"/>
          <w:szCs w:val="24"/>
        </w:rPr>
        <w:t xml:space="preserve"> </w:t>
      </w:r>
      <w:r w:rsidRPr="008843D0">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44" w:anchor="Canada" w:history="1">
        <w:r w:rsidRPr="002549ED">
          <w:rPr>
            <w:rStyle w:val="Hyperlink"/>
            <w:rFonts w:ascii="Times New Roman" w:hAnsi="Times New Roman" w:cs="Times New Roman"/>
            <w:sz w:val="24"/>
            <w:szCs w:val="24"/>
          </w:rPr>
          <w:t>http://en.wikipedia.org/wiki/Act_of_Parliament#Canada</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CA0237"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color w:val="333333"/>
          <w:sz w:val="24"/>
          <w:szCs w:val="24"/>
          <w:lang w:val="en"/>
        </w:rPr>
        <w:t xml:space="preserve">Amendments to the </w:t>
      </w:r>
      <w:r w:rsidRPr="002549ED">
        <w:rPr>
          <w:rStyle w:val="Emphasis"/>
          <w:rFonts w:ascii="Times New Roman" w:hAnsi="Times New Roman" w:cs="Times New Roman"/>
          <w:color w:val="333333"/>
          <w:sz w:val="24"/>
          <w:szCs w:val="24"/>
          <w:lang w:val="en"/>
        </w:rPr>
        <w:t>Indian Act</w:t>
      </w:r>
      <w:r w:rsidRPr="002549ED">
        <w:rPr>
          <w:rFonts w:ascii="Times New Roman" w:hAnsi="Times New Roman" w:cs="Times New Roman"/>
          <w:i/>
          <w:color w:val="333333"/>
          <w:sz w:val="24"/>
          <w:szCs w:val="24"/>
          <w:lang w:val="en"/>
        </w:rPr>
        <w:t> 1876-1950</w:t>
      </w:r>
      <w:r w:rsidRPr="002549ED">
        <w:rPr>
          <w:rFonts w:ascii="Times New Roman" w:hAnsi="Times New Roman" w:cs="Times New Roman"/>
          <w:i/>
          <w:sz w:val="24"/>
          <w:szCs w:val="24"/>
        </w:rPr>
        <w:t xml:space="preserve"> and </w:t>
      </w:r>
      <w:r w:rsidRPr="002549ED">
        <w:rPr>
          <w:rFonts w:ascii="Times New Roman" w:hAnsi="Times New Roman" w:cs="Times New Roman"/>
          <w:i/>
          <w:color w:val="333333"/>
          <w:sz w:val="24"/>
          <w:szCs w:val="24"/>
          <w:lang w:val="en"/>
        </w:rPr>
        <w:t xml:space="preserve">Aboriginal Policy in Transition: The </w:t>
      </w:r>
      <w:r w:rsidRPr="002549ED">
        <w:rPr>
          <w:rStyle w:val="Emphasis"/>
          <w:rFonts w:ascii="Times New Roman" w:hAnsi="Times New Roman" w:cs="Times New Roman"/>
          <w:color w:val="333333"/>
          <w:sz w:val="24"/>
          <w:szCs w:val="24"/>
          <w:lang w:val="en"/>
        </w:rPr>
        <w:t>Indian Act</w:t>
      </w:r>
      <w:r w:rsidRPr="002549ED">
        <w:rPr>
          <w:rFonts w:ascii="Times New Roman" w:hAnsi="Times New Roman" w:cs="Times New Roman"/>
          <w:i/>
          <w:color w:val="333333"/>
          <w:sz w:val="24"/>
          <w:szCs w:val="24"/>
          <w:lang w:val="en"/>
        </w:rPr>
        <w:t xml:space="preserve"> from 1952 to 2002</w:t>
      </w:r>
      <w:r>
        <w:rPr>
          <w:rFonts w:ascii="Times New Roman" w:hAnsi="Times New Roman" w:cs="Times New Roman"/>
          <w:color w:val="333333"/>
          <w:sz w:val="24"/>
          <w:szCs w:val="24"/>
          <w:lang w:val="en"/>
        </w:rPr>
        <w:t>.</w:t>
      </w:r>
      <w:r w:rsidRPr="002549ED">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45" w:anchor="assimilation" w:history="1">
        <w:r w:rsidRPr="002549ED">
          <w:rPr>
            <w:rStyle w:val="Hyperlink"/>
            <w:rFonts w:ascii="Times New Roman" w:hAnsi="Times New Roman" w:cs="Times New Roman"/>
            <w:sz w:val="24"/>
            <w:szCs w:val="24"/>
          </w:rPr>
          <w:t>http://mapleleafweb.com/features/the-indian-act-historical-overview#assimilation</w:t>
        </w:r>
      </w:hyperlink>
      <w:r w:rsidR="00CA0237">
        <w:rPr>
          <w:rStyle w:val="Hyperlink"/>
          <w:rFonts w:ascii="Times New Roman" w:hAnsi="Times New Roman" w:cs="Times New Roman"/>
          <w:sz w:val="24"/>
          <w:szCs w:val="24"/>
          <w:u w:val="none"/>
        </w:rPr>
        <w:t xml:space="preserve">  </w:t>
      </w:r>
      <w:r w:rsidR="00CA0237" w:rsidRPr="00536735">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proofErr w:type="spellStart"/>
      <w:r w:rsidRPr="002549ED">
        <w:rPr>
          <w:rFonts w:ascii="Times New Roman" w:hAnsi="Times New Roman" w:cs="Times New Roman"/>
          <w:sz w:val="24"/>
          <w:szCs w:val="24"/>
        </w:rPr>
        <w:t>Bruchac</w:t>
      </w:r>
      <w:proofErr w:type="spellEnd"/>
      <w:r w:rsidRPr="002549ED">
        <w:rPr>
          <w:rFonts w:ascii="Times New Roman" w:hAnsi="Times New Roman" w:cs="Times New Roman"/>
          <w:sz w:val="24"/>
          <w:szCs w:val="24"/>
        </w:rPr>
        <w:t xml:space="preserve">, J. (2006). </w:t>
      </w:r>
      <w:r w:rsidR="004B0523">
        <w:rPr>
          <w:rFonts w:ascii="Times New Roman" w:hAnsi="Times New Roman" w:cs="Times New Roman"/>
          <w:i/>
          <w:sz w:val="24"/>
          <w:szCs w:val="24"/>
        </w:rPr>
        <w:t>Code</w:t>
      </w:r>
      <w:r w:rsidR="003305B5">
        <w:rPr>
          <w:rFonts w:ascii="Times New Roman" w:hAnsi="Times New Roman" w:cs="Times New Roman"/>
          <w:i/>
          <w:sz w:val="24"/>
          <w:szCs w:val="24"/>
        </w:rPr>
        <w:t xml:space="preserve"> T</w:t>
      </w:r>
      <w:r w:rsidR="004B0523">
        <w:rPr>
          <w:rFonts w:ascii="Times New Roman" w:hAnsi="Times New Roman" w:cs="Times New Roman"/>
          <w:i/>
          <w:sz w:val="24"/>
          <w:szCs w:val="24"/>
        </w:rPr>
        <w:t xml:space="preserve">alker: A Novel about the Navajo Marines of World War Two. </w:t>
      </w:r>
      <w:r w:rsidR="004B0523">
        <w:rPr>
          <w:rFonts w:ascii="Times New Roman" w:hAnsi="Times New Roman" w:cs="Times New Roman"/>
          <w:sz w:val="24"/>
          <w:szCs w:val="24"/>
        </w:rPr>
        <w:t>London, England:</w:t>
      </w:r>
      <w:r w:rsidRPr="002549ED">
        <w:rPr>
          <w:rFonts w:ascii="Times New Roman" w:hAnsi="Times New Roman" w:cs="Times New Roman"/>
          <w:i/>
          <w:sz w:val="24"/>
          <w:szCs w:val="24"/>
        </w:rPr>
        <w:t xml:space="preserve"> </w:t>
      </w:r>
      <w:r w:rsidRPr="00536735">
        <w:rPr>
          <w:rFonts w:ascii="Times New Roman" w:hAnsi="Times New Roman" w:cs="Times New Roman"/>
          <w:sz w:val="24"/>
          <w:szCs w:val="24"/>
        </w:rPr>
        <w:t>Penguin Young Readers Group. *</w:t>
      </w:r>
      <w:r>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Definition of an Act.</w:t>
      </w:r>
      <w:r>
        <w:rPr>
          <w:rFonts w:ascii="Times New Roman" w:hAnsi="Times New Roman" w:cs="Times New Roman"/>
          <w:sz w:val="24"/>
          <w:szCs w:val="24"/>
        </w:rPr>
        <w:t xml:space="preserve"> [Web Blog Post]. Retrieved from</w:t>
      </w:r>
      <w:r w:rsidRPr="002549ED">
        <w:rPr>
          <w:rFonts w:ascii="Times New Roman" w:hAnsi="Times New Roman" w:cs="Times New Roman"/>
          <w:sz w:val="24"/>
          <w:szCs w:val="24"/>
        </w:rPr>
        <w:t xml:space="preserve"> </w:t>
      </w:r>
      <w:r w:rsidRPr="00171451">
        <w:t xml:space="preserve"> </w:t>
      </w:r>
      <w:hyperlink r:id="rId46" w:anchor="Notarial_Acts" w:history="1">
        <w:r w:rsidRPr="002549ED">
          <w:rPr>
            <w:rStyle w:val="Hyperlink"/>
            <w:rFonts w:ascii="Times New Roman" w:hAnsi="Times New Roman" w:cs="Times New Roman"/>
            <w:sz w:val="24"/>
            <w:szCs w:val="24"/>
          </w:rPr>
          <w:t>http://en.wikipedia.org/wiki/Act_(document)#Notarial_Acts</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proofErr w:type="spellStart"/>
      <w:r w:rsidRPr="002549ED">
        <w:rPr>
          <w:rFonts w:ascii="Times New Roman" w:hAnsi="Times New Roman" w:cs="Times New Roman"/>
          <w:sz w:val="24"/>
          <w:szCs w:val="24"/>
        </w:rPr>
        <w:t>Hudubiak</w:t>
      </w:r>
      <w:proofErr w:type="spellEnd"/>
      <w:r w:rsidRPr="002549ED">
        <w:rPr>
          <w:rFonts w:ascii="Times New Roman" w:hAnsi="Times New Roman" w:cs="Times New Roman"/>
          <w:sz w:val="24"/>
          <w:szCs w:val="24"/>
        </w:rPr>
        <w:t xml:space="preserve">, M. (2012). </w:t>
      </w:r>
      <w:r w:rsidRPr="002549ED">
        <w:rPr>
          <w:rFonts w:ascii="Times New Roman" w:hAnsi="Times New Roman" w:cs="Times New Roman"/>
          <w:i/>
          <w:sz w:val="24"/>
          <w:szCs w:val="24"/>
        </w:rPr>
        <w:t>The Treaties from A to Z</w:t>
      </w:r>
      <w:r>
        <w:rPr>
          <w:rFonts w:ascii="Times New Roman" w:hAnsi="Times New Roman" w:cs="Times New Roman"/>
          <w:i/>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i/>
          <w:sz w:val="24"/>
          <w:szCs w:val="24"/>
        </w:rPr>
        <w:t xml:space="preserve"> </w:t>
      </w:r>
      <w:r w:rsidRPr="002549ED">
        <w:rPr>
          <w:rFonts w:ascii="Times New Roman" w:hAnsi="Times New Roman" w:cs="Times New Roman"/>
          <w:sz w:val="24"/>
          <w:szCs w:val="24"/>
        </w:rPr>
        <w:t xml:space="preserve">at </w:t>
      </w:r>
      <w:hyperlink r:id="rId47" w:history="1">
        <w:r w:rsidRPr="009D5BB6">
          <w:rPr>
            <w:rStyle w:val="Hyperlink"/>
            <w:rFonts w:ascii="Times New Roman" w:hAnsi="Times New Roman" w:cs="Times New Roman"/>
            <w:sz w:val="24"/>
            <w:szCs w:val="24"/>
          </w:rPr>
          <w:t>www.smartstartlearning.com</w:t>
        </w:r>
      </w:hyperlink>
      <w:r w:rsidRPr="002549ED">
        <w:rPr>
          <w:rFonts w:ascii="Times New Roman" w:hAnsi="Times New Roman" w:cs="Times New Roman"/>
          <w:sz w:val="24"/>
          <w:szCs w:val="24"/>
        </w:rPr>
        <w:t xml:space="preserve"> </w:t>
      </w:r>
      <w:r w:rsidR="00CA0237">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Style w:val="Hyperlink"/>
          <w:rFonts w:ascii="Times New Roman" w:hAnsi="Times New Roman" w:cs="Times New Roman"/>
          <w:color w:val="auto"/>
          <w:sz w:val="24"/>
          <w:szCs w:val="24"/>
          <w:u w:val="none"/>
        </w:rPr>
      </w:pPr>
      <w:r w:rsidRPr="002549ED">
        <w:rPr>
          <w:rFonts w:ascii="Times New Roman" w:hAnsi="Times New Roman" w:cs="Times New Roman"/>
          <w:i/>
          <w:sz w:val="24"/>
          <w:szCs w:val="24"/>
        </w:rPr>
        <w:t>Indian Act of 1876</w:t>
      </w:r>
      <w:r>
        <w:rPr>
          <w:rFonts w:ascii="Times New Roman" w:hAnsi="Times New Roman" w:cs="Times New Roman"/>
          <w:sz w:val="24"/>
          <w:szCs w:val="24"/>
        </w:rPr>
        <w:t>. [Web Blog Post]. Retrieved from</w:t>
      </w:r>
      <w:r w:rsidRPr="002549ED">
        <w:rPr>
          <w:rFonts w:ascii="Times New Roman" w:hAnsi="Times New Roman" w:cs="Times New Roman"/>
          <w:sz w:val="24"/>
          <w:szCs w:val="24"/>
        </w:rPr>
        <w:t xml:space="preserve">   </w:t>
      </w:r>
      <w:hyperlink r:id="rId48" w:history="1">
        <w:r w:rsidRPr="002549ED">
          <w:rPr>
            <w:rStyle w:val="Hyperlink"/>
            <w:rFonts w:ascii="Times New Roman" w:hAnsi="Times New Roman" w:cs="Times New Roman"/>
            <w:sz w:val="24"/>
            <w:szCs w:val="24"/>
          </w:rPr>
          <w:t>http://en.wikipedia.org/wiki/Indian_Act</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List of Acts of Parliament.</w:t>
      </w:r>
      <w:r>
        <w:rPr>
          <w:rFonts w:ascii="Times New Roman" w:hAnsi="Times New Roman" w:cs="Times New Roman"/>
          <w:sz w:val="24"/>
          <w:szCs w:val="24"/>
        </w:rPr>
        <w:t xml:space="preserve"> </w:t>
      </w:r>
      <w:r w:rsidRPr="008843D0">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49" w:history="1">
        <w:r w:rsidRPr="002549ED">
          <w:rPr>
            <w:rStyle w:val="Hyperlink"/>
            <w:rFonts w:ascii="Times New Roman" w:hAnsi="Times New Roman" w:cs="Times New Roman"/>
            <w:sz w:val="24"/>
            <w:szCs w:val="24"/>
          </w:rPr>
          <w:t>http://en.wikipedia.org/wiki/List_of_Acts_of_Parliament_of_Canada</w:t>
        </w:r>
      </w:hyperlink>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(2008). </w:t>
      </w:r>
      <w:r w:rsidRPr="002549ED">
        <w:rPr>
          <w:rFonts w:ascii="Times New Roman" w:hAnsi="Times New Roman" w:cs="Times New Roman"/>
          <w:i/>
          <w:sz w:val="24"/>
          <w:szCs w:val="24"/>
        </w:rPr>
        <w:t>Treaty Essential Learnings: We Are All Treaty People</w:t>
      </w:r>
      <w:r w:rsidRPr="002549ED">
        <w:rPr>
          <w:rFonts w:ascii="Times New Roman" w:hAnsi="Times New Roman" w:cs="Times New Roman"/>
          <w:sz w:val="24"/>
          <w:szCs w:val="24"/>
        </w:rPr>
        <w:t xml:space="preserve">. </w:t>
      </w:r>
      <w:r w:rsidR="00776D9B" w:rsidRPr="002549ED">
        <w:rPr>
          <w:rFonts w:ascii="Times New Roman" w:hAnsi="Times New Roman" w:cs="Times New Roman"/>
          <w:sz w:val="24"/>
          <w:szCs w:val="24"/>
        </w:rPr>
        <w:t>Saskatoon, Saskatchewan</w:t>
      </w:r>
      <w:r w:rsidR="00776D9B">
        <w:rPr>
          <w:rFonts w:ascii="Times New Roman" w:hAnsi="Times New Roman" w:cs="Times New Roman"/>
          <w:sz w:val="24"/>
          <w:szCs w:val="24"/>
        </w:rPr>
        <w:t>:</w:t>
      </w:r>
      <w:r w:rsidR="00776D9B" w:rsidRPr="002549ED">
        <w:rPr>
          <w:rFonts w:ascii="Times New Roman" w:hAnsi="Times New Roman" w:cs="Times New Roman"/>
          <w:sz w:val="24"/>
          <w:szCs w:val="24"/>
        </w:rPr>
        <w:t xml:space="preserve"> </w:t>
      </w:r>
      <w:r w:rsidRPr="002549ED">
        <w:rPr>
          <w:rFonts w:ascii="Times New Roman" w:hAnsi="Times New Roman" w:cs="Times New Roman"/>
          <w:sz w:val="24"/>
          <w:szCs w:val="24"/>
        </w:rPr>
        <w:t xml:space="preserve">Office of the Treaty Commissioner.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(2002). </w:t>
      </w:r>
      <w:r w:rsidRPr="002549ED">
        <w:rPr>
          <w:rFonts w:ascii="Times New Roman" w:hAnsi="Times New Roman" w:cs="Times New Roman"/>
          <w:i/>
          <w:sz w:val="24"/>
          <w:szCs w:val="24"/>
        </w:rPr>
        <w:t>Teaching Treaties in the Classroom, Grades 7 – 12</w:t>
      </w:r>
      <w:r w:rsidRPr="002549ED">
        <w:rPr>
          <w:rFonts w:ascii="Times New Roman" w:hAnsi="Times New Roman" w:cs="Times New Roman"/>
          <w:sz w:val="24"/>
          <w:szCs w:val="24"/>
        </w:rPr>
        <w:t xml:space="preserve">. </w:t>
      </w:r>
      <w:r w:rsidR="004B0523">
        <w:rPr>
          <w:rFonts w:ascii="Times New Roman" w:hAnsi="Times New Roman" w:cs="Times New Roman"/>
          <w:sz w:val="24"/>
          <w:szCs w:val="24"/>
        </w:rPr>
        <w:t xml:space="preserve">Saskatoon, Saskatchewan: </w:t>
      </w:r>
      <w:r w:rsidRPr="002549ED">
        <w:rPr>
          <w:rFonts w:ascii="Times New Roman" w:hAnsi="Times New Roman" w:cs="Times New Roman"/>
          <w:sz w:val="24"/>
          <w:szCs w:val="24"/>
        </w:rPr>
        <w:t>Off</w:t>
      </w:r>
      <w:r w:rsidR="004B0523">
        <w:rPr>
          <w:rFonts w:ascii="Times New Roman" w:hAnsi="Times New Roman" w:cs="Times New Roman"/>
          <w:sz w:val="24"/>
          <w:szCs w:val="24"/>
        </w:rPr>
        <w:t>ice of the Treaty Commissioner.</w:t>
      </w:r>
    </w:p>
    <w:p w:rsidR="00D61FE5"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Price, R. (19</w:t>
      </w:r>
      <w:r w:rsidR="00776D9B">
        <w:rPr>
          <w:rFonts w:ascii="Times New Roman" w:hAnsi="Times New Roman" w:cs="Times New Roman"/>
          <w:sz w:val="24"/>
          <w:szCs w:val="24"/>
        </w:rPr>
        <w:t>9</w:t>
      </w:r>
      <w:r w:rsidRPr="002549ED">
        <w:rPr>
          <w:rFonts w:ascii="Times New Roman" w:hAnsi="Times New Roman" w:cs="Times New Roman"/>
          <w:sz w:val="24"/>
          <w:szCs w:val="24"/>
        </w:rPr>
        <w:t xml:space="preserve">1). </w:t>
      </w:r>
      <w:r w:rsidRPr="002549ED">
        <w:rPr>
          <w:rFonts w:ascii="Times New Roman" w:hAnsi="Times New Roman" w:cs="Times New Roman"/>
          <w:i/>
          <w:sz w:val="24"/>
          <w:szCs w:val="24"/>
        </w:rPr>
        <w:t xml:space="preserve">Legacy: Indian Treaty Relationships. </w:t>
      </w:r>
      <w:r>
        <w:rPr>
          <w:rFonts w:ascii="Times New Roman" w:hAnsi="Times New Roman" w:cs="Times New Roman"/>
          <w:sz w:val="24"/>
          <w:szCs w:val="24"/>
        </w:rPr>
        <w:t xml:space="preserve">Edmonton, Alberta: </w:t>
      </w:r>
      <w:r w:rsidRPr="002549ED">
        <w:rPr>
          <w:rFonts w:ascii="Times New Roman" w:hAnsi="Times New Roman" w:cs="Times New Roman"/>
          <w:sz w:val="24"/>
          <w:szCs w:val="24"/>
        </w:rPr>
        <w:t>Plains Publishing</w:t>
      </w:r>
      <w:r>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Saskatoon Tribal Council. (1991). </w:t>
      </w:r>
      <w:r w:rsidRPr="002549ED">
        <w:rPr>
          <w:rFonts w:ascii="Times New Roman" w:hAnsi="Times New Roman" w:cs="Times New Roman"/>
          <w:i/>
          <w:sz w:val="24"/>
          <w:szCs w:val="24"/>
        </w:rPr>
        <w:t xml:space="preserve">“…And They Told Us Their Stories”: A Book of Indian Stories. </w:t>
      </w:r>
      <w:r w:rsidRPr="002549ED">
        <w:rPr>
          <w:rFonts w:ascii="Times New Roman" w:hAnsi="Times New Roman" w:cs="Times New Roman"/>
          <w:sz w:val="24"/>
          <w:szCs w:val="24"/>
        </w:rPr>
        <w:t>Saskatoon, Saskatchewan: Saskatoon Tribal Council.</w:t>
      </w:r>
      <w:r>
        <w:rPr>
          <w:rFonts w:ascii="Times New Roman" w:hAnsi="Times New Roman" w:cs="Times New Roman"/>
          <w:sz w:val="24"/>
          <w:szCs w:val="24"/>
        </w:rPr>
        <w:t xml:space="preserve"> *</w:t>
      </w:r>
    </w:p>
    <w:p w:rsidR="00D61FE5"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The Enfranchisement of Canada’s Aboriginal People.</w:t>
      </w:r>
      <w:r>
        <w:rPr>
          <w:rFonts w:ascii="Times New Roman" w:hAnsi="Times New Roman" w:cs="Times New Roman"/>
          <w:sz w:val="24"/>
          <w:szCs w:val="24"/>
        </w:rPr>
        <w:t xml:space="preserve"> [Web Blog Post]. Retrieved from</w:t>
      </w:r>
      <w:r w:rsidR="004B0523">
        <w:rPr>
          <w:rFonts w:ascii="Times New Roman" w:hAnsi="Times New Roman" w:cs="Times New Roman"/>
          <w:sz w:val="24"/>
          <w:szCs w:val="24"/>
        </w:rPr>
        <w:t xml:space="preserve"> </w:t>
      </w:r>
      <w:hyperlink r:id="rId50" w:history="1">
        <w:r w:rsidRPr="009D5BB6">
          <w:rPr>
            <w:rStyle w:val="Hyperlink"/>
            <w:rFonts w:ascii="Times New Roman" w:hAnsi="Times New Roman" w:cs="Times New Roman"/>
            <w:i/>
            <w:sz w:val="24"/>
            <w:szCs w:val="24"/>
          </w:rPr>
          <w:t>http://www.usask.ca/diefenbaker/galleries/virtual_exhibit/enfranchisements_of_aboriginals/index.php</w:t>
        </w:r>
      </w:hyperlink>
      <w:r w:rsidRPr="002549ED">
        <w:rPr>
          <w:rStyle w:val="Hyperlink"/>
          <w:rFonts w:ascii="Times New Roman" w:hAnsi="Times New Roman" w:cs="Times New Roman"/>
          <w:i/>
          <w:sz w:val="24"/>
          <w:szCs w:val="24"/>
          <w:u w:val="none"/>
        </w:rPr>
        <w:t xml:space="preserve">  </w:t>
      </w:r>
      <w:r>
        <w:rPr>
          <w:rFonts w:ascii="Times New Roman" w:hAnsi="Times New Roman" w:cs="Times New Roman"/>
          <w:sz w:val="24"/>
          <w:szCs w:val="24"/>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The Indian Act</w:t>
      </w:r>
      <w:r>
        <w:rPr>
          <w:rFonts w:ascii="Times New Roman" w:hAnsi="Times New Roman" w:cs="Times New Roman"/>
          <w:sz w:val="24"/>
          <w:szCs w:val="24"/>
        </w:rPr>
        <w:t>. [Web Blog Post]. Retrieved from</w:t>
      </w:r>
      <w:r w:rsidRPr="002549ED">
        <w:rPr>
          <w:rFonts w:ascii="Times New Roman" w:hAnsi="Times New Roman" w:cs="Times New Roman"/>
          <w:sz w:val="24"/>
          <w:szCs w:val="24"/>
        </w:rPr>
        <w:t xml:space="preserve"> </w:t>
      </w:r>
      <w:hyperlink r:id="rId51" w:history="1">
        <w:r w:rsidRPr="002549ED">
          <w:rPr>
            <w:rStyle w:val="Hyperlink"/>
            <w:rFonts w:ascii="Times New Roman" w:hAnsi="Times New Roman" w:cs="Times New Roman"/>
            <w:sz w:val="24"/>
            <w:szCs w:val="24"/>
          </w:rPr>
          <w:t>http://treaty6education.lskysd.ca/indianact</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The Indian Act: Historical Overview</w:t>
      </w:r>
      <w:r>
        <w:rPr>
          <w:rFonts w:ascii="Times New Roman" w:hAnsi="Times New Roman" w:cs="Times New Roman"/>
          <w:i/>
          <w:sz w:val="24"/>
          <w:szCs w:val="24"/>
        </w:rPr>
        <w:t xml:space="preserve">. </w:t>
      </w:r>
      <w:r w:rsidRPr="002549ED">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2" w:history="1">
        <w:r w:rsidRPr="009D5BB6">
          <w:rPr>
            <w:rStyle w:val="Hyperlink"/>
            <w:rFonts w:ascii="Times New Roman" w:hAnsi="Times New Roman" w:cs="Times New Roman"/>
            <w:sz w:val="24"/>
            <w:szCs w:val="24"/>
          </w:rPr>
          <w:t>http://mapleleafweb.com/features/the-indian-act-historical-overview</w:t>
        </w:r>
      </w:hyperlink>
      <w:r>
        <w:rPr>
          <w:rStyle w:val="Hyperlink"/>
          <w:rFonts w:ascii="Times New Roman" w:hAnsi="Times New Roman" w:cs="Times New Roman"/>
          <w:sz w:val="24"/>
          <w:szCs w:val="24"/>
          <w:u w:val="none"/>
        </w:rPr>
        <w:t xml:space="preserve"> </w:t>
      </w:r>
      <w:r w:rsidRPr="009D5BB6">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The Indian Act of 1876</w:t>
      </w:r>
      <w:r>
        <w:rPr>
          <w:rFonts w:ascii="Times New Roman" w:hAnsi="Times New Roman" w:cs="Times New Roman"/>
          <w:i/>
          <w:sz w:val="24"/>
          <w:szCs w:val="24"/>
        </w:rPr>
        <w:t xml:space="preserve">. </w:t>
      </w:r>
      <w:r>
        <w:rPr>
          <w:rFonts w:ascii="Times New Roman" w:hAnsi="Times New Roman" w:cs="Times New Roman"/>
          <w:sz w:val="24"/>
          <w:szCs w:val="24"/>
        </w:rPr>
        <w:t>Power Point Presentation.</w:t>
      </w:r>
      <w:r w:rsidRPr="002549ED">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3" w:history="1">
        <w:r w:rsidRPr="002549ED">
          <w:rPr>
            <w:rStyle w:val="Hyperlink"/>
            <w:rFonts w:ascii="Times New Roman" w:hAnsi="Times New Roman" w:cs="Times New Roman"/>
            <w:sz w:val="24"/>
            <w:szCs w:val="24"/>
          </w:rPr>
          <w:t>https://www.dropbox.com/s/4wjawp1k9aue5bs/The%20Indian%20Act%20-%20ppt%2C.ppt?dl=0</w:t>
        </w:r>
      </w:hyperlink>
      <w:r w:rsidRPr="002549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Why Should I Vote?</w:t>
      </w:r>
      <w:r w:rsidRPr="002549ED">
        <w:rPr>
          <w:rFonts w:ascii="Times New Roman" w:hAnsi="Times New Roman" w:cs="Times New Roman"/>
          <w:sz w:val="24"/>
          <w:szCs w:val="24"/>
        </w:rPr>
        <w:t xml:space="preserve"> </w:t>
      </w:r>
      <w:r>
        <w:rPr>
          <w:rFonts w:ascii="Times New Roman" w:hAnsi="Times New Roman" w:cs="Times New Roman"/>
          <w:sz w:val="24"/>
          <w:szCs w:val="24"/>
        </w:rPr>
        <w:t xml:space="preserve">[Web Blog Post]. Retrieved from </w:t>
      </w:r>
      <w:r w:rsidRPr="002549ED">
        <w:rPr>
          <w:rFonts w:ascii="Times New Roman" w:hAnsi="Times New Roman" w:cs="Times New Roman"/>
          <w:sz w:val="24"/>
          <w:szCs w:val="24"/>
        </w:rPr>
        <w:t xml:space="preserve"> </w:t>
      </w:r>
      <w:hyperlink r:id="rId54" w:history="1">
        <w:r w:rsidRPr="002549ED">
          <w:rPr>
            <w:rStyle w:val="Hyperlink"/>
            <w:rFonts w:ascii="Times New Roman" w:hAnsi="Times New Roman" w:cs="Times New Roman"/>
            <w:sz w:val="24"/>
            <w:szCs w:val="24"/>
          </w:rPr>
          <w:t>http://www.elections.ca/content.aspx?section=vot&amp;dir=yth/bas/why&amp;document=index&amp;lang=e</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D1304C" w:rsidRDefault="00D61FE5" w:rsidP="00D61FE5">
      <w:pPr>
        <w:spacing w:after="0" w:line="240" w:lineRule="auto"/>
        <w:ind w:left="426" w:hanging="426"/>
        <w:contextualSpacing/>
        <w:rPr>
          <w:rFonts w:ascii="Times New Roman" w:hAnsi="Times New Roman" w:cs="Times New Roman"/>
          <w:sz w:val="24"/>
          <w:szCs w:val="24"/>
        </w:rPr>
      </w:pPr>
    </w:p>
    <w:p w:rsidR="00D61FE5" w:rsidRPr="002549ED" w:rsidRDefault="00D61FE5" w:rsidP="00D61FE5">
      <w:pPr>
        <w:spacing w:after="0" w:line="240" w:lineRule="auto"/>
        <w:ind w:left="426" w:hanging="426"/>
        <w:contextualSpacing/>
        <w:rPr>
          <w:rFonts w:ascii="Times New Roman" w:hAnsi="Times New Roman" w:cs="Times New Roman"/>
          <w:b/>
          <w:sz w:val="24"/>
          <w:szCs w:val="24"/>
        </w:rPr>
      </w:pPr>
      <w:r w:rsidRPr="002549ED">
        <w:rPr>
          <w:rFonts w:ascii="Times New Roman" w:hAnsi="Times New Roman" w:cs="Times New Roman"/>
          <w:b/>
          <w:sz w:val="24"/>
          <w:szCs w:val="24"/>
        </w:rPr>
        <w:t>Treaty Promises and Provisions</w:t>
      </w:r>
    </w:p>
    <w:p w:rsidR="00D61FE5" w:rsidRPr="002549ED" w:rsidRDefault="00D61FE5" w:rsidP="00D61FE5">
      <w:pPr>
        <w:spacing w:after="0" w:line="240" w:lineRule="auto"/>
        <w:ind w:left="426" w:hanging="426"/>
        <w:contextualSpacing/>
        <w:rPr>
          <w:rStyle w:val="Hyperlink"/>
          <w:rFonts w:ascii="Times New Roman" w:hAnsi="Times New Roman" w:cs="Times New Roman"/>
          <w:color w:val="auto"/>
          <w:sz w:val="24"/>
          <w:szCs w:val="24"/>
          <w:u w:val="none"/>
        </w:rPr>
      </w:pPr>
      <w:r w:rsidRPr="00536735">
        <w:rPr>
          <w:rFonts w:ascii="Times New Roman" w:hAnsi="Times New Roman" w:cs="Times New Roman"/>
          <w:sz w:val="24"/>
          <w:szCs w:val="24"/>
        </w:rPr>
        <w:t>Aboriginal Affairs and Northern Development Canada</w:t>
      </w:r>
      <w:r>
        <w:rPr>
          <w:rFonts w:ascii="Times New Roman" w:hAnsi="Times New Roman" w:cs="Times New Roman"/>
          <w:i/>
          <w:sz w:val="24"/>
          <w:szCs w:val="24"/>
        </w:rPr>
        <w:t>.</w:t>
      </w:r>
      <w:r w:rsidRPr="002549ED">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5" w:history="1">
        <w:r w:rsidRPr="002549ED">
          <w:rPr>
            <w:rStyle w:val="Hyperlink"/>
            <w:rFonts w:ascii="Times New Roman" w:hAnsi="Times New Roman" w:cs="Times New Roman"/>
            <w:sz w:val="24"/>
            <w:szCs w:val="24"/>
          </w:rPr>
          <w:t>https://www.aadnc-aandc.gc.ca</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Default="00D61FE5" w:rsidP="00D61FE5">
      <w:pPr>
        <w:spacing w:after="0" w:line="240" w:lineRule="auto"/>
        <w:ind w:left="426" w:hanging="426"/>
        <w:contextualSpacing/>
        <w:rPr>
          <w:rStyle w:val="Hyperlink"/>
          <w:rFonts w:ascii="Times New Roman" w:hAnsi="Times New Roman" w:cs="Times New Roman"/>
          <w:color w:val="000000" w:themeColor="text1"/>
          <w:sz w:val="24"/>
          <w:szCs w:val="24"/>
          <w:u w:val="none"/>
        </w:rPr>
      </w:pPr>
      <w:r w:rsidRPr="002549ED">
        <w:rPr>
          <w:rFonts w:ascii="Times New Roman" w:hAnsi="Times New Roman" w:cs="Times New Roman"/>
          <w:i/>
          <w:sz w:val="24"/>
          <w:szCs w:val="24"/>
        </w:rPr>
        <w:t>Assimilation Tools: Then and Now.</w:t>
      </w:r>
      <w:r w:rsidRPr="002549ED">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6" w:history="1">
        <w:r w:rsidRPr="002549ED">
          <w:rPr>
            <w:rStyle w:val="Hyperlink"/>
            <w:rFonts w:ascii="Times New Roman" w:hAnsi="Times New Roman" w:cs="Times New Roman"/>
            <w:sz w:val="24"/>
            <w:szCs w:val="24"/>
          </w:rPr>
          <w:t>http://ojs.library.ubc.ca/index.php/bcstudies/article/viewFile/1385/1429</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000000" w:themeColor="text1"/>
          <w:sz w:val="24"/>
          <w:szCs w:val="24"/>
          <w:u w:val="none"/>
        </w:rPr>
        <w:t>*</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536735">
        <w:rPr>
          <w:rFonts w:ascii="Times New Roman" w:hAnsi="Times New Roman" w:cs="Times New Roman"/>
          <w:i/>
          <w:sz w:val="24"/>
          <w:szCs w:val="24"/>
        </w:rPr>
        <w:t>Definition and Registration of Indians</w:t>
      </w:r>
      <w:r>
        <w:rPr>
          <w:rFonts w:ascii="Times New Roman" w:hAnsi="Times New Roman" w:cs="Times New Roman"/>
          <w:sz w:val="24"/>
          <w:szCs w:val="24"/>
        </w:rPr>
        <w:t>. [Web Blog Post]. Retrieved from</w:t>
      </w:r>
      <w:r w:rsidRPr="002549ED">
        <w:rPr>
          <w:rFonts w:ascii="Times New Roman" w:hAnsi="Times New Roman" w:cs="Times New Roman"/>
          <w:sz w:val="24"/>
          <w:szCs w:val="24"/>
        </w:rPr>
        <w:t xml:space="preserve"> </w:t>
      </w:r>
      <w:hyperlink r:id="rId57" w:anchor="h-6" w:history="1">
        <w:r w:rsidRPr="002549ED">
          <w:rPr>
            <w:rStyle w:val="Hyperlink"/>
            <w:rFonts w:ascii="Times New Roman" w:hAnsi="Times New Roman" w:cs="Times New Roman"/>
            <w:sz w:val="24"/>
            <w:szCs w:val="24"/>
          </w:rPr>
          <w:t>http://laws-lois.justice.gc.ca/eng/acts/i-5/page-3.html#h-6</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Default="00D61FE5" w:rsidP="00D61FE5">
      <w:pPr>
        <w:spacing w:line="240" w:lineRule="auto"/>
        <w:ind w:left="425" w:hanging="425"/>
        <w:contextualSpacing/>
        <w:rPr>
          <w:rStyle w:val="Hyperlink"/>
          <w:rFonts w:ascii="Times New Roman" w:hAnsi="Times New Roman" w:cs="Times New Roman"/>
          <w:color w:val="auto"/>
          <w:sz w:val="24"/>
          <w:szCs w:val="24"/>
          <w:u w:val="none"/>
        </w:rPr>
      </w:pPr>
      <w:r w:rsidRPr="002549ED">
        <w:rPr>
          <w:rFonts w:ascii="Times New Roman" w:hAnsi="Times New Roman" w:cs="Times New Roman"/>
          <w:i/>
          <w:sz w:val="24"/>
          <w:szCs w:val="24"/>
        </w:rPr>
        <w:t>Grade 10 Native Studies Curriculum (Unit 2)</w:t>
      </w:r>
      <w:r>
        <w:rPr>
          <w:rFonts w:ascii="Times New Roman" w:hAnsi="Times New Roman" w:cs="Times New Roman"/>
          <w:i/>
          <w:sz w:val="24"/>
          <w:szCs w:val="24"/>
        </w:rPr>
        <w:t>.</w:t>
      </w:r>
      <w:r w:rsidRPr="002549ED">
        <w:rPr>
          <w:rFonts w:ascii="Times New Roman" w:hAnsi="Times New Roman" w:cs="Times New Roman"/>
          <w:sz w:val="24"/>
          <w:szCs w:val="24"/>
        </w:rPr>
        <w:t xml:space="preserve"> </w:t>
      </w:r>
      <w:r w:rsidRPr="008F0F51">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8" w:history="1">
        <w:r w:rsidRPr="002549ED">
          <w:rPr>
            <w:rStyle w:val="Hyperlink"/>
            <w:rFonts w:ascii="Times New Roman" w:hAnsi="Times New Roman" w:cs="Times New Roman"/>
            <w:sz w:val="24"/>
            <w:szCs w:val="24"/>
          </w:rPr>
          <w:t>http://socialstudiesresources.uregina.wikispaces.net/Native+Studies+10</w:t>
        </w:r>
      </w:hyperlink>
      <w:r>
        <w:rPr>
          <w:rStyle w:val="Hyperlink"/>
          <w:rFonts w:ascii="Times New Roman" w:hAnsi="Times New Roman" w:cs="Times New Roman"/>
          <w:sz w:val="24"/>
          <w:szCs w:val="24"/>
          <w:u w:val="none"/>
        </w:rPr>
        <w:t xml:space="preserve"> </w:t>
      </w:r>
      <w:r w:rsidRPr="002549ED">
        <w:rPr>
          <w:rStyle w:val="Hyperlink"/>
          <w:rFonts w:ascii="Times New Roman" w:hAnsi="Times New Roman" w:cs="Times New Roman"/>
          <w:color w:val="auto"/>
          <w:sz w:val="24"/>
          <w:szCs w:val="24"/>
          <w:u w:val="none"/>
        </w:rPr>
        <w:t>*</w:t>
      </w:r>
    </w:p>
    <w:p w:rsidR="00D61FE5" w:rsidRPr="002549ED" w:rsidRDefault="00D61FE5" w:rsidP="00D61FE5">
      <w:pPr>
        <w:spacing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Jordon-Fenton, C. (2013). </w:t>
      </w:r>
      <w:r w:rsidRPr="002549ED">
        <w:rPr>
          <w:rFonts w:ascii="Times New Roman" w:hAnsi="Times New Roman" w:cs="Times New Roman"/>
          <w:i/>
          <w:sz w:val="24"/>
          <w:szCs w:val="24"/>
        </w:rPr>
        <w:t xml:space="preserve">When I Was Eight. </w:t>
      </w:r>
      <w:r>
        <w:rPr>
          <w:rFonts w:ascii="Times New Roman" w:hAnsi="Times New Roman" w:cs="Times New Roman"/>
          <w:sz w:val="24"/>
          <w:szCs w:val="24"/>
        </w:rPr>
        <w:t xml:space="preserve">Vancouver, British Columbia: </w:t>
      </w:r>
      <w:proofErr w:type="spellStart"/>
      <w:r w:rsidRPr="002549ED">
        <w:rPr>
          <w:rFonts w:ascii="Times New Roman" w:hAnsi="Times New Roman" w:cs="Times New Roman"/>
          <w:sz w:val="24"/>
          <w:szCs w:val="24"/>
        </w:rPr>
        <w:t>Annick</w:t>
      </w:r>
      <w:proofErr w:type="spellEnd"/>
      <w:r w:rsidRPr="002549ED">
        <w:rPr>
          <w:rFonts w:ascii="Times New Roman" w:hAnsi="Times New Roman" w:cs="Times New Roman"/>
          <w:sz w:val="24"/>
          <w:szCs w:val="24"/>
        </w:rPr>
        <w:t xml:space="preserve"> Press.</w:t>
      </w:r>
      <w:r>
        <w:rPr>
          <w:rFonts w:ascii="Times New Roman" w:hAnsi="Times New Roman" w:cs="Times New Roman"/>
          <w:sz w:val="24"/>
          <w:szCs w:val="24"/>
        </w:rPr>
        <w:t xml:space="preserve"> </w:t>
      </w:r>
    </w:p>
    <w:p w:rsidR="00D61FE5" w:rsidRPr="002549ED" w:rsidRDefault="00D61FE5" w:rsidP="00D61FE5">
      <w:pPr>
        <w:spacing w:after="0" w:line="240" w:lineRule="auto"/>
        <w:ind w:left="425" w:hanging="425"/>
        <w:contextualSpacing/>
        <w:rPr>
          <w:rFonts w:ascii="Times New Roman" w:hAnsi="Times New Roman" w:cs="Times New Roman"/>
          <w:sz w:val="24"/>
          <w:szCs w:val="24"/>
        </w:rPr>
      </w:pPr>
      <w:r w:rsidRPr="002549ED">
        <w:rPr>
          <w:rFonts w:ascii="Times New Roman" w:hAnsi="Times New Roman" w:cs="Times New Roman"/>
          <w:sz w:val="24"/>
          <w:szCs w:val="24"/>
        </w:rPr>
        <w:t xml:space="preserve">Jordon-Fenton, C. (2014). </w:t>
      </w:r>
      <w:r w:rsidRPr="002549ED">
        <w:rPr>
          <w:rFonts w:ascii="Times New Roman" w:hAnsi="Times New Roman" w:cs="Times New Roman"/>
          <w:i/>
          <w:sz w:val="24"/>
          <w:szCs w:val="24"/>
        </w:rPr>
        <w:t xml:space="preserve">Not My Girl. </w:t>
      </w:r>
      <w:r>
        <w:rPr>
          <w:rFonts w:ascii="Times New Roman" w:hAnsi="Times New Roman" w:cs="Times New Roman"/>
          <w:sz w:val="24"/>
          <w:szCs w:val="24"/>
        </w:rPr>
        <w:t xml:space="preserve">Vancouver, British Columbia: </w:t>
      </w:r>
      <w:proofErr w:type="spellStart"/>
      <w:r w:rsidRPr="002549ED">
        <w:rPr>
          <w:rFonts w:ascii="Times New Roman" w:hAnsi="Times New Roman" w:cs="Times New Roman"/>
          <w:sz w:val="24"/>
          <w:szCs w:val="24"/>
        </w:rPr>
        <w:t>Annick</w:t>
      </w:r>
      <w:proofErr w:type="spellEnd"/>
      <w:r w:rsidRPr="002549ED">
        <w:rPr>
          <w:rFonts w:ascii="Times New Roman" w:hAnsi="Times New Roman" w:cs="Times New Roman"/>
          <w:sz w:val="24"/>
          <w:szCs w:val="24"/>
        </w:rPr>
        <w:t xml:space="preserve"> Press.</w:t>
      </w:r>
      <w:r>
        <w:rPr>
          <w:rFonts w:ascii="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McAdam, S. (2009). </w:t>
      </w:r>
      <w:r w:rsidRPr="002549ED">
        <w:rPr>
          <w:rFonts w:ascii="Times New Roman" w:hAnsi="Times New Roman" w:cs="Times New Roman"/>
          <w:i/>
          <w:sz w:val="24"/>
          <w:szCs w:val="24"/>
        </w:rPr>
        <w:t>Cultural Teachings: First Nations Protocols and Methodologies</w:t>
      </w:r>
      <w:r w:rsidRPr="002549ED">
        <w:rPr>
          <w:rFonts w:ascii="Times New Roman" w:hAnsi="Times New Roman" w:cs="Times New Roman"/>
          <w:i/>
          <w:sz w:val="16"/>
          <w:szCs w:val="16"/>
        </w:rPr>
        <w:t>.</w:t>
      </w:r>
      <w:r w:rsidRPr="002549ED">
        <w:rPr>
          <w:rFonts w:ascii="Times New Roman" w:hAnsi="Times New Roman" w:cs="Times New Roman"/>
          <w:sz w:val="16"/>
          <w:szCs w:val="16"/>
        </w:rPr>
        <w:t xml:space="preserve"> </w:t>
      </w:r>
      <w:r>
        <w:rPr>
          <w:rFonts w:ascii="Times New Roman" w:hAnsi="Times New Roman" w:cs="Times New Roman"/>
          <w:sz w:val="24"/>
          <w:szCs w:val="24"/>
        </w:rPr>
        <w:t xml:space="preserve">Saskatoon, Saskatchewan: </w:t>
      </w:r>
      <w:r w:rsidRPr="002549ED">
        <w:rPr>
          <w:rFonts w:ascii="Times New Roman" w:hAnsi="Times New Roman" w:cs="Times New Roman"/>
          <w:sz w:val="24"/>
          <w:szCs w:val="24"/>
        </w:rPr>
        <w:t>Saskatchewan Indian Cultural College</w:t>
      </w:r>
      <w:r>
        <w:rPr>
          <w:rFonts w:ascii="Times New Roman" w:hAnsi="Times New Roman" w:cs="Times New Roman"/>
          <w:sz w:val="24"/>
          <w:szCs w:val="24"/>
        </w:rPr>
        <w:t>.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(2008). </w:t>
      </w:r>
      <w:r w:rsidRPr="002549ED">
        <w:rPr>
          <w:rFonts w:ascii="Times New Roman" w:hAnsi="Times New Roman" w:cs="Times New Roman"/>
          <w:i/>
          <w:sz w:val="24"/>
          <w:szCs w:val="24"/>
        </w:rPr>
        <w:t>Treaty Essential Learnings: We Are All Treaty People</w:t>
      </w:r>
      <w:r w:rsidRPr="002549ED">
        <w:rPr>
          <w:rFonts w:ascii="Times New Roman" w:hAnsi="Times New Roman" w:cs="Times New Roman"/>
          <w:sz w:val="24"/>
          <w:szCs w:val="24"/>
        </w:rPr>
        <w:t>. Saskatoon, Saskatchewan</w:t>
      </w:r>
      <w:r>
        <w:rPr>
          <w:rFonts w:ascii="Times New Roman" w:hAnsi="Times New Roman" w:cs="Times New Roman"/>
          <w:sz w:val="24"/>
          <w:szCs w:val="24"/>
        </w:rPr>
        <w:t>:</w:t>
      </w:r>
      <w:r w:rsidRPr="006500AE">
        <w:rPr>
          <w:rFonts w:ascii="Times New Roman" w:hAnsi="Times New Roman" w:cs="Times New Roman"/>
          <w:sz w:val="24"/>
          <w:szCs w:val="24"/>
        </w:rPr>
        <w:t xml:space="preserve"> </w:t>
      </w:r>
      <w:r w:rsidRPr="002549ED">
        <w:rPr>
          <w:rFonts w:ascii="Times New Roman" w:hAnsi="Times New Roman" w:cs="Times New Roman"/>
          <w:sz w:val="24"/>
          <w:szCs w:val="24"/>
        </w:rPr>
        <w:t>Office of the Treaty Commissioner.</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(2002). </w:t>
      </w:r>
      <w:r w:rsidRPr="002549ED">
        <w:rPr>
          <w:rFonts w:ascii="Times New Roman" w:hAnsi="Times New Roman" w:cs="Times New Roman"/>
          <w:i/>
          <w:sz w:val="24"/>
          <w:szCs w:val="24"/>
        </w:rPr>
        <w:t>Teaching Treaties in the Classroom, Grades 7 – 12</w:t>
      </w:r>
      <w:r>
        <w:rPr>
          <w:rFonts w:ascii="Times New Roman" w:hAnsi="Times New Roman" w:cs="Times New Roman"/>
          <w:i/>
          <w:sz w:val="24"/>
          <w:szCs w:val="24"/>
        </w:rPr>
        <w:t>.</w:t>
      </w:r>
      <w:r w:rsidRPr="002549ED">
        <w:rPr>
          <w:rFonts w:ascii="Times New Roman" w:hAnsi="Times New Roman" w:cs="Times New Roman"/>
          <w:sz w:val="24"/>
          <w:szCs w:val="24"/>
        </w:rPr>
        <w:t xml:space="preserve"> Saskatoon, Saskatchewan</w:t>
      </w:r>
      <w:r>
        <w:rPr>
          <w:rFonts w:ascii="Times New Roman" w:hAnsi="Times New Roman" w:cs="Times New Roman"/>
          <w:sz w:val="24"/>
          <w:szCs w:val="24"/>
        </w:rPr>
        <w:t>:</w:t>
      </w:r>
      <w:r w:rsidRPr="009D5BB6">
        <w:rPr>
          <w:rFonts w:ascii="Times New Roman" w:hAnsi="Times New Roman" w:cs="Times New Roman"/>
          <w:sz w:val="24"/>
          <w:szCs w:val="24"/>
        </w:rPr>
        <w:t xml:space="preserve"> </w:t>
      </w:r>
      <w:r w:rsidRPr="002549ED">
        <w:rPr>
          <w:rFonts w:ascii="Times New Roman" w:hAnsi="Times New Roman" w:cs="Times New Roman"/>
          <w:sz w:val="24"/>
          <w:szCs w:val="24"/>
        </w:rPr>
        <w:t>Office of the Treaty Commissioner.</w:t>
      </w:r>
    </w:p>
    <w:p w:rsidR="00D61FE5" w:rsidRPr="009D5BB6"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i/>
          <w:sz w:val="24"/>
          <w:szCs w:val="24"/>
        </w:rPr>
        <w:t>The Indian Act</w:t>
      </w:r>
      <w:r>
        <w:rPr>
          <w:rFonts w:ascii="Times New Roman" w:hAnsi="Times New Roman" w:cs="Times New Roman"/>
          <w:sz w:val="24"/>
          <w:szCs w:val="24"/>
        </w:rPr>
        <w:t>.</w:t>
      </w:r>
      <w:r w:rsidRPr="009D5BB6">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hAnsi="Times New Roman" w:cs="Times New Roman"/>
          <w:sz w:val="24"/>
          <w:szCs w:val="24"/>
        </w:rPr>
        <w:t xml:space="preserve"> </w:t>
      </w:r>
      <w:hyperlink r:id="rId59" w:anchor=".22Indian.22" w:history="1">
        <w:r w:rsidRPr="009D5BB6">
          <w:rPr>
            <w:rStyle w:val="Hyperlink"/>
            <w:rFonts w:ascii="Times New Roman" w:hAnsi="Times New Roman" w:cs="Times New Roman"/>
            <w:sz w:val="24"/>
            <w:szCs w:val="24"/>
          </w:rPr>
          <w:t>http://en.wikipedia.org/wiki/Indian_Act#.22Indian.22</w:t>
        </w:r>
      </w:hyperlink>
      <w:r>
        <w:rPr>
          <w:rStyle w:val="Hyperlink"/>
          <w:rFonts w:ascii="Times New Roman" w:hAnsi="Times New Roman" w:cs="Times New Roman"/>
          <w:sz w:val="24"/>
          <w:szCs w:val="24"/>
        </w:rPr>
        <w:t xml:space="preserve"> </w:t>
      </w:r>
      <w:r w:rsidRPr="009D5BB6">
        <w:rPr>
          <w:rStyle w:val="Hyperlink"/>
          <w:rFonts w:ascii="Times New Roman" w:hAnsi="Times New Roman" w:cs="Times New Roman"/>
          <w:color w:val="auto"/>
          <w:sz w:val="24"/>
          <w:szCs w:val="24"/>
          <w:u w:val="none"/>
        </w:rPr>
        <w:t>*</w:t>
      </w:r>
    </w:p>
    <w:p w:rsidR="00D61FE5" w:rsidRDefault="00D61FE5" w:rsidP="00D61FE5">
      <w:pPr>
        <w:spacing w:after="0" w:line="240" w:lineRule="auto"/>
        <w:ind w:left="426" w:hanging="426"/>
        <w:contextualSpacing/>
        <w:rPr>
          <w:rFonts w:ascii="Times New Roman" w:hAnsi="Times New Roman" w:cs="Times New Roman"/>
          <w:i/>
          <w:sz w:val="24"/>
          <w:szCs w:val="24"/>
        </w:rPr>
      </w:pPr>
    </w:p>
    <w:p w:rsidR="00D61FE5" w:rsidRPr="002549ED" w:rsidRDefault="00D61FE5" w:rsidP="00D61FE5">
      <w:pPr>
        <w:spacing w:after="0" w:line="240" w:lineRule="auto"/>
        <w:ind w:left="426" w:hanging="426"/>
        <w:contextualSpacing/>
        <w:rPr>
          <w:rFonts w:ascii="Times New Roman" w:hAnsi="Times New Roman" w:cs="Times New Roman"/>
          <w:b/>
          <w:sz w:val="24"/>
          <w:szCs w:val="24"/>
        </w:rPr>
      </w:pPr>
      <w:r w:rsidRPr="002549ED">
        <w:rPr>
          <w:rFonts w:ascii="Times New Roman" w:hAnsi="Times New Roman" w:cs="Times New Roman"/>
          <w:b/>
          <w:sz w:val="24"/>
          <w:szCs w:val="24"/>
        </w:rPr>
        <w:t>Teacher Resources:</w:t>
      </w:r>
    </w:p>
    <w:p w:rsidR="00B12DC3" w:rsidRPr="002549ED" w:rsidRDefault="00B12DC3" w:rsidP="00B12DC3">
      <w:pPr>
        <w:spacing w:after="0"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Bowman, J., </w:t>
      </w:r>
      <w:proofErr w:type="spellStart"/>
      <w:r>
        <w:rPr>
          <w:rFonts w:ascii="Times New Roman" w:hAnsi="Times New Roman" w:cs="Times New Roman"/>
          <w:sz w:val="24"/>
          <w:szCs w:val="24"/>
        </w:rPr>
        <w:t>DesRivieres</w:t>
      </w:r>
      <w:proofErr w:type="spellEnd"/>
      <w:r>
        <w:rPr>
          <w:rFonts w:ascii="Times New Roman" w:hAnsi="Times New Roman" w:cs="Times New Roman"/>
          <w:sz w:val="24"/>
          <w:szCs w:val="24"/>
        </w:rPr>
        <w:t xml:space="preserve">, D., Friesen, A., </w:t>
      </w:r>
      <w:proofErr w:type="spellStart"/>
      <w:r>
        <w:rPr>
          <w:rFonts w:ascii="Times New Roman" w:hAnsi="Times New Roman" w:cs="Times New Roman"/>
          <w:sz w:val="24"/>
          <w:szCs w:val="24"/>
        </w:rPr>
        <w:t>Nassachuk</w:t>
      </w:r>
      <w:proofErr w:type="spellEnd"/>
      <w:r>
        <w:rPr>
          <w:rFonts w:ascii="Times New Roman" w:hAnsi="Times New Roman" w:cs="Times New Roman"/>
          <w:sz w:val="24"/>
          <w:szCs w:val="24"/>
        </w:rPr>
        <w:t>, M.</w:t>
      </w:r>
      <w:r w:rsidRPr="002549ED">
        <w:rPr>
          <w:rFonts w:ascii="Times New Roman" w:hAnsi="Times New Roman" w:cs="Times New Roman"/>
          <w:sz w:val="24"/>
          <w:szCs w:val="24"/>
        </w:rPr>
        <w:t xml:space="preserve"> (20</w:t>
      </w:r>
      <w:r>
        <w:rPr>
          <w:rFonts w:ascii="Times New Roman" w:hAnsi="Times New Roman" w:cs="Times New Roman"/>
          <w:sz w:val="24"/>
          <w:szCs w:val="24"/>
        </w:rPr>
        <w:t>12</w:t>
      </w:r>
      <w:r w:rsidRPr="002549ED">
        <w:rPr>
          <w:rFonts w:ascii="Times New Roman" w:hAnsi="Times New Roman" w:cs="Times New Roman"/>
          <w:sz w:val="24"/>
          <w:szCs w:val="24"/>
        </w:rPr>
        <w:t xml:space="preserve">). </w:t>
      </w:r>
      <w:r w:rsidRPr="002549ED">
        <w:rPr>
          <w:rFonts w:ascii="Times New Roman" w:hAnsi="Times New Roman" w:cs="Times New Roman"/>
          <w:i/>
          <w:sz w:val="24"/>
          <w:szCs w:val="24"/>
        </w:rPr>
        <w:t xml:space="preserve"> Saskatchewan Social Studies 7. </w:t>
      </w:r>
      <w:r w:rsidRPr="00FC5D4E">
        <w:rPr>
          <w:rFonts w:ascii="Times New Roman" w:hAnsi="Times New Roman" w:cs="Times New Roman"/>
          <w:sz w:val="24"/>
          <w:szCs w:val="24"/>
        </w:rPr>
        <w:t>New Market</w:t>
      </w:r>
      <w:r w:rsidRPr="002549ED">
        <w:rPr>
          <w:rFonts w:ascii="Times New Roman" w:hAnsi="Times New Roman" w:cs="Times New Roman"/>
          <w:sz w:val="24"/>
          <w:szCs w:val="24"/>
        </w:rPr>
        <w:t xml:space="preserve">, Ontario: Pearson Canada Inc. </w:t>
      </w:r>
    </w:p>
    <w:p w:rsidR="00D61FE5" w:rsidRPr="002549ED" w:rsidRDefault="00D61FE5" w:rsidP="00D61FE5">
      <w:pPr>
        <w:spacing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Cardinal, H. &amp; Hildebrandt, W. (2000). </w:t>
      </w:r>
      <w:r w:rsidRPr="002549ED">
        <w:rPr>
          <w:rFonts w:ascii="Times New Roman" w:hAnsi="Times New Roman" w:cs="Times New Roman"/>
          <w:i/>
          <w:sz w:val="24"/>
          <w:szCs w:val="24"/>
        </w:rPr>
        <w:t>Treaty Elders of Saskatchewan: Our Dream Is That Our People Will One Day Be Recognized As Nations.</w:t>
      </w:r>
      <w:r w:rsidRPr="006500AE">
        <w:rPr>
          <w:rFonts w:ascii="Times New Roman" w:hAnsi="Times New Roman" w:cs="Times New Roman"/>
          <w:sz w:val="24"/>
          <w:szCs w:val="24"/>
        </w:rPr>
        <w:t xml:space="preserve"> </w:t>
      </w:r>
      <w:r w:rsidRPr="002549ED">
        <w:rPr>
          <w:rFonts w:ascii="Times New Roman" w:hAnsi="Times New Roman" w:cs="Times New Roman"/>
          <w:sz w:val="24"/>
          <w:szCs w:val="24"/>
        </w:rPr>
        <w:t>Calgary</w:t>
      </w:r>
      <w:r>
        <w:rPr>
          <w:rFonts w:ascii="Times New Roman" w:hAnsi="Times New Roman" w:cs="Times New Roman"/>
          <w:sz w:val="24"/>
          <w:szCs w:val="24"/>
        </w:rPr>
        <w:t>, Alberta:</w:t>
      </w:r>
      <w:r w:rsidRPr="002549ED">
        <w:rPr>
          <w:rFonts w:ascii="Times New Roman" w:hAnsi="Times New Roman" w:cs="Times New Roman"/>
          <w:i/>
          <w:sz w:val="24"/>
          <w:szCs w:val="24"/>
        </w:rPr>
        <w:t xml:space="preserve"> </w:t>
      </w:r>
      <w:r w:rsidRPr="002549ED">
        <w:rPr>
          <w:rFonts w:ascii="Times New Roman" w:hAnsi="Times New Roman" w:cs="Times New Roman"/>
          <w:sz w:val="24"/>
          <w:szCs w:val="24"/>
        </w:rPr>
        <w:t xml:space="preserve">University of Calgary Press. </w:t>
      </w:r>
    </w:p>
    <w:p w:rsidR="00D61FE5" w:rsidRPr="00EE4B3D" w:rsidRDefault="00D61FE5" w:rsidP="00D61FE5">
      <w:pPr>
        <w:spacing w:after="0" w:line="240" w:lineRule="auto"/>
        <w:ind w:left="426" w:hanging="426"/>
        <w:contextualSpacing/>
        <w:rPr>
          <w:rStyle w:val="Hyperlink"/>
          <w:rFonts w:ascii="Times New Roman" w:hAnsi="Times New Roman" w:cs="Times New Roman"/>
          <w:bCs/>
          <w:sz w:val="24"/>
          <w:szCs w:val="24"/>
          <w:lang w:val="en-US"/>
        </w:rPr>
      </w:pPr>
      <w:r w:rsidRPr="002549ED">
        <w:rPr>
          <w:rFonts w:ascii="Times New Roman" w:eastAsia="Times New Roman" w:hAnsi="Times New Roman" w:cs="Times New Roman"/>
          <w:i/>
          <w:sz w:val="24"/>
          <w:szCs w:val="24"/>
          <w:lang w:val="en-US"/>
        </w:rPr>
        <w:t>Four Directions Teachings</w:t>
      </w:r>
      <w:r>
        <w:rPr>
          <w:rFonts w:ascii="Times New Roman" w:eastAsia="Times New Roman" w:hAnsi="Times New Roman" w:cs="Times New Roman"/>
          <w:i/>
          <w:sz w:val="24"/>
          <w:szCs w:val="24"/>
          <w:lang w:val="en-US"/>
        </w:rPr>
        <w:t>.</w:t>
      </w:r>
      <w:r w:rsidRPr="002E5648">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sidRPr="002549ED">
        <w:rPr>
          <w:rFonts w:ascii="Times New Roman" w:eastAsia="Times New Roman" w:hAnsi="Times New Roman" w:cs="Times New Roman"/>
          <w:sz w:val="24"/>
          <w:szCs w:val="24"/>
          <w:lang w:val="en-US"/>
        </w:rPr>
        <w:t xml:space="preserve"> </w:t>
      </w:r>
      <w:hyperlink r:id="rId60" w:history="1">
        <w:r w:rsidRPr="002549ED">
          <w:rPr>
            <w:rStyle w:val="Hyperlink"/>
            <w:rFonts w:ascii="Times New Roman" w:hAnsi="Times New Roman" w:cs="Times New Roman"/>
            <w:bCs/>
            <w:sz w:val="24"/>
            <w:szCs w:val="24"/>
            <w:lang w:val="en-US"/>
          </w:rPr>
          <w:t>http://www.fourdirectionsteachings.ca</w:t>
        </w:r>
      </w:hyperlink>
      <w:r w:rsidRPr="002549ED">
        <w:rPr>
          <w:rStyle w:val="Hyperlink"/>
          <w:rFonts w:ascii="Times New Roman" w:hAnsi="Times New Roman" w:cs="Times New Roman"/>
          <w:bCs/>
          <w:sz w:val="24"/>
          <w:szCs w:val="24"/>
          <w:lang w:val="en-US"/>
        </w:rPr>
        <w:t xml:space="preserve"> </w:t>
      </w:r>
      <w:r w:rsidRPr="009D5BB6">
        <w:rPr>
          <w:rStyle w:val="Hyperlink"/>
          <w:rFonts w:ascii="Times New Roman" w:hAnsi="Times New Roman" w:cs="Times New Roman"/>
          <w:bCs/>
          <w:color w:val="auto"/>
          <w:sz w:val="24"/>
          <w:szCs w:val="24"/>
          <w:u w:val="none"/>
          <w:lang w:val="en-US"/>
        </w:rPr>
        <w:t>*</w:t>
      </w:r>
    </w:p>
    <w:p w:rsidR="00D61FE5" w:rsidRPr="002549ED" w:rsidRDefault="00D61FE5" w:rsidP="00D61FE5">
      <w:pPr>
        <w:autoSpaceDE w:val="0"/>
        <w:autoSpaceDN w:val="0"/>
        <w:adjustRightInd w:val="0"/>
        <w:spacing w:after="0" w:line="240" w:lineRule="auto"/>
        <w:ind w:left="426" w:hanging="426"/>
        <w:contextualSpacing/>
        <w:rPr>
          <w:rFonts w:ascii="Times New Roman" w:hAnsi="Times New Roman" w:cs="Times New Roman"/>
          <w:color w:val="000000"/>
          <w:sz w:val="24"/>
          <w:szCs w:val="24"/>
        </w:rPr>
      </w:pPr>
      <w:r w:rsidRPr="00536735">
        <w:rPr>
          <w:rFonts w:ascii="Times New Roman" w:hAnsi="Times New Roman" w:cs="Times New Roman"/>
          <w:color w:val="000000"/>
          <w:sz w:val="24"/>
          <w:szCs w:val="24"/>
        </w:rPr>
        <w:t>Office of the Treaty Commissioner</w:t>
      </w:r>
      <w:r>
        <w:rPr>
          <w:rFonts w:ascii="Times New Roman" w:hAnsi="Times New Roman" w:cs="Times New Roman"/>
          <w:i/>
          <w:color w:val="000000"/>
          <w:sz w:val="24"/>
          <w:szCs w:val="24"/>
        </w:rPr>
        <w:t xml:space="preserve">. </w:t>
      </w:r>
      <w:r>
        <w:rPr>
          <w:rFonts w:ascii="Times New Roman" w:hAnsi="Times New Roman" w:cs="Times New Roman"/>
          <w:sz w:val="24"/>
          <w:szCs w:val="24"/>
        </w:rPr>
        <w:t xml:space="preserve">[Web Blog Post]. Retrieved from </w:t>
      </w:r>
      <w:r w:rsidRPr="002549ED">
        <w:rPr>
          <w:rFonts w:ascii="Times New Roman" w:hAnsi="Times New Roman" w:cs="Times New Roman"/>
          <w:color w:val="000000"/>
          <w:sz w:val="24"/>
          <w:szCs w:val="24"/>
        </w:rPr>
        <w:t xml:space="preserve"> </w:t>
      </w:r>
      <w:hyperlink r:id="rId61" w:history="1">
        <w:r w:rsidRPr="002549ED">
          <w:rPr>
            <w:rStyle w:val="Hyperlink"/>
            <w:rFonts w:ascii="Times New Roman" w:hAnsi="Times New Roman" w:cs="Times New Roman"/>
            <w:sz w:val="24"/>
            <w:szCs w:val="24"/>
          </w:rPr>
          <w:t>www.otc.ca</w:t>
        </w:r>
      </w:hyperlink>
      <w:r w:rsidRPr="002549ED">
        <w:rPr>
          <w:rFonts w:ascii="Times New Roman" w:hAnsi="Times New Roman" w:cs="Times New Roman"/>
          <w:color w:val="000000"/>
          <w:sz w:val="24"/>
          <w:szCs w:val="24"/>
        </w:rPr>
        <w:t xml:space="preserve">  </w:t>
      </w:r>
      <w:r w:rsidR="00CA0237">
        <w:rPr>
          <w:rFonts w:ascii="Times New Roman" w:hAnsi="Times New Roman" w:cs="Times New Roman"/>
          <w:color w:val="000000"/>
          <w:sz w:val="24"/>
          <w:szCs w:val="24"/>
        </w:rPr>
        <w:t>*</w:t>
      </w:r>
    </w:p>
    <w:p w:rsidR="00D61FE5" w:rsidRDefault="00D61FE5" w:rsidP="00D61FE5">
      <w:pPr>
        <w:shd w:val="clear" w:color="auto" w:fill="FFFFFF"/>
        <w:spacing w:after="0" w:line="240" w:lineRule="auto"/>
        <w:ind w:left="360" w:hanging="360"/>
        <w:contextualSpacing/>
        <w:rPr>
          <w:rFonts w:ascii="Times New Roman" w:eastAsia="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r w:rsidRPr="004810CE">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(2005)  </w:t>
      </w:r>
      <w:r>
        <w:rPr>
          <w:rFonts w:ascii="Times New Roman" w:hAnsi="Times New Roman" w:cs="Times New Roman"/>
          <w:i/>
          <w:sz w:val="24"/>
          <w:szCs w:val="24"/>
        </w:rPr>
        <w:t>Alle</w:t>
      </w:r>
      <w:r w:rsidRPr="004810CE">
        <w:rPr>
          <w:rFonts w:ascii="Times New Roman" w:hAnsi="Times New Roman" w:cs="Times New Roman"/>
          <w:i/>
          <w:sz w:val="24"/>
          <w:szCs w:val="24"/>
        </w:rPr>
        <w:t>n Sapp’s Art: Through the Eyes of the Cree</w:t>
      </w:r>
      <w:r>
        <w:rPr>
          <w:rFonts w:ascii="Times New Roman" w:hAnsi="Times New Roman" w:cs="Times New Roman"/>
          <w:i/>
          <w:sz w:val="24"/>
          <w:szCs w:val="24"/>
        </w:rPr>
        <w:t xml:space="preserve"> and </w:t>
      </w:r>
      <w:r w:rsidRPr="00536735">
        <w:rPr>
          <w:rFonts w:ascii="Times New Roman" w:hAnsi="Times New Roman" w:cs="Times New Roman"/>
          <w:i/>
          <w:sz w:val="24"/>
          <w:szCs w:val="24"/>
        </w:rPr>
        <w:t xml:space="preserve">Beyond. </w:t>
      </w:r>
      <w:r w:rsidRPr="00536735">
        <w:rPr>
          <w:rFonts w:ascii="Times New Roman" w:hAnsi="Times New Roman" w:cs="Times New Roman"/>
          <w:sz w:val="24"/>
          <w:szCs w:val="24"/>
        </w:rPr>
        <w:t>[</w:t>
      </w:r>
      <w:r>
        <w:rPr>
          <w:rFonts w:ascii="Times New Roman" w:hAnsi="Times New Roman" w:cs="Times New Roman"/>
          <w:sz w:val="24"/>
          <w:szCs w:val="24"/>
        </w:rPr>
        <w:t xml:space="preserve">DVD]. Available from </w:t>
      </w:r>
      <w:hyperlink r:id="rId62" w:history="1">
        <w:r w:rsidRPr="004810CE">
          <w:rPr>
            <w:rStyle w:val="Hyperlink"/>
            <w:rFonts w:ascii="Times New Roman" w:hAnsi="Times New Roman" w:cs="Times New Roman"/>
            <w:sz w:val="24"/>
            <w:szCs w:val="24"/>
          </w:rPr>
          <w:t>www.otc.ca</w:t>
        </w:r>
      </w:hyperlink>
      <w:r w:rsidRPr="00B0323C">
        <w:rPr>
          <w:rFonts w:ascii="Times New Roman" w:eastAsia="Times New Roman" w:hAnsi="Times New Roman" w:cs="Times New Roman"/>
          <w:sz w:val="24"/>
          <w:szCs w:val="24"/>
        </w:rPr>
        <w:t xml:space="preserve"> </w:t>
      </w:r>
    </w:p>
    <w:p w:rsidR="00D61FE5" w:rsidRPr="002549ED" w:rsidRDefault="00D61FE5" w:rsidP="00D61FE5">
      <w:pPr>
        <w:spacing w:after="0" w:line="240" w:lineRule="auto"/>
        <w:ind w:left="426" w:hanging="426"/>
        <w:contextualSpacing/>
        <w:rPr>
          <w:rFonts w:ascii="Times New Roman" w:hAnsi="Times New Roman" w:cs="Times New Roman"/>
          <w:sz w:val="24"/>
          <w:szCs w:val="24"/>
        </w:rPr>
      </w:pPr>
      <w:r w:rsidRPr="002549ED">
        <w:rPr>
          <w:rFonts w:ascii="Times New Roman" w:hAnsi="Times New Roman" w:cs="Times New Roman"/>
          <w:sz w:val="24"/>
          <w:szCs w:val="24"/>
        </w:rPr>
        <w:t xml:space="preserve">Office of the Treaty Commissioner. (2008). </w:t>
      </w:r>
      <w:r w:rsidRPr="002549ED">
        <w:rPr>
          <w:rFonts w:ascii="Times New Roman" w:hAnsi="Times New Roman" w:cs="Times New Roman"/>
          <w:i/>
          <w:sz w:val="24"/>
          <w:szCs w:val="24"/>
        </w:rPr>
        <w:t>Treaty Essential Learnings: We Are All Treaty People</w:t>
      </w:r>
      <w:r w:rsidRPr="002549ED">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2549ED">
        <w:rPr>
          <w:rFonts w:ascii="Times New Roman" w:hAnsi="Times New Roman" w:cs="Times New Roman"/>
          <w:sz w:val="24"/>
          <w:szCs w:val="24"/>
        </w:rPr>
        <w:t>Office of the Treaty Commissioner</w:t>
      </w:r>
      <w:r>
        <w:rPr>
          <w:rFonts w:ascii="Times New Roman" w:hAnsi="Times New Roman" w:cs="Times New Roman"/>
          <w:sz w:val="24"/>
          <w:szCs w:val="24"/>
        </w:rPr>
        <w:t>.</w:t>
      </w:r>
      <w:r w:rsidRPr="002549ED">
        <w:rPr>
          <w:rFonts w:ascii="Times New Roman" w:hAnsi="Times New Roman" w:cs="Times New Roman"/>
          <w:sz w:val="24"/>
          <w:szCs w:val="24"/>
        </w:rPr>
        <w:t xml:space="preserve"> </w:t>
      </w:r>
    </w:p>
    <w:p w:rsidR="00D61FE5" w:rsidRPr="009D5BB6" w:rsidRDefault="00D61FE5" w:rsidP="00D61FE5">
      <w:pPr>
        <w:autoSpaceDE w:val="0"/>
        <w:autoSpaceDN w:val="0"/>
        <w:adjustRightInd w:val="0"/>
        <w:spacing w:after="0" w:line="240" w:lineRule="auto"/>
        <w:ind w:left="426" w:hanging="426"/>
        <w:contextualSpacing/>
        <w:rPr>
          <w:rStyle w:val="Hyperlink"/>
          <w:rFonts w:ascii="Times New Roman" w:hAnsi="Times New Roman" w:cs="Times New Roman"/>
          <w:color w:val="000000"/>
          <w:sz w:val="24"/>
          <w:szCs w:val="24"/>
          <w:u w:val="none"/>
        </w:rPr>
      </w:pPr>
      <w:r w:rsidRPr="00536735">
        <w:rPr>
          <w:rFonts w:ascii="Times New Roman" w:hAnsi="Times New Roman" w:cs="Times New Roman"/>
          <w:color w:val="000000"/>
          <w:sz w:val="24"/>
          <w:szCs w:val="24"/>
        </w:rPr>
        <w:t>Saskatchewan Indian Cultural Centre.</w:t>
      </w:r>
      <w:r>
        <w:rPr>
          <w:rFonts w:ascii="Times New Roman" w:hAnsi="Times New Roman" w:cs="Times New Roman"/>
          <w:i/>
          <w:color w:val="000000"/>
          <w:sz w:val="24"/>
          <w:szCs w:val="24"/>
        </w:rPr>
        <w:t xml:space="preserve"> </w:t>
      </w:r>
      <w:r w:rsidRPr="002E5648">
        <w:rPr>
          <w:rFonts w:ascii="Times New Roman" w:hAnsi="Times New Roman" w:cs="Times New Roman"/>
          <w:sz w:val="24"/>
          <w:szCs w:val="24"/>
        </w:rPr>
        <w:t xml:space="preserve"> </w:t>
      </w:r>
      <w:r>
        <w:rPr>
          <w:rFonts w:ascii="Times New Roman" w:hAnsi="Times New Roman" w:cs="Times New Roman"/>
          <w:sz w:val="24"/>
          <w:szCs w:val="24"/>
        </w:rPr>
        <w:t>[Web Blog Post]. Retrieved from</w:t>
      </w:r>
      <w:r>
        <w:rPr>
          <w:rFonts w:ascii="Times New Roman" w:hAnsi="Times New Roman" w:cs="Times New Roman"/>
          <w:color w:val="000000"/>
          <w:sz w:val="24"/>
          <w:szCs w:val="24"/>
        </w:rPr>
        <w:t xml:space="preserve"> </w:t>
      </w:r>
      <w:hyperlink r:id="rId63" w:tgtFrame="_blank" w:history="1">
        <w:r w:rsidRPr="009D5BB6">
          <w:rPr>
            <w:rStyle w:val="Hyperlink"/>
            <w:rFonts w:ascii="Times New Roman" w:hAnsi="Times New Roman" w:cs="Times New Roman"/>
            <w:sz w:val="24"/>
            <w:szCs w:val="24"/>
          </w:rPr>
          <w:t>www.sicc.sk.ca</w:t>
        </w:r>
      </w:hyperlink>
      <w:r>
        <w:rPr>
          <w:rStyle w:val="Hyperlink"/>
          <w:rFonts w:ascii="Times New Roman" w:hAnsi="Times New Roman" w:cs="Times New Roman"/>
          <w:sz w:val="24"/>
          <w:szCs w:val="24"/>
          <w:u w:val="none"/>
        </w:rPr>
        <w:t xml:space="preserve"> </w:t>
      </w:r>
      <w:r w:rsidRPr="009D5BB6">
        <w:rPr>
          <w:rStyle w:val="Hyperlink"/>
          <w:rFonts w:ascii="Times New Roman" w:hAnsi="Times New Roman" w:cs="Times New Roman"/>
          <w:color w:val="auto"/>
          <w:sz w:val="24"/>
          <w:szCs w:val="24"/>
          <w:u w:val="none"/>
        </w:rPr>
        <w:t>*</w:t>
      </w:r>
    </w:p>
    <w:p w:rsidR="00D61FE5" w:rsidRPr="002549ED" w:rsidRDefault="00D61FE5" w:rsidP="00D61FE5">
      <w:pPr>
        <w:spacing w:after="0" w:line="240" w:lineRule="auto"/>
        <w:ind w:left="426" w:hanging="426"/>
        <w:contextualSpacing/>
        <w:rPr>
          <w:rFonts w:ascii="Times New Roman" w:eastAsia="Times New Roman" w:hAnsi="Times New Roman" w:cs="Times New Roman"/>
          <w:sz w:val="24"/>
          <w:szCs w:val="24"/>
          <w:lang w:val="en-US"/>
        </w:rPr>
      </w:pPr>
      <w:r w:rsidRPr="002549ED">
        <w:rPr>
          <w:rFonts w:ascii="Times New Roman" w:eastAsia="Times New Roman" w:hAnsi="Times New Roman" w:cs="Times New Roman"/>
          <w:i/>
          <w:color w:val="000000"/>
          <w:sz w:val="24"/>
          <w:szCs w:val="24"/>
          <w:lang w:val="en-US"/>
        </w:rPr>
        <w:t xml:space="preserve">Storytelling: The </w:t>
      </w:r>
      <w:r w:rsidR="00B12DC3">
        <w:rPr>
          <w:rFonts w:ascii="Times New Roman" w:eastAsia="Times New Roman" w:hAnsi="Times New Roman" w:cs="Times New Roman"/>
          <w:i/>
          <w:color w:val="000000"/>
          <w:sz w:val="24"/>
          <w:szCs w:val="24"/>
          <w:lang w:val="en-US"/>
        </w:rPr>
        <w:t>A</w:t>
      </w:r>
      <w:r w:rsidRPr="002549ED">
        <w:rPr>
          <w:rFonts w:ascii="Times New Roman" w:eastAsia="Times New Roman" w:hAnsi="Times New Roman" w:cs="Times New Roman"/>
          <w:i/>
          <w:color w:val="000000"/>
          <w:sz w:val="24"/>
          <w:szCs w:val="24"/>
          <w:lang w:val="en-US"/>
        </w:rPr>
        <w:t xml:space="preserve">rt of </w:t>
      </w:r>
      <w:r w:rsidR="00B12DC3">
        <w:rPr>
          <w:rFonts w:ascii="Times New Roman" w:eastAsia="Times New Roman" w:hAnsi="Times New Roman" w:cs="Times New Roman"/>
          <w:i/>
          <w:color w:val="000000"/>
          <w:sz w:val="24"/>
          <w:szCs w:val="24"/>
          <w:lang w:val="en-US"/>
        </w:rPr>
        <w:t>K</w:t>
      </w:r>
      <w:r w:rsidRPr="002549ED">
        <w:rPr>
          <w:rFonts w:ascii="Times New Roman" w:eastAsia="Times New Roman" w:hAnsi="Times New Roman" w:cs="Times New Roman"/>
          <w:i/>
          <w:color w:val="000000"/>
          <w:sz w:val="24"/>
          <w:szCs w:val="24"/>
          <w:lang w:val="en-US"/>
        </w:rPr>
        <w:t>nowledge</w:t>
      </w:r>
      <w:r>
        <w:rPr>
          <w:rFonts w:ascii="Times New Roman" w:eastAsia="Times New Roman" w:hAnsi="Times New Roman" w:cs="Times New Roman"/>
          <w:i/>
          <w:color w:val="000000"/>
          <w:sz w:val="24"/>
          <w:szCs w:val="24"/>
          <w:lang w:val="en-US"/>
        </w:rPr>
        <w:t>.</w:t>
      </w:r>
      <w:r>
        <w:rPr>
          <w:rFonts w:ascii="Times New Roman" w:eastAsia="Times New Roman" w:hAnsi="Times New Roman" w:cs="Times New Roman"/>
          <w:color w:val="000000"/>
          <w:sz w:val="24"/>
          <w:szCs w:val="24"/>
          <w:lang w:val="en-US"/>
        </w:rPr>
        <w:t xml:space="preserve"> </w:t>
      </w:r>
      <w:r>
        <w:rPr>
          <w:rFonts w:ascii="Times New Roman" w:hAnsi="Times New Roman" w:cs="Times New Roman"/>
          <w:sz w:val="24"/>
          <w:szCs w:val="24"/>
        </w:rPr>
        <w:t>[Web Blog Post]. Retrieved from</w:t>
      </w:r>
      <w:r w:rsidRPr="002549ED">
        <w:rPr>
          <w:rFonts w:ascii="Times New Roman" w:eastAsia="Times New Roman" w:hAnsi="Times New Roman" w:cs="Times New Roman"/>
          <w:color w:val="000000"/>
          <w:sz w:val="24"/>
          <w:szCs w:val="24"/>
          <w:lang w:val="en-US"/>
        </w:rPr>
        <w:t xml:space="preserve"> </w:t>
      </w:r>
      <w:hyperlink r:id="rId64" w:tgtFrame="_blank" w:history="1">
        <w:r w:rsidRPr="002549ED">
          <w:rPr>
            <w:rFonts w:ascii="Times New Roman" w:eastAsia="Times New Roman" w:hAnsi="Times New Roman" w:cs="Times New Roman"/>
            <w:color w:val="0000FF"/>
            <w:sz w:val="24"/>
            <w:szCs w:val="24"/>
            <w:lang w:val="en-US"/>
          </w:rPr>
          <w:t>http://www.civilization.ca/aborig/storytel/introeng.html</w:t>
        </w:r>
      </w:hyperlink>
      <w:r>
        <w:rPr>
          <w:rFonts w:ascii="Times New Roman" w:eastAsia="Times New Roman" w:hAnsi="Times New Roman" w:cs="Times New Roman"/>
          <w:color w:val="0000FF"/>
          <w:sz w:val="24"/>
          <w:szCs w:val="24"/>
          <w:lang w:val="en-US"/>
        </w:rPr>
        <w:t xml:space="preserve"> </w:t>
      </w:r>
      <w:r w:rsidRPr="002549ED">
        <w:rPr>
          <w:rFonts w:ascii="Times New Roman" w:eastAsia="Times New Roman" w:hAnsi="Times New Roman" w:cs="Times New Roman"/>
          <w:sz w:val="24"/>
          <w:szCs w:val="24"/>
          <w:lang w:val="en-US"/>
        </w:rPr>
        <w:t>*</w:t>
      </w:r>
    </w:p>
    <w:p w:rsidR="00323BB3" w:rsidRDefault="00323BB3" w:rsidP="007B7FA6">
      <w:pPr>
        <w:spacing w:after="0"/>
        <w:rPr>
          <w:rFonts w:ascii="Times New Roman" w:hAnsi="Times New Roman" w:cs="Times New Roman"/>
          <w:b/>
          <w:bCs/>
          <w:sz w:val="24"/>
          <w:szCs w:val="24"/>
          <w:lang w:val="en-US"/>
        </w:rPr>
      </w:pPr>
    </w:p>
    <w:p w:rsidR="007B7FA6" w:rsidRPr="002F09E1" w:rsidRDefault="007B7FA6" w:rsidP="00CD288C">
      <w:pPr>
        <w:rPr>
          <w:rFonts w:ascii="Times New Roman" w:hAnsi="Times New Roman" w:cs="Times New Roman"/>
          <w:sz w:val="16"/>
          <w:szCs w:val="16"/>
        </w:rPr>
      </w:pPr>
      <w:bookmarkStart w:id="7" w:name="view"/>
      <w:bookmarkEnd w:id="7"/>
    </w:p>
    <w:sectPr w:rsidR="007B7FA6" w:rsidRPr="002F09E1" w:rsidSect="0053673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F7" w:rsidRDefault="00DF59F7" w:rsidP="00163612">
      <w:pPr>
        <w:spacing w:after="0" w:line="240" w:lineRule="auto"/>
      </w:pPr>
      <w:r>
        <w:separator/>
      </w:r>
    </w:p>
  </w:endnote>
  <w:endnote w:type="continuationSeparator" w:id="0">
    <w:p w:rsidR="00DF59F7" w:rsidRDefault="00DF59F7" w:rsidP="0016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28055"/>
      <w:docPartObj>
        <w:docPartGallery w:val="Page Numbers (Bottom of Page)"/>
        <w:docPartUnique/>
      </w:docPartObj>
    </w:sdtPr>
    <w:sdtEndPr>
      <w:rPr>
        <w:noProof/>
      </w:rPr>
    </w:sdtEndPr>
    <w:sdtContent>
      <w:p w:rsidR="00536735" w:rsidRDefault="00536735">
        <w:pPr>
          <w:pStyle w:val="Footer"/>
          <w:jc w:val="center"/>
        </w:pPr>
        <w:r>
          <w:fldChar w:fldCharType="begin"/>
        </w:r>
        <w:r>
          <w:instrText xml:space="preserve"> PAGE   \* MERGEFORMAT </w:instrText>
        </w:r>
        <w:r>
          <w:fldChar w:fldCharType="separate"/>
        </w:r>
        <w:r w:rsidR="00A21952">
          <w:rPr>
            <w:noProof/>
          </w:rPr>
          <w:t>13</w:t>
        </w:r>
        <w:r>
          <w:rPr>
            <w:noProof/>
          </w:rPr>
          <w:fldChar w:fldCharType="end"/>
        </w:r>
      </w:p>
    </w:sdtContent>
  </w:sdt>
  <w:p w:rsidR="00536735" w:rsidRDefault="0053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F7" w:rsidRDefault="00DF59F7" w:rsidP="00163612">
      <w:pPr>
        <w:spacing w:after="0" w:line="240" w:lineRule="auto"/>
      </w:pPr>
      <w:r>
        <w:separator/>
      </w:r>
    </w:p>
  </w:footnote>
  <w:footnote w:type="continuationSeparator" w:id="0">
    <w:p w:rsidR="00DF59F7" w:rsidRDefault="00DF59F7" w:rsidP="00163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Header"/>
    </w:pPr>
    <w:ins w:id="1"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4"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Header"/>
    </w:pPr>
    <w:ins w:id="2"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5"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Header"/>
    </w:pPr>
    <w:ins w:id="3"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3"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Header"/>
    </w:pPr>
    <w:ins w:id="4"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7"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35" w:rsidRDefault="00A21952">
    <w:pPr>
      <w:pStyle w:val="Header"/>
    </w:pPr>
    <w:ins w:id="5"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8"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2" w:rsidRDefault="00A21952">
    <w:pPr>
      <w:pStyle w:val="Header"/>
    </w:pPr>
    <w:ins w:id="6" w:author="Brenda Ahenakew" w:date="2015-08-31T15: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05866"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9A"/>
    <w:multiLevelType w:val="hybridMultilevel"/>
    <w:tmpl w:val="C7FC8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6812EF"/>
    <w:multiLevelType w:val="hybridMultilevel"/>
    <w:tmpl w:val="F3CEE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B95D8B"/>
    <w:multiLevelType w:val="hybridMultilevel"/>
    <w:tmpl w:val="41802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B2BC8"/>
    <w:multiLevelType w:val="multilevel"/>
    <w:tmpl w:val="F5F428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DF14BB"/>
    <w:multiLevelType w:val="hybridMultilevel"/>
    <w:tmpl w:val="DAA697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D75350"/>
    <w:multiLevelType w:val="hybridMultilevel"/>
    <w:tmpl w:val="8F3EBF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345A92"/>
    <w:multiLevelType w:val="hybridMultilevel"/>
    <w:tmpl w:val="D9621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602B03"/>
    <w:multiLevelType w:val="hybridMultilevel"/>
    <w:tmpl w:val="B178EB32"/>
    <w:lvl w:ilvl="0" w:tplc="10090003">
      <w:start w:val="1"/>
      <w:numFmt w:val="bullet"/>
      <w:lvlText w:val="o"/>
      <w:lvlJc w:val="left"/>
      <w:pPr>
        <w:ind w:left="916" w:hanging="360"/>
      </w:pPr>
      <w:rPr>
        <w:rFonts w:ascii="Courier New" w:hAnsi="Courier New" w:cs="Courier New" w:hint="default"/>
      </w:rPr>
    </w:lvl>
    <w:lvl w:ilvl="1" w:tplc="10090003" w:tentative="1">
      <w:start w:val="1"/>
      <w:numFmt w:val="bullet"/>
      <w:lvlText w:val="o"/>
      <w:lvlJc w:val="left"/>
      <w:pPr>
        <w:ind w:left="1636" w:hanging="360"/>
      </w:pPr>
      <w:rPr>
        <w:rFonts w:ascii="Courier New" w:hAnsi="Courier New" w:cs="Courier New" w:hint="default"/>
      </w:rPr>
    </w:lvl>
    <w:lvl w:ilvl="2" w:tplc="10090005" w:tentative="1">
      <w:start w:val="1"/>
      <w:numFmt w:val="bullet"/>
      <w:lvlText w:val=""/>
      <w:lvlJc w:val="left"/>
      <w:pPr>
        <w:ind w:left="2356" w:hanging="360"/>
      </w:pPr>
      <w:rPr>
        <w:rFonts w:ascii="Wingdings" w:hAnsi="Wingdings" w:hint="default"/>
      </w:rPr>
    </w:lvl>
    <w:lvl w:ilvl="3" w:tplc="10090001" w:tentative="1">
      <w:start w:val="1"/>
      <w:numFmt w:val="bullet"/>
      <w:lvlText w:val=""/>
      <w:lvlJc w:val="left"/>
      <w:pPr>
        <w:ind w:left="3076" w:hanging="360"/>
      </w:pPr>
      <w:rPr>
        <w:rFonts w:ascii="Symbol" w:hAnsi="Symbol" w:hint="default"/>
      </w:rPr>
    </w:lvl>
    <w:lvl w:ilvl="4" w:tplc="10090003" w:tentative="1">
      <w:start w:val="1"/>
      <w:numFmt w:val="bullet"/>
      <w:lvlText w:val="o"/>
      <w:lvlJc w:val="left"/>
      <w:pPr>
        <w:ind w:left="3796" w:hanging="360"/>
      </w:pPr>
      <w:rPr>
        <w:rFonts w:ascii="Courier New" w:hAnsi="Courier New" w:cs="Courier New" w:hint="default"/>
      </w:rPr>
    </w:lvl>
    <w:lvl w:ilvl="5" w:tplc="10090005" w:tentative="1">
      <w:start w:val="1"/>
      <w:numFmt w:val="bullet"/>
      <w:lvlText w:val=""/>
      <w:lvlJc w:val="left"/>
      <w:pPr>
        <w:ind w:left="4516" w:hanging="360"/>
      </w:pPr>
      <w:rPr>
        <w:rFonts w:ascii="Wingdings" w:hAnsi="Wingdings" w:hint="default"/>
      </w:rPr>
    </w:lvl>
    <w:lvl w:ilvl="6" w:tplc="10090001" w:tentative="1">
      <w:start w:val="1"/>
      <w:numFmt w:val="bullet"/>
      <w:lvlText w:val=""/>
      <w:lvlJc w:val="left"/>
      <w:pPr>
        <w:ind w:left="5236" w:hanging="360"/>
      </w:pPr>
      <w:rPr>
        <w:rFonts w:ascii="Symbol" w:hAnsi="Symbol" w:hint="default"/>
      </w:rPr>
    </w:lvl>
    <w:lvl w:ilvl="7" w:tplc="10090003" w:tentative="1">
      <w:start w:val="1"/>
      <w:numFmt w:val="bullet"/>
      <w:lvlText w:val="o"/>
      <w:lvlJc w:val="left"/>
      <w:pPr>
        <w:ind w:left="5956" w:hanging="360"/>
      </w:pPr>
      <w:rPr>
        <w:rFonts w:ascii="Courier New" w:hAnsi="Courier New" w:cs="Courier New" w:hint="default"/>
      </w:rPr>
    </w:lvl>
    <w:lvl w:ilvl="8" w:tplc="10090005" w:tentative="1">
      <w:start w:val="1"/>
      <w:numFmt w:val="bullet"/>
      <w:lvlText w:val=""/>
      <w:lvlJc w:val="left"/>
      <w:pPr>
        <w:ind w:left="6676" w:hanging="360"/>
      </w:pPr>
      <w:rPr>
        <w:rFonts w:ascii="Wingdings" w:hAnsi="Wingdings" w:hint="default"/>
      </w:rPr>
    </w:lvl>
  </w:abstractNum>
  <w:abstractNum w:abstractNumId="9">
    <w:nsid w:val="1DA63378"/>
    <w:multiLevelType w:val="hybridMultilevel"/>
    <w:tmpl w:val="D7D21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034F80"/>
    <w:multiLevelType w:val="hybridMultilevel"/>
    <w:tmpl w:val="C31243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A2165E"/>
    <w:multiLevelType w:val="hybridMultilevel"/>
    <w:tmpl w:val="8E305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237459"/>
    <w:multiLevelType w:val="hybridMultilevel"/>
    <w:tmpl w:val="9E64CB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CF0745"/>
    <w:multiLevelType w:val="multilevel"/>
    <w:tmpl w:val="23A4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6C15BAD"/>
    <w:multiLevelType w:val="hybridMultilevel"/>
    <w:tmpl w:val="BB30CE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234F9E"/>
    <w:multiLevelType w:val="hybridMultilevel"/>
    <w:tmpl w:val="4252BB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5439FE"/>
    <w:multiLevelType w:val="multilevel"/>
    <w:tmpl w:val="21308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C04AC8"/>
    <w:multiLevelType w:val="hybridMultilevel"/>
    <w:tmpl w:val="0C64C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637526"/>
    <w:multiLevelType w:val="hybridMultilevel"/>
    <w:tmpl w:val="FE745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B91E32"/>
    <w:multiLevelType w:val="multilevel"/>
    <w:tmpl w:val="8094340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40D5D2B"/>
    <w:multiLevelType w:val="hybridMultilevel"/>
    <w:tmpl w:val="ABD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F57CFC"/>
    <w:multiLevelType w:val="hybridMultilevel"/>
    <w:tmpl w:val="193C72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D63DAA"/>
    <w:multiLevelType w:val="hybridMultilevel"/>
    <w:tmpl w:val="DCC4D5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66481C"/>
    <w:multiLevelType w:val="multilevel"/>
    <w:tmpl w:val="E51036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D9A52CC"/>
    <w:multiLevelType w:val="hybridMultilevel"/>
    <w:tmpl w:val="38240C30"/>
    <w:lvl w:ilvl="0" w:tplc="E0F8232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8C5818"/>
    <w:multiLevelType w:val="hybridMultilevel"/>
    <w:tmpl w:val="4B567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7604CD"/>
    <w:multiLevelType w:val="hybridMultilevel"/>
    <w:tmpl w:val="D746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4AB6CB8"/>
    <w:multiLevelType w:val="multilevel"/>
    <w:tmpl w:val="337C9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E24681B"/>
    <w:multiLevelType w:val="hybridMultilevel"/>
    <w:tmpl w:val="D85858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6F09F2"/>
    <w:multiLevelType w:val="multilevel"/>
    <w:tmpl w:val="92A8A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45141C8"/>
    <w:multiLevelType w:val="hybridMultilevel"/>
    <w:tmpl w:val="722C6F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51176EE"/>
    <w:multiLevelType w:val="hybridMultilevel"/>
    <w:tmpl w:val="5860E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092FD7"/>
    <w:multiLevelType w:val="hybridMultilevel"/>
    <w:tmpl w:val="97D06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790563D"/>
    <w:multiLevelType w:val="hybridMultilevel"/>
    <w:tmpl w:val="D0BA0D20"/>
    <w:lvl w:ilvl="0" w:tplc="B04E2196">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9472800"/>
    <w:multiLevelType w:val="hybridMultilevel"/>
    <w:tmpl w:val="EE16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DE03E4"/>
    <w:multiLevelType w:val="hybridMultilevel"/>
    <w:tmpl w:val="082CC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D245827"/>
    <w:multiLevelType w:val="hybridMultilevel"/>
    <w:tmpl w:val="552C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741573"/>
    <w:multiLevelType w:val="hybridMultilevel"/>
    <w:tmpl w:val="198C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792173"/>
    <w:multiLevelType w:val="hybridMultilevel"/>
    <w:tmpl w:val="208E5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117FE3"/>
    <w:multiLevelType w:val="hybridMultilevel"/>
    <w:tmpl w:val="28128A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F64386"/>
    <w:multiLevelType w:val="hybridMultilevel"/>
    <w:tmpl w:val="141A75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D06730"/>
    <w:multiLevelType w:val="hybridMultilevel"/>
    <w:tmpl w:val="B9B8771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AC4895"/>
    <w:multiLevelType w:val="hybridMultilevel"/>
    <w:tmpl w:val="FBCEB734"/>
    <w:lvl w:ilvl="0" w:tplc="828A5AEC">
      <w:numFmt w:val="bullet"/>
      <w:lvlText w:val="•"/>
      <w:lvlJc w:val="left"/>
      <w:pPr>
        <w:ind w:left="735" w:hanging="375"/>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28"/>
  </w:num>
  <w:num w:numId="5">
    <w:abstractNumId w:val="32"/>
  </w:num>
  <w:num w:numId="6">
    <w:abstractNumId w:val="21"/>
  </w:num>
  <w:num w:numId="7">
    <w:abstractNumId w:val="39"/>
  </w:num>
  <w:num w:numId="8">
    <w:abstractNumId w:val="14"/>
  </w:num>
  <w:num w:numId="9">
    <w:abstractNumId w:val="30"/>
  </w:num>
  <w:num w:numId="10">
    <w:abstractNumId w:val="5"/>
  </w:num>
  <w:num w:numId="11">
    <w:abstractNumId w:val="24"/>
  </w:num>
  <w:num w:numId="12">
    <w:abstractNumId w:val="7"/>
  </w:num>
  <w:num w:numId="13">
    <w:abstractNumId w:val="20"/>
  </w:num>
  <w:num w:numId="14">
    <w:abstractNumId w:val="6"/>
  </w:num>
  <w:num w:numId="15">
    <w:abstractNumId w:val="25"/>
  </w:num>
  <w:num w:numId="16">
    <w:abstractNumId w:val="23"/>
  </w:num>
  <w:num w:numId="17">
    <w:abstractNumId w:val="41"/>
  </w:num>
  <w:num w:numId="18">
    <w:abstractNumId w:val="42"/>
  </w:num>
  <w:num w:numId="19">
    <w:abstractNumId w:val="33"/>
  </w:num>
  <w:num w:numId="20">
    <w:abstractNumId w:val="15"/>
  </w:num>
  <w:num w:numId="21">
    <w:abstractNumId w:val="29"/>
  </w:num>
  <w:num w:numId="22">
    <w:abstractNumId w:val="16"/>
  </w:num>
  <w:num w:numId="23">
    <w:abstractNumId w:val="26"/>
  </w:num>
  <w:num w:numId="24">
    <w:abstractNumId w:val="38"/>
  </w:num>
  <w:num w:numId="25">
    <w:abstractNumId w:val="0"/>
  </w:num>
  <w:num w:numId="26">
    <w:abstractNumId w:val="36"/>
  </w:num>
  <w:num w:numId="27">
    <w:abstractNumId w:val="11"/>
  </w:num>
  <w:num w:numId="28">
    <w:abstractNumId w:val="18"/>
  </w:num>
  <w:num w:numId="29">
    <w:abstractNumId w:val="12"/>
  </w:num>
  <w:num w:numId="30">
    <w:abstractNumId w:val="31"/>
  </w:num>
  <w:num w:numId="31">
    <w:abstractNumId w:val="27"/>
  </w:num>
  <w:num w:numId="32">
    <w:abstractNumId w:val="37"/>
  </w:num>
  <w:num w:numId="33">
    <w:abstractNumId w:val="22"/>
  </w:num>
  <w:num w:numId="34">
    <w:abstractNumId w:val="8"/>
  </w:num>
  <w:num w:numId="35">
    <w:abstractNumId w:val="17"/>
  </w:num>
  <w:num w:numId="36">
    <w:abstractNumId w:val="35"/>
  </w:num>
  <w:num w:numId="37">
    <w:abstractNumId w:val="34"/>
  </w:num>
  <w:num w:numId="38">
    <w:abstractNumId w:val="1"/>
  </w:num>
  <w:num w:numId="39">
    <w:abstractNumId w:val="9"/>
  </w:num>
  <w:num w:numId="40">
    <w:abstractNumId w:val="4"/>
  </w:num>
  <w:num w:numId="41">
    <w:abstractNumId w:val="2"/>
  </w:num>
  <w:num w:numId="42">
    <w:abstractNumId w:val="40"/>
  </w:num>
  <w:num w:numId="4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EF"/>
    <w:rsid w:val="00000B22"/>
    <w:rsid w:val="000015BB"/>
    <w:rsid w:val="00002184"/>
    <w:rsid w:val="00006BE3"/>
    <w:rsid w:val="000172F6"/>
    <w:rsid w:val="00045B48"/>
    <w:rsid w:val="00054DB9"/>
    <w:rsid w:val="000568AC"/>
    <w:rsid w:val="00056DA1"/>
    <w:rsid w:val="00057447"/>
    <w:rsid w:val="000626E9"/>
    <w:rsid w:val="00066E32"/>
    <w:rsid w:val="00072139"/>
    <w:rsid w:val="00074C6A"/>
    <w:rsid w:val="00077F11"/>
    <w:rsid w:val="0008773A"/>
    <w:rsid w:val="000879B3"/>
    <w:rsid w:val="00087ECC"/>
    <w:rsid w:val="000A3E9F"/>
    <w:rsid w:val="000A57B3"/>
    <w:rsid w:val="000A5A28"/>
    <w:rsid w:val="000A63B4"/>
    <w:rsid w:val="000B64B3"/>
    <w:rsid w:val="000B72A7"/>
    <w:rsid w:val="000B767A"/>
    <w:rsid w:val="000B7F20"/>
    <w:rsid w:val="000C40F6"/>
    <w:rsid w:val="000D13E0"/>
    <w:rsid w:val="000D63D8"/>
    <w:rsid w:val="000E191C"/>
    <w:rsid w:val="000E3BBF"/>
    <w:rsid w:val="000E6C8B"/>
    <w:rsid w:val="000F1045"/>
    <w:rsid w:val="000F1A43"/>
    <w:rsid w:val="000F72A9"/>
    <w:rsid w:val="00102DAF"/>
    <w:rsid w:val="001056D7"/>
    <w:rsid w:val="00107680"/>
    <w:rsid w:val="001103B2"/>
    <w:rsid w:val="00115279"/>
    <w:rsid w:val="00116C07"/>
    <w:rsid w:val="00116D5C"/>
    <w:rsid w:val="00121B91"/>
    <w:rsid w:val="00127ABF"/>
    <w:rsid w:val="00127AF3"/>
    <w:rsid w:val="00133386"/>
    <w:rsid w:val="001338C6"/>
    <w:rsid w:val="0013452B"/>
    <w:rsid w:val="001347F6"/>
    <w:rsid w:val="001365AC"/>
    <w:rsid w:val="001376BE"/>
    <w:rsid w:val="001422DB"/>
    <w:rsid w:val="00145991"/>
    <w:rsid w:val="001474F7"/>
    <w:rsid w:val="00147BA2"/>
    <w:rsid w:val="0015194B"/>
    <w:rsid w:val="0015429C"/>
    <w:rsid w:val="00157127"/>
    <w:rsid w:val="00161353"/>
    <w:rsid w:val="00163612"/>
    <w:rsid w:val="00170136"/>
    <w:rsid w:val="00171451"/>
    <w:rsid w:val="00171C94"/>
    <w:rsid w:val="00174AA1"/>
    <w:rsid w:val="001851FF"/>
    <w:rsid w:val="0018563C"/>
    <w:rsid w:val="00186E3A"/>
    <w:rsid w:val="00190334"/>
    <w:rsid w:val="00191AB2"/>
    <w:rsid w:val="0019386B"/>
    <w:rsid w:val="001A12C0"/>
    <w:rsid w:val="001A12D6"/>
    <w:rsid w:val="001A3103"/>
    <w:rsid w:val="001A3FF6"/>
    <w:rsid w:val="001A575C"/>
    <w:rsid w:val="001A5B54"/>
    <w:rsid w:val="001B529D"/>
    <w:rsid w:val="001B5BB5"/>
    <w:rsid w:val="001C0CD1"/>
    <w:rsid w:val="001C2165"/>
    <w:rsid w:val="001C288B"/>
    <w:rsid w:val="001C767F"/>
    <w:rsid w:val="001D2CEB"/>
    <w:rsid w:val="001D3B32"/>
    <w:rsid w:val="001D5D45"/>
    <w:rsid w:val="001E1E5E"/>
    <w:rsid w:val="001E21AD"/>
    <w:rsid w:val="001E2398"/>
    <w:rsid w:val="001E52FB"/>
    <w:rsid w:val="001E713D"/>
    <w:rsid w:val="001E7148"/>
    <w:rsid w:val="001F3A00"/>
    <w:rsid w:val="00201CB2"/>
    <w:rsid w:val="00203A83"/>
    <w:rsid w:val="0020610E"/>
    <w:rsid w:val="00210174"/>
    <w:rsid w:val="00212844"/>
    <w:rsid w:val="002230CE"/>
    <w:rsid w:val="0022704D"/>
    <w:rsid w:val="00230E0D"/>
    <w:rsid w:val="002321D4"/>
    <w:rsid w:val="00232EEF"/>
    <w:rsid w:val="0023446E"/>
    <w:rsid w:val="00234F9D"/>
    <w:rsid w:val="0023522C"/>
    <w:rsid w:val="002368C7"/>
    <w:rsid w:val="002378BD"/>
    <w:rsid w:val="002405A6"/>
    <w:rsid w:val="00250271"/>
    <w:rsid w:val="00251F9D"/>
    <w:rsid w:val="002520B8"/>
    <w:rsid w:val="0025336E"/>
    <w:rsid w:val="00254E06"/>
    <w:rsid w:val="00271F56"/>
    <w:rsid w:val="00273E8B"/>
    <w:rsid w:val="00281B75"/>
    <w:rsid w:val="0028269E"/>
    <w:rsid w:val="00282F79"/>
    <w:rsid w:val="00283EE0"/>
    <w:rsid w:val="00285ED1"/>
    <w:rsid w:val="00287354"/>
    <w:rsid w:val="00292B5D"/>
    <w:rsid w:val="00294BD7"/>
    <w:rsid w:val="002A0FFA"/>
    <w:rsid w:val="002B1A5A"/>
    <w:rsid w:val="002B54A0"/>
    <w:rsid w:val="002B77E9"/>
    <w:rsid w:val="002C4975"/>
    <w:rsid w:val="002C4D5F"/>
    <w:rsid w:val="002C7CDA"/>
    <w:rsid w:val="002D1E43"/>
    <w:rsid w:val="002D4A35"/>
    <w:rsid w:val="002E1A53"/>
    <w:rsid w:val="002E28C6"/>
    <w:rsid w:val="002E3C63"/>
    <w:rsid w:val="002E44BE"/>
    <w:rsid w:val="002E6C5D"/>
    <w:rsid w:val="002F55DC"/>
    <w:rsid w:val="002F584A"/>
    <w:rsid w:val="002F5DDE"/>
    <w:rsid w:val="002F5EEF"/>
    <w:rsid w:val="00306349"/>
    <w:rsid w:val="00314F7B"/>
    <w:rsid w:val="003157C6"/>
    <w:rsid w:val="00315985"/>
    <w:rsid w:val="00317973"/>
    <w:rsid w:val="00320FE2"/>
    <w:rsid w:val="00321A30"/>
    <w:rsid w:val="00322713"/>
    <w:rsid w:val="00323BB3"/>
    <w:rsid w:val="00323F42"/>
    <w:rsid w:val="00324A08"/>
    <w:rsid w:val="003305B5"/>
    <w:rsid w:val="0033526A"/>
    <w:rsid w:val="00337E2C"/>
    <w:rsid w:val="00340C2A"/>
    <w:rsid w:val="003469B8"/>
    <w:rsid w:val="003473A8"/>
    <w:rsid w:val="00347DC6"/>
    <w:rsid w:val="00352CFB"/>
    <w:rsid w:val="003539D9"/>
    <w:rsid w:val="003611BE"/>
    <w:rsid w:val="003635C8"/>
    <w:rsid w:val="003718A8"/>
    <w:rsid w:val="00372848"/>
    <w:rsid w:val="003731BB"/>
    <w:rsid w:val="00373854"/>
    <w:rsid w:val="00377739"/>
    <w:rsid w:val="00384F38"/>
    <w:rsid w:val="003909AD"/>
    <w:rsid w:val="003924A6"/>
    <w:rsid w:val="00393338"/>
    <w:rsid w:val="003933F2"/>
    <w:rsid w:val="003946F6"/>
    <w:rsid w:val="00397080"/>
    <w:rsid w:val="0039721E"/>
    <w:rsid w:val="003A3836"/>
    <w:rsid w:val="003A3BD1"/>
    <w:rsid w:val="003A4F30"/>
    <w:rsid w:val="003B2AD8"/>
    <w:rsid w:val="003B34B9"/>
    <w:rsid w:val="003B6D33"/>
    <w:rsid w:val="003C13D2"/>
    <w:rsid w:val="003C1D4A"/>
    <w:rsid w:val="003D0FC5"/>
    <w:rsid w:val="003D337B"/>
    <w:rsid w:val="003D5840"/>
    <w:rsid w:val="003F0934"/>
    <w:rsid w:val="003F39FA"/>
    <w:rsid w:val="003F501A"/>
    <w:rsid w:val="003F66AE"/>
    <w:rsid w:val="0040025A"/>
    <w:rsid w:val="0040367B"/>
    <w:rsid w:val="00403BB8"/>
    <w:rsid w:val="00405F37"/>
    <w:rsid w:val="00414D3E"/>
    <w:rsid w:val="00415575"/>
    <w:rsid w:val="00425B62"/>
    <w:rsid w:val="00427190"/>
    <w:rsid w:val="00430875"/>
    <w:rsid w:val="00430A3F"/>
    <w:rsid w:val="00437054"/>
    <w:rsid w:val="00441719"/>
    <w:rsid w:val="0044207B"/>
    <w:rsid w:val="0044345E"/>
    <w:rsid w:val="004435F2"/>
    <w:rsid w:val="0045054A"/>
    <w:rsid w:val="00453282"/>
    <w:rsid w:val="004548E3"/>
    <w:rsid w:val="004579D1"/>
    <w:rsid w:val="004620BF"/>
    <w:rsid w:val="0046658B"/>
    <w:rsid w:val="00471FA4"/>
    <w:rsid w:val="00473B6D"/>
    <w:rsid w:val="00476C11"/>
    <w:rsid w:val="004813DF"/>
    <w:rsid w:val="00481416"/>
    <w:rsid w:val="0048450A"/>
    <w:rsid w:val="00486229"/>
    <w:rsid w:val="004867D2"/>
    <w:rsid w:val="004922EB"/>
    <w:rsid w:val="0049459F"/>
    <w:rsid w:val="004A1895"/>
    <w:rsid w:val="004A277F"/>
    <w:rsid w:val="004B0523"/>
    <w:rsid w:val="004B11C7"/>
    <w:rsid w:val="004B4371"/>
    <w:rsid w:val="004B5CE6"/>
    <w:rsid w:val="004B7BE9"/>
    <w:rsid w:val="004C2131"/>
    <w:rsid w:val="004D3794"/>
    <w:rsid w:val="004D42FC"/>
    <w:rsid w:val="004D5107"/>
    <w:rsid w:val="004D5F8F"/>
    <w:rsid w:val="004F7056"/>
    <w:rsid w:val="004F7A2E"/>
    <w:rsid w:val="005060F9"/>
    <w:rsid w:val="0051188D"/>
    <w:rsid w:val="0052133F"/>
    <w:rsid w:val="00523AAC"/>
    <w:rsid w:val="00527457"/>
    <w:rsid w:val="005330F3"/>
    <w:rsid w:val="00534BCA"/>
    <w:rsid w:val="00536735"/>
    <w:rsid w:val="005414CB"/>
    <w:rsid w:val="005415D7"/>
    <w:rsid w:val="0054223F"/>
    <w:rsid w:val="005422DA"/>
    <w:rsid w:val="005439D5"/>
    <w:rsid w:val="00544778"/>
    <w:rsid w:val="005506F8"/>
    <w:rsid w:val="00551F05"/>
    <w:rsid w:val="00553089"/>
    <w:rsid w:val="005619A4"/>
    <w:rsid w:val="005663BA"/>
    <w:rsid w:val="00576935"/>
    <w:rsid w:val="00577936"/>
    <w:rsid w:val="00583A38"/>
    <w:rsid w:val="00595DFA"/>
    <w:rsid w:val="005A3C22"/>
    <w:rsid w:val="005B10BB"/>
    <w:rsid w:val="005B1A7C"/>
    <w:rsid w:val="005B3B21"/>
    <w:rsid w:val="005C3844"/>
    <w:rsid w:val="005C3C5C"/>
    <w:rsid w:val="005C43B9"/>
    <w:rsid w:val="005C705D"/>
    <w:rsid w:val="005C7E56"/>
    <w:rsid w:val="005E4A83"/>
    <w:rsid w:val="005F41E2"/>
    <w:rsid w:val="005F512F"/>
    <w:rsid w:val="005F515C"/>
    <w:rsid w:val="005F6563"/>
    <w:rsid w:val="00603963"/>
    <w:rsid w:val="006044F9"/>
    <w:rsid w:val="00605ABC"/>
    <w:rsid w:val="00610CDD"/>
    <w:rsid w:val="006122DB"/>
    <w:rsid w:val="00616466"/>
    <w:rsid w:val="006171BD"/>
    <w:rsid w:val="00617EF0"/>
    <w:rsid w:val="006205DB"/>
    <w:rsid w:val="00630E1A"/>
    <w:rsid w:val="0063548B"/>
    <w:rsid w:val="0063631A"/>
    <w:rsid w:val="00636D07"/>
    <w:rsid w:val="00640B51"/>
    <w:rsid w:val="0064264F"/>
    <w:rsid w:val="00647194"/>
    <w:rsid w:val="00654B81"/>
    <w:rsid w:val="00655751"/>
    <w:rsid w:val="00656D0C"/>
    <w:rsid w:val="00657E28"/>
    <w:rsid w:val="00660F54"/>
    <w:rsid w:val="006621CC"/>
    <w:rsid w:val="00663384"/>
    <w:rsid w:val="00664BF8"/>
    <w:rsid w:val="00667078"/>
    <w:rsid w:val="00674CC5"/>
    <w:rsid w:val="0067541D"/>
    <w:rsid w:val="00677228"/>
    <w:rsid w:val="00686B5D"/>
    <w:rsid w:val="00692354"/>
    <w:rsid w:val="006928BF"/>
    <w:rsid w:val="00693193"/>
    <w:rsid w:val="00697AFB"/>
    <w:rsid w:val="006A7322"/>
    <w:rsid w:val="006B05F6"/>
    <w:rsid w:val="006B1727"/>
    <w:rsid w:val="006B6F1E"/>
    <w:rsid w:val="006C1361"/>
    <w:rsid w:val="006C1F2A"/>
    <w:rsid w:val="006C5A5B"/>
    <w:rsid w:val="006C690D"/>
    <w:rsid w:val="006C7DFC"/>
    <w:rsid w:val="006D4013"/>
    <w:rsid w:val="006D431F"/>
    <w:rsid w:val="006E53AE"/>
    <w:rsid w:val="006E7B85"/>
    <w:rsid w:val="006F2316"/>
    <w:rsid w:val="006F6EDB"/>
    <w:rsid w:val="007021A4"/>
    <w:rsid w:val="00706DF3"/>
    <w:rsid w:val="00710E34"/>
    <w:rsid w:val="00711538"/>
    <w:rsid w:val="007132FC"/>
    <w:rsid w:val="00715E35"/>
    <w:rsid w:val="00716FAF"/>
    <w:rsid w:val="00720169"/>
    <w:rsid w:val="00721095"/>
    <w:rsid w:val="0072260D"/>
    <w:rsid w:val="00723ABF"/>
    <w:rsid w:val="00723F5D"/>
    <w:rsid w:val="00725441"/>
    <w:rsid w:val="00725699"/>
    <w:rsid w:val="00725CBC"/>
    <w:rsid w:val="00733CD1"/>
    <w:rsid w:val="00741326"/>
    <w:rsid w:val="00741814"/>
    <w:rsid w:val="00750D98"/>
    <w:rsid w:val="00753C95"/>
    <w:rsid w:val="007555E2"/>
    <w:rsid w:val="00755BC5"/>
    <w:rsid w:val="00761674"/>
    <w:rsid w:val="007632F8"/>
    <w:rsid w:val="00766DB9"/>
    <w:rsid w:val="007675CA"/>
    <w:rsid w:val="0077107B"/>
    <w:rsid w:val="00772D4F"/>
    <w:rsid w:val="00772EDC"/>
    <w:rsid w:val="00773AF3"/>
    <w:rsid w:val="00775C98"/>
    <w:rsid w:val="00776D9B"/>
    <w:rsid w:val="007810E0"/>
    <w:rsid w:val="0078256A"/>
    <w:rsid w:val="00782658"/>
    <w:rsid w:val="007907C7"/>
    <w:rsid w:val="00792499"/>
    <w:rsid w:val="00792ABE"/>
    <w:rsid w:val="0079530A"/>
    <w:rsid w:val="00795564"/>
    <w:rsid w:val="00795E9D"/>
    <w:rsid w:val="007974B1"/>
    <w:rsid w:val="007A1020"/>
    <w:rsid w:val="007A400D"/>
    <w:rsid w:val="007B1E52"/>
    <w:rsid w:val="007B62DA"/>
    <w:rsid w:val="007B6ED1"/>
    <w:rsid w:val="007B7FA6"/>
    <w:rsid w:val="007C71FC"/>
    <w:rsid w:val="007D1065"/>
    <w:rsid w:val="007D21BF"/>
    <w:rsid w:val="007D3803"/>
    <w:rsid w:val="007D51B5"/>
    <w:rsid w:val="007D74D3"/>
    <w:rsid w:val="007E48CD"/>
    <w:rsid w:val="007E556E"/>
    <w:rsid w:val="007E56C2"/>
    <w:rsid w:val="007E6CEE"/>
    <w:rsid w:val="007F2E03"/>
    <w:rsid w:val="007F6631"/>
    <w:rsid w:val="0080344B"/>
    <w:rsid w:val="008055F8"/>
    <w:rsid w:val="008137C5"/>
    <w:rsid w:val="008143A2"/>
    <w:rsid w:val="0082256A"/>
    <w:rsid w:val="008246FE"/>
    <w:rsid w:val="00825722"/>
    <w:rsid w:val="00831385"/>
    <w:rsid w:val="008320C4"/>
    <w:rsid w:val="00833807"/>
    <w:rsid w:val="008356F7"/>
    <w:rsid w:val="00837A93"/>
    <w:rsid w:val="00842812"/>
    <w:rsid w:val="00844449"/>
    <w:rsid w:val="008555F3"/>
    <w:rsid w:val="008645E8"/>
    <w:rsid w:val="00864F88"/>
    <w:rsid w:val="0086539E"/>
    <w:rsid w:val="00870E76"/>
    <w:rsid w:val="00883888"/>
    <w:rsid w:val="00886579"/>
    <w:rsid w:val="008871CA"/>
    <w:rsid w:val="00887790"/>
    <w:rsid w:val="008962CB"/>
    <w:rsid w:val="008A3BC4"/>
    <w:rsid w:val="008B06A0"/>
    <w:rsid w:val="008B3A9C"/>
    <w:rsid w:val="008B68DB"/>
    <w:rsid w:val="008C0414"/>
    <w:rsid w:val="008C2610"/>
    <w:rsid w:val="008C4C09"/>
    <w:rsid w:val="008C60DA"/>
    <w:rsid w:val="008C7FEB"/>
    <w:rsid w:val="008D0592"/>
    <w:rsid w:val="008D65BE"/>
    <w:rsid w:val="008E6974"/>
    <w:rsid w:val="008F0D6F"/>
    <w:rsid w:val="008F200A"/>
    <w:rsid w:val="008F407C"/>
    <w:rsid w:val="008F7530"/>
    <w:rsid w:val="008F7CAC"/>
    <w:rsid w:val="00904323"/>
    <w:rsid w:val="009074B9"/>
    <w:rsid w:val="00912314"/>
    <w:rsid w:val="00914EE8"/>
    <w:rsid w:val="0092002E"/>
    <w:rsid w:val="00921FEB"/>
    <w:rsid w:val="00922CDF"/>
    <w:rsid w:val="00923A45"/>
    <w:rsid w:val="00925083"/>
    <w:rsid w:val="00931FAB"/>
    <w:rsid w:val="009459E4"/>
    <w:rsid w:val="00952503"/>
    <w:rsid w:val="00952690"/>
    <w:rsid w:val="00953A95"/>
    <w:rsid w:val="0095400A"/>
    <w:rsid w:val="00955ADE"/>
    <w:rsid w:val="00957B25"/>
    <w:rsid w:val="00957FDA"/>
    <w:rsid w:val="00964934"/>
    <w:rsid w:val="009654F3"/>
    <w:rsid w:val="00966338"/>
    <w:rsid w:val="00966673"/>
    <w:rsid w:val="009666BD"/>
    <w:rsid w:val="009728CC"/>
    <w:rsid w:val="00973F3C"/>
    <w:rsid w:val="00974788"/>
    <w:rsid w:val="009750A4"/>
    <w:rsid w:val="00976BFF"/>
    <w:rsid w:val="00981409"/>
    <w:rsid w:val="009846A9"/>
    <w:rsid w:val="00990F67"/>
    <w:rsid w:val="00993297"/>
    <w:rsid w:val="00997D6D"/>
    <w:rsid w:val="00997F79"/>
    <w:rsid w:val="009A289B"/>
    <w:rsid w:val="009A2F75"/>
    <w:rsid w:val="009B0AB1"/>
    <w:rsid w:val="009B2770"/>
    <w:rsid w:val="009C57A4"/>
    <w:rsid w:val="009C5DFC"/>
    <w:rsid w:val="009C72B5"/>
    <w:rsid w:val="009D12E8"/>
    <w:rsid w:val="009D1DD2"/>
    <w:rsid w:val="009D55F9"/>
    <w:rsid w:val="009D67C6"/>
    <w:rsid w:val="009E7F06"/>
    <w:rsid w:val="009F63DC"/>
    <w:rsid w:val="00A00C4B"/>
    <w:rsid w:val="00A00CE4"/>
    <w:rsid w:val="00A0322B"/>
    <w:rsid w:val="00A13DA8"/>
    <w:rsid w:val="00A1658A"/>
    <w:rsid w:val="00A20645"/>
    <w:rsid w:val="00A21952"/>
    <w:rsid w:val="00A22165"/>
    <w:rsid w:val="00A23688"/>
    <w:rsid w:val="00A248A7"/>
    <w:rsid w:val="00A30504"/>
    <w:rsid w:val="00A32AB7"/>
    <w:rsid w:val="00A32D3A"/>
    <w:rsid w:val="00A32D5B"/>
    <w:rsid w:val="00A356BA"/>
    <w:rsid w:val="00A363D8"/>
    <w:rsid w:val="00A40B4C"/>
    <w:rsid w:val="00A40EDA"/>
    <w:rsid w:val="00A44925"/>
    <w:rsid w:val="00A51849"/>
    <w:rsid w:val="00A51FF2"/>
    <w:rsid w:val="00A5393A"/>
    <w:rsid w:val="00A55E72"/>
    <w:rsid w:val="00A635B9"/>
    <w:rsid w:val="00A66292"/>
    <w:rsid w:val="00A66465"/>
    <w:rsid w:val="00A666E5"/>
    <w:rsid w:val="00A70612"/>
    <w:rsid w:val="00A7162F"/>
    <w:rsid w:val="00A72E80"/>
    <w:rsid w:val="00A73C07"/>
    <w:rsid w:val="00A777CF"/>
    <w:rsid w:val="00A81957"/>
    <w:rsid w:val="00A83478"/>
    <w:rsid w:val="00A90C05"/>
    <w:rsid w:val="00A913AE"/>
    <w:rsid w:val="00A92E67"/>
    <w:rsid w:val="00A972E3"/>
    <w:rsid w:val="00AA31F9"/>
    <w:rsid w:val="00AA44F3"/>
    <w:rsid w:val="00AA5E9A"/>
    <w:rsid w:val="00AA65DE"/>
    <w:rsid w:val="00AB0B67"/>
    <w:rsid w:val="00AB1304"/>
    <w:rsid w:val="00AB25B7"/>
    <w:rsid w:val="00AB4792"/>
    <w:rsid w:val="00AB6D24"/>
    <w:rsid w:val="00AC1E80"/>
    <w:rsid w:val="00AC2728"/>
    <w:rsid w:val="00AC6B1D"/>
    <w:rsid w:val="00AC7011"/>
    <w:rsid w:val="00AD083E"/>
    <w:rsid w:val="00AD125A"/>
    <w:rsid w:val="00AD4D87"/>
    <w:rsid w:val="00AE5743"/>
    <w:rsid w:val="00AF117D"/>
    <w:rsid w:val="00AF2F94"/>
    <w:rsid w:val="00AF43FC"/>
    <w:rsid w:val="00AF4A89"/>
    <w:rsid w:val="00AF661E"/>
    <w:rsid w:val="00B02E96"/>
    <w:rsid w:val="00B079A8"/>
    <w:rsid w:val="00B1087E"/>
    <w:rsid w:val="00B12340"/>
    <w:rsid w:val="00B12AB7"/>
    <w:rsid w:val="00B12DC3"/>
    <w:rsid w:val="00B202C2"/>
    <w:rsid w:val="00B236B4"/>
    <w:rsid w:val="00B254A6"/>
    <w:rsid w:val="00B33C54"/>
    <w:rsid w:val="00B349E0"/>
    <w:rsid w:val="00B34F9D"/>
    <w:rsid w:val="00B42E0B"/>
    <w:rsid w:val="00B43034"/>
    <w:rsid w:val="00B45491"/>
    <w:rsid w:val="00B459CA"/>
    <w:rsid w:val="00B511A6"/>
    <w:rsid w:val="00B51E94"/>
    <w:rsid w:val="00B53EA0"/>
    <w:rsid w:val="00B57BB8"/>
    <w:rsid w:val="00B66262"/>
    <w:rsid w:val="00B66426"/>
    <w:rsid w:val="00B73F56"/>
    <w:rsid w:val="00B74BFC"/>
    <w:rsid w:val="00B81557"/>
    <w:rsid w:val="00B86395"/>
    <w:rsid w:val="00B86B05"/>
    <w:rsid w:val="00B86FC9"/>
    <w:rsid w:val="00B91DED"/>
    <w:rsid w:val="00B9587B"/>
    <w:rsid w:val="00B96C96"/>
    <w:rsid w:val="00B96D2E"/>
    <w:rsid w:val="00BA0173"/>
    <w:rsid w:val="00BA3FCF"/>
    <w:rsid w:val="00BA7994"/>
    <w:rsid w:val="00BB1289"/>
    <w:rsid w:val="00BB4DBD"/>
    <w:rsid w:val="00BC27F2"/>
    <w:rsid w:val="00BC7224"/>
    <w:rsid w:val="00BD1B3D"/>
    <w:rsid w:val="00BD4DE3"/>
    <w:rsid w:val="00BD7EE1"/>
    <w:rsid w:val="00BE5852"/>
    <w:rsid w:val="00BE5CA5"/>
    <w:rsid w:val="00BE77E7"/>
    <w:rsid w:val="00BF0C83"/>
    <w:rsid w:val="00BF10B0"/>
    <w:rsid w:val="00BF4EC3"/>
    <w:rsid w:val="00BF538A"/>
    <w:rsid w:val="00BF5FC4"/>
    <w:rsid w:val="00BF6D71"/>
    <w:rsid w:val="00BF7CEC"/>
    <w:rsid w:val="00C02F92"/>
    <w:rsid w:val="00C03BF8"/>
    <w:rsid w:val="00C0468E"/>
    <w:rsid w:val="00C05729"/>
    <w:rsid w:val="00C14556"/>
    <w:rsid w:val="00C17D00"/>
    <w:rsid w:val="00C206AC"/>
    <w:rsid w:val="00C2753C"/>
    <w:rsid w:val="00C31E32"/>
    <w:rsid w:val="00C327E6"/>
    <w:rsid w:val="00C35080"/>
    <w:rsid w:val="00C43AA8"/>
    <w:rsid w:val="00C45B4E"/>
    <w:rsid w:val="00C471B0"/>
    <w:rsid w:val="00C472FF"/>
    <w:rsid w:val="00C479CA"/>
    <w:rsid w:val="00C5216E"/>
    <w:rsid w:val="00C54CF9"/>
    <w:rsid w:val="00C61B72"/>
    <w:rsid w:val="00C667E8"/>
    <w:rsid w:val="00C6795C"/>
    <w:rsid w:val="00C71BB6"/>
    <w:rsid w:val="00C71DDE"/>
    <w:rsid w:val="00C73A34"/>
    <w:rsid w:val="00C73DA2"/>
    <w:rsid w:val="00C74849"/>
    <w:rsid w:val="00C758D5"/>
    <w:rsid w:val="00C97F69"/>
    <w:rsid w:val="00CA0237"/>
    <w:rsid w:val="00CA568F"/>
    <w:rsid w:val="00CB042A"/>
    <w:rsid w:val="00CB7E6A"/>
    <w:rsid w:val="00CC2D4D"/>
    <w:rsid w:val="00CC513E"/>
    <w:rsid w:val="00CC6582"/>
    <w:rsid w:val="00CC6EC2"/>
    <w:rsid w:val="00CD04F4"/>
    <w:rsid w:val="00CD0D58"/>
    <w:rsid w:val="00CD115E"/>
    <w:rsid w:val="00CD288C"/>
    <w:rsid w:val="00CD4404"/>
    <w:rsid w:val="00CD4808"/>
    <w:rsid w:val="00CE0124"/>
    <w:rsid w:val="00CE2556"/>
    <w:rsid w:val="00CE5622"/>
    <w:rsid w:val="00CF0BA8"/>
    <w:rsid w:val="00CF22A0"/>
    <w:rsid w:val="00CF41EF"/>
    <w:rsid w:val="00CF4B70"/>
    <w:rsid w:val="00CF5A8A"/>
    <w:rsid w:val="00D060C7"/>
    <w:rsid w:val="00D0757D"/>
    <w:rsid w:val="00D12978"/>
    <w:rsid w:val="00D12D75"/>
    <w:rsid w:val="00D1304C"/>
    <w:rsid w:val="00D157D2"/>
    <w:rsid w:val="00D15CF8"/>
    <w:rsid w:val="00D17166"/>
    <w:rsid w:val="00D2202D"/>
    <w:rsid w:val="00D234F3"/>
    <w:rsid w:val="00D273C7"/>
    <w:rsid w:val="00D30D44"/>
    <w:rsid w:val="00D34EC7"/>
    <w:rsid w:val="00D43220"/>
    <w:rsid w:val="00D55EB7"/>
    <w:rsid w:val="00D61FE5"/>
    <w:rsid w:val="00D63B5B"/>
    <w:rsid w:val="00D70BCE"/>
    <w:rsid w:val="00D73D1C"/>
    <w:rsid w:val="00D762FB"/>
    <w:rsid w:val="00D80C4E"/>
    <w:rsid w:val="00D83C15"/>
    <w:rsid w:val="00D83F32"/>
    <w:rsid w:val="00D847F1"/>
    <w:rsid w:val="00D86C11"/>
    <w:rsid w:val="00D87B80"/>
    <w:rsid w:val="00D910F0"/>
    <w:rsid w:val="00D950AB"/>
    <w:rsid w:val="00D96EE1"/>
    <w:rsid w:val="00DA0BFA"/>
    <w:rsid w:val="00DA22CB"/>
    <w:rsid w:val="00DA57CF"/>
    <w:rsid w:val="00DA67F9"/>
    <w:rsid w:val="00DB1948"/>
    <w:rsid w:val="00DC261F"/>
    <w:rsid w:val="00DC2E4A"/>
    <w:rsid w:val="00DC4A3E"/>
    <w:rsid w:val="00DD018A"/>
    <w:rsid w:val="00DD637C"/>
    <w:rsid w:val="00DD6845"/>
    <w:rsid w:val="00DE02A8"/>
    <w:rsid w:val="00DF0698"/>
    <w:rsid w:val="00DF0865"/>
    <w:rsid w:val="00DF2FB5"/>
    <w:rsid w:val="00DF59F7"/>
    <w:rsid w:val="00E01BAA"/>
    <w:rsid w:val="00E1062C"/>
    <w:rsid w:val="00E204C0"/>
    <w:rsid w:val="00E23A76"/>
    <w:rsid w:val="00E24018"/>
    <w:rsid w:val="00E2665F"/>
    <w:rsid w:val="00E3221F"/>
    <w:rsid w:val="00E323E8"/>
    <w:rsid w:val="00E3370A"/>
    <w:rsid w:val="00E43157"/>
    <w:rsid w:val="00E436F3"/>
    <w:rsid w:val="00E4622E"/>
    <w:rsid w:val="00E51892"/>
    <w:rsid w:val="00E55D6A"/>
    <w:rsid w:val="00E55FF8"/>
    <w:rsid w:val="00E57CCE"/>
    <w:rsid w:val="00E60DD6"/>
    <w:rsid w:val="00E62F20"/>
    <w:rsid w:val="00E63EE7"/>
    <w:rsid w:val="00E65C6C"/>
    <w:rsid w:val="00E66B1E"/>
    <w:rsid w:val="00E70975"/>
    <w:rsid w:val="00E75658"/>
    <w:rsid w:val="00E75809"/>
    <w:rsid w:val="00E90731"/>
    <w:rsid w:val="00E90890"/>
    <w:rsid w:val="00E91548"/>
    <w:rsid w:val="00E91D64"/>
    <w:rsid w:val="00E92D18"/>
    <w:rsid w:val="00E95E17"/>
    <w:rsid w:val="00E96860"/>
    <w:rsid w:val="00E9798D"/>
    <w:rsid w:val="00EA2D7F"/>
    <w:rsid w:val="00EA444C"/>
    <w:rsid w:val="00EB34D2"/>
    <w:rsid w:val="00EB4B40"/>
    <w:rsid w:val="00EB55AB"/>
    <w:rsid w:val="00EC2829"/>
    <w:rsid w:val="00EC5369"/>
    <w:rsid w:val="00EC5964"/>
    <w:rsid w:val="00ED02FD"/>
    <w:rsid w:val="00ED2FC7"/>
    <w:rsid w:val="00ED3C67"/>
    <w:rsid w:val="00ED619E"/>
    <w:rsid w:val="00ED6AE4"/>
    <w:rsid w:val="00ED7EF1"/>
    <w:rsid w:val="00EE0AD6"/>
    <w:rsid w:val="00EE22A8"/>
    <w:rsid w:val="00EE5821"/>
    <w:rsid w:val="00EF0A36"/>
    <w:rsid w:val="00EF4407"/>
    <w:rsid w:val="00EF472A"/>
    <w:rsid w:val="00EF6BEB"/>
    <w:rsid w:val="00F015C2"/>
    <w:rsid w:val="00F1051A"/>
    <w:rsid w:val="00F1083D"/>
    <w:rsid w:val="00F168CF"/>
    <w:rsid w:val="00F215A3"/>
    <w:rsid w:val="00F22338"/>
    <w:rsid w:val="00F26EB5"/>
    <w:rsid w:val="00F316A2"/>
    <w:rsid w:val="00F32BD4"/>
    <w:rsid w:val="00F41889"/>
    <w:rsid w:val="00F43A51"/>
    <w:rsid w:val="00F45584"/>
    <w:rsid w:val="00F50E48"/>
    <w:rsid w:val="00F56682"/>
    <w:rsid w:val="00F57111"/>
    <w:rsid w:val="00F60016"/>
    <w:rsid w:val="00F63C50"/>
    <w:rsid w:val="00F6400D"/>
    <w:rsid w:val="00F64155"/>
    <w:rsid w:val="00F67710"/>
    <w:rsid w:val="00F70371"/>
    <w:rsid w:val="00F72F0D"/>
    <w:rsid w:val="00F75F8C"/>
    <w:rsid w:val="00F77832"/>
    <w:rsid w:val="00F8146A"/>
    <w:rsid w:val="00F85EF0"/>
    <w:rsid w:val="00F86E24"/>
    <w:rsid w:val="00FA3ACB"/>
    <w:rsid w:val="00FA3CB7"/>
    <w:rsid w:val="00FA6B3B"/>
    <w:rsid w:val="00FB312C"/>
    <w:rsid w:val="00FC3931"/>
    <w:rsid w:val="00FC6E17"/>
    <w:rsid w:val="00FE0A1F"/>
    <w:rsid w:val="00FE603F"/>
    <w:rsid w:val="00FF6906"/>
    <w:rsid w:val="00FF6BEB"/>
    <w:rsid w:val="00FF7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F"/>
  </w:style>
  <w:style w:type="paragraph" w:styleId="Heading1">
    <w:name w:val="heading 1"/>
    <w:basedOn w:val="Normal"/>
    <w:next w:val="Normal"/>
    <w:link w:val="Heading1Char"/>
    <w:uiPriority w:val="9"/>
    <w:qFormat/>
    <w:rsid w:val="0072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7F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7B7FA6"/>
    <w:rPr>
      <w:sz w:val="15"/>
      <w:szCs w:val="15"/>
    </w:rPr>
  </w:style>
  <w:style w:type="character" w:customStyle="1" w:styleId="greytext">
    <w:name w:val="greytext"/>
    <w:basedOn w:val="DefaultParagraphFont"/>
    <w:rsid w:val="007B7FA6"/>
  </w:style>
  <w:style w:type="paragraph" w:styleId="Header">
    <w:name w:val="header"/>
    <w:basedOn w:val="Normal"/>
    <w:link w:val="HeaderChar"/>
    <w:uiPriority w:val="99"/>
    <w:unhideWhenUsed/>
    <w:rsid w:val="0016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2"/>
  </w:style>
  <w:style w:type="paragraph" w:styleId="Footer">
    <w:name w:val="footer"/>
    <w:basedOn w:val="Normal"/>
    <w:link w:val="FooterChar"/>
    <w:uiPriority w:val="99"/>
    <w:unhideWhenUsed/>
    <w:rsid w:val="0016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2"/>
  </w:style>
  <w:style w:type="table" w:customStyle="1" w:styleId="TableGrid1">
    <w:name w:val="Table Grid1"/>
    <w:basedOn w:val="TableNormal"/>
    <w:next w:val="TableGrid"/>
    <w:uiPriority w:val="59"/>
    <w:rsid w:val="0016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7F9"/>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397080"/>
    <w:rPr>
      <w:color w:val="800080" w:themeColor="followedHyperlink"/>
      <w:u w:val="single"/>
    </w:rPr>
  </w:style>
  <w:style w:type="character" w:styleId="Emphasis">
    <w:name w:val="Emphasis"/>
    <w:basedOn w:val="DefaultParagraphFont"/>
    <w:uiPriority w:val="20"/>
    <w:qFormat/>
    <w:rsid w:val="00BC7224"/>
    <w:rPr>
      <w:i/>
      <w:iCs/>
    </w:rPr>
  </w:style>
  <w:style w:type="paragraph" w:customStyle="1" w:styleId="heading">
    <w:name w:val="heading"/>
    <w:basedOn w:val="Normal"/>
    <w:rsid w:val="0082256A"/>
    <w:pPr>
      <w:spacing w:after="180" w:line="240" w:lineRule="auto"/>
    </w:pPr>
    <w:rPr>
      <w:rFonts w:ascii="Times New Roman" w:eastAsia="Times New Roman" w:hAnsi="Times New Roman" w:cs="Times New Roman"/>
      <w:b/>
      <w:bCs/>
      <w:color w:val="333333"/>
      <w:sz w:val="32"/>
      <w:szCs w:val="32"/>
      <w:lang w:eastAsia="en-CA"/>
    </w:rPr>
  </w:style>
  <w:style w:type="character" w:styleId="Strong">
    <w:name w:val="Strong"/>
    <w:basedOn w:val="DefaultParagraphFont"/>
    <w:uiPriority w:val="22"/>
    <w:qFormat/>
    <w:rsid w:val="00D30D44"/>
    <w:rPr>
      <w:b/>
      <w:bCs/>
    </w:rPr>
  </w:style>
  <w:style w:type="character" w:customStyle="1" w:styleId="Heading1Char">
    <w:name w:val="Heading 1 Char"/>
    <w:basedOn w:val="DefaultParagraphFont"/>
    <w:link w:val="Heading1"/>
    <w:uiPriority w:val="9"/>
    <w:rsid w:val="0072260D"/>
    <w:rPr>
      <w:rFonts w:asciiTheme="majorHAnsi" w:eastAsiaTheme="majorEastAsia" w:hAnsiTheme="majorHAnsi" w:cstheme="majorBidi"/>
      <w:b/>
      <w:bCs/>
      <w:color w:val="365F91" w:themeColor="accent1" w:themeShade="BF"/>
      <w:sz w:val="28"/>
      <w:szCs w:val="28"/>
    </w:rPr>
  </w:style>
  <w:style w:type="character" w:customStyle="1" w:styleId="addmd1">
    <w:name w:val="addmd1"/>
    <w:basedOn w:val="DefaultParagraphFont"/>
    <w:rsid w:val="0072260D"/>
    <w:rPr>
      <w:sz w:val="20"/>
      <w:szCs w:val="20"/>
    </w:rPr>
  </w:style>
  <w:style w:type="paragraph" w:styleId="BalloonText">
    <w:name w:val="Balloon Text"/>
    <w:basedOn w:val="Normal"/>
    <w:link w:val="BalloonTextChar"/>
    <w:uiPriority w:val="99"/>
    <w:semiHidden/>
    <w:unhideWhenUsed/>
    <w:rsid w:val="005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2F"/>
    <w:rPr>
      <w:rFonts w:ascii="Tahoma" w:hAnsi="Tahoma" w:cs="Tahoma"/>
      <w:sz w:val="16"/>
      <w:szCs w:val="16"/>
    </w:rPr>
  </w:style>
  <w:style w:type="character" w:styleId="CommentReference">
    <w:name w:val="annotation reference"/>
    <w:basedOn w:val="DefaultParagraphFont"/>
    <w:uiPriority w:val="99"/>
    <w:semiHidden/>
    <w:unhideWhenUsed/>
    <w:rsid w:val="00753C95"/>
    <w:rPr>
      <w:sz w:val="16"/>
      <w:szCs w:val="16"/>
    </w:rPr>
  </w:style>
  <w:style w:type="paragraph" w:styleId="CommentText">
    <w:name w:val="annotation text"/>
    <w:basedOn w:val="Normal"/>
    <w:link w:val="CommentTextChar"/>
    <w:uiPriority w:val="99"/>
    <w:semiHidden/>
    <w:unhideWhenUsed/>
    <w:rsid w:val="00753C95"/>
    <w:pPr>
      <w:spacing w:line="240" w:lineRule="auto"/>
    </w:pPr>
    <w:rPr>
      <w:sz w:val="20"/>
      <w:szCs w:val="20"/>
    </w:rPr>
  </w:style>
  <w:style w:type="character" w:customStyle="1" w:styleId="CommentTextChar">
    <w:name w:val="Comment Text Char"/>
    <w:basedOn w:val="DefaultParagraphFont"/>
    <w:link w:val="CommentText"/>
    <w:uiPriority w:val="99"/>
    <w:semiHidden/>
    <w:rsid w:val="00753C95"/>
    <w:rPr>
      <w:sz w:val="20"/>
      <w:szCs w:val="20"/>
    </w:rPr>
  </w:style>
  <w:style w:type="paragraph" w:styleId="CommentSubject">
    <w:name w:val="annotation subject"/>
    <w:basedOn w:val="CommentText"/>
    <w:next w:val="CommentText"/>
    <w:link w:val="CommentSubjectChar"/>
    <w:uiPriority w:val="99"/>
    <w:semiHidden/>
    <w:unhideWhenUsed/>
    <w:rsid w:val="00753C95"/>
    <w:rPr>
      <w:b/>
      <w:bCs/>
    </w:rPr>
  </w:style>
  <w:style w:type="character" w:customStyle="1" w:styleId="CommentSubjectChar">
    <w:name w:val="Comment Subject Char"/>
    <w:basedOn w:val="CommentTextChar"/>
    <w:link w:val="CommentSubject"/>
    <w:uiPriority w:val="99"/>
    <w:semiHidden/>
    <w:rsid w:val="00753C95"/>
    <w:rPr>
      <w:b/>
      <w:bCs/>
      <w:sz w:val="20"/>
      <w:szCs w:val="20"/>
    </w:rPr>
  </w:style>
  <w:style w:type="paragraph" w:styleId="Revision">
    <w:name w:val="Revision"/>
    <w:hidden/>
    <w:uiPriority w:val="99"/>
    <w:semiHidden/>
    <w:rsid w:val="00C61B72"/>
    <w:pPr>
      <w:spacing w:after="0" w:line="240" w:lineRule="auto"/>
    </w:pPr>
  </w:style>
  <w:style w:type="paragraph" w:customStyle="1" w:styleId="Default">
    <w:name w:val="Default"/>
    <w:rsid w:val="00481416"/>
    <w:pPr>
      <w:autoSpaceDE w:val="0"/>
      <w:autoSpaceDN w:val="0"/>
      <w:adjustRightInd w:val="0"/>
      <w:spacing w:after="0" w:line="240" w:lineRule="auto"/>
    </w:pPr>
    <w:rPr>
      <w:rFonts w:ascii="Myriad Pro" w:eastAsiaTheme="minorEastAsia" w:hAnsi="Myriad Pro" w:cs="Myriad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F"/>
  </w:style>
  <w:style w:type="paragraph" w:styleId="Heading1">
    <w:name w:val="heading 1"/>
    <w:basedOn w:val="Normal"/>
    <w:next w:val="Normal"/>
    <w:link w:val="Heading1Char"/>
    <w:uiPriority w:val="9"/>
    <w:qFormat/>
    <w:rsid w:val="0072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7F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7B7FA6"/>
    <w:rPr>
      <w:sz w:val="15"/>
      <w:szCs w:val="15"/>
    </w:rPr>
  </w:style>
  <w:style w:type="character" w:customStyle="1" w:styleId="greytext">
    <w:name w:val="greytext"/>
    <w:basedOn w:val="DefaultParagraphFont"/>
    <w:rsid w:val="007B7FA6"/>
  </w:style>
  <w:style w:type="paragraph" w:styleId="Header">
    <w:name w:val="header"/>
    <w:basedOn w:val="Normal"/>
    <w:link w:val="HeaderChar"/>
    <w:uiPriority w:val="99"/>
    <w:unhideWhenUsed/>
    <w:rsid w:val="0016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2"/>
  </w:style>
  <w:style w:type="paragraph" w:styleId="Footer">
    <w:name w:val="footer"/>
    <w:basedOn w:val="Normal"/>
    <w:link w:val="FooterChar"/>
    <w:uiPriority w:val="99"/>
    <w:unhideWhenUsed/>
    <w:rsid w:val="0016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2"/>
  </w:style>
  <w:style w:type="table" w:customStyle="1" w:styleId="TableGrid1">
    <w:name w:val="Table Grid1"/>
    <w:basedOn w:val="TableNormal"/>
    <w:next w:val="TableGrid"/>
    <w:uiPriority w:val="59"/>
    <w:rsid w:val="0016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7F9"/>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397080"/>
    <w:rPr>
      <w:color w:val="800080" w:themeColor="followedHyperlink"/>
      <w:u w:val="single"/>
    </w:rPr>
  </w:style>
  <w:style w:type="character" w:styleId="Emphasis">
    <w:name w:val="Emphasis"/>
    <w:basedOn w:val="DefaultParagraphFont"/>
    <w:uiPriority w:val="20"/>
    <w:qFormat/>
    <w:rsid w:val="00BC7224"/>
    <w:rPr>
      <w:i/>
      <w:iCs/>
    </w:rPr>
  </w:style>
  <w:style w:type="paragraph" w:customStyle="1" w:styleId="heading">
    <w:name w:val="heading"/>
    <w:basedOn w:val="Normal"/>
    <w:rsid w:val="0082256A"/>
    <w:pPr>
      <w:spacing w:after="180" w:line="240" w:lineRule="auto"/>
    </w:pPr>
    <w:rPr>
      <w:rFonts w:ascii="Times New Roman" w:eastAsia="Times New Roman" w:hAnsi="Times New Roman" w:cs="Times New Roman"/>
      <w:b/>
      <w:bCs/>
      <w:color w:val="333333"/>
      <w:sz w:val="32"/>
      <w:szCs w:val="32"/>
      <w:lang w:eastAsia="en-CA"/>
    </w:rPr>
  </w:style>
  <w:style w:type="character" w:styleId="Strong">
    <w:name w:val="Strong"/>
    <w:basedOn w:val="DefaultParagraphFont"/>
    <w:uiPriority w:val="22"/>
    <w:qFormat/>
    <w:rsid w:val="00D30D44"/>
    <w:rPr>
      <w:b/>
      <w:bCs/>
    </w:rPr>
  </w:style>
  <w:style w:type="character" w:customStyle="1" w:styleId="Heading1Char">
    <w:name w:val="Heading 1 Char"/>
    <w:basedOn w:val="DefaultParagraphFont"/>
    <w:link w:val="Heading1"/>
    <w:uiPriority w:val="9"/>
    <w:rsid w:val="0072260D"/>
    <w:rPr>
      <w:rFonts w:asciiTheme="majorHAnsi" w:eastAsiaTheme="majorEastAsia" w:hAnsiTheme="majorHAnsi" w:cstheme="majorBidi"/>
      <w:b/>
      <w:bCs/>
      <w:color w:val="365F91" w:themeColor="accent1" w:themeShade="BF"/>
      <w:sz w:val="28"/>
      <w:szCs w:val="28"/>
    </w:rPr>
  </w:style>
  <w:style w:type="character" w:customStyle="1" w:styleId="addmd1">
    <w:name w:val="addmd1"/>
    <w:basedOn w:val="DefaultParagraphFont"/>
    <w:rsid w:val="0072260D"/>
    <w:rPr>
      <w:sz w:val="20"/>
      <w:szCs w:val="20"/>
    </w:rPr>
  </w:style>
  <w:style w:type="paragraph" w:styleId="BalloonText">
    <w:name w:val="Balloon Text"/>
    <w:basedOn w:val="Normal"/>
    <w:link w:val="BalloonTextChar"/>
    <w:uiPriority w:val="99"/>
    <w:semiHidden/>
    <w:unhideWhenUsed/>
    <w:rsid w:val="005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2F"/>
    <w:rPr>
      <w:rFonts w:ascii="Tahoma" w:hAnsi="Tahoma" w:cs="Tahoma"/>
      <w:sz w:val="16"/>
      <w:szCs w:val="16"/>
    </w:rPr>
  </w:style>
  <w:style w:type="character" w:styleId="CommentReference">
    <w:name w:val="annotation reference"/>
    <w:basedOn w:val="DefaultParagraphFont"/>
    <w:uiPriority w:val="99"/>
    <w:semiHidden/>
    <w:unhideWhenUsed/>
    <w:rsid w:val="00753C95"/>
    <w:rPr>
      <w:sz w:val="16"/>
      <w:szCs w:val="16"/>
    </w:rPr>
  </w:style>
  <w:style w:type="paragraph" w:styleId="CommentText">
    <w:name w:val="annotation text"/>
    <w:basedOn w:val="Normal"/>
    <w:link w:val="CommentTextChar"/>
    <w:uiPriority w:val="99"/>
    <w:semiHidden/>
    <w:unhideWhenUsed/>
    <w:rsid w:val="00753C95"/>
    <w:pPr>
      <w:spacing w:line="240" w:lineRule="auto"/>
    </w:pPr>
    <w:rPr>
      <w:sz w:val="20"/>
      <w:szCs w:val="20"/>
    </w:rPr>
  </w:style>
  <w:style w:type="character" w:customStyle="1" w:styleId="CommentTextChar">
    <w:name w:val="Comment Text Char"/>
    <w:basedOn w:val="DefaultParagraphFont"/>
    <w:link w:val="CommentText"/>
    <w:uiPriority w:val="99"/>
    <w:semiHidden/>
    <w:rsid w:val="00753C95"/>
    <w:rPr>
      <w:sz w:val="20"/>
      <w:szCs w:val="20"/>
    </w:rPr>
  </w:style>
  <w:style w:type="paragraph" w:styleId="CommentSubject">
    <w:name w:val="annotation subject"/>
    <w:basedOn w:val="CommentText"/>
    <w:next w:val="CommentText"/>
    <w:link w:val="CommentSubjectChar"/>
    <w:uiPriority w:val="99"/>
    <w:semiHidden/>
    <w:unhideWhenUsed/>
    <w:rsid w:val="00753C95"/>
    <w:rPr>
      <w:b/>
      <w:bCs/>
    </w:rPr>
  </w:style>
  <w:style w:type="character" w:customStyle="1" w:styleId="CommentSubjectChar">
    <w:name w:val="Comment Subject Char"/>
    <w:basedOn w:val="CommentTextChar"/>
    <w:link w:val="CommentSubject"/>
    <w:uiPriority w:val="99"/>
    <w:semiHidden/>
    <w:rsid w:val="00753C95"/>
    <w:rPr>
      <w:b/>
      <w:bCs/>
      <w:sz w:val="20"/>
      <w:szCs w:val="20"/>
    </w:rPr>
  </w:style>
  <w:style w:type="paragraph" w:styleId="Revision">
    <w:name w:val="Revision"/>
    <w:hidden/>
    <w:uiPriority w:val="99"/>
    <w:semiHidden/>
    <w:rsid w:val="00C61B72"/>
    <w:pPr>
      <w:spacing w:after="0" w:line="240" w:lineRule="auto"/>
    </w:pPr>
  </w:style>
  <w:style w:type="paragraph" w:customStyle="1" w:styleId="Default">
    <w:name w:val="Default"/>
    <w:rsid w:val="00481416"/>
    <w:pPr>
      <w:autoSpaceDE w:val="0"/>
      <w:autoSpaceDN w:val="0"/>
      <w:adjustRightInd w:val="0"/>
      <w:spacing w:after="0" w:line="240" w:lineRule="auto"/>
    </w:pPr>
    <w:rPr>
      <w:rFonts w:ascii="Myriad Pro" w:eastAsiaTheme="minorEastAsia" w:hAnsi="Myriad Pro" w:cs="Myriad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7534">
      <w:bodyDiv w:val="1"/>
      <w:marLeft w:val="0"/>
      <w:marRight w:val="0"/>
      <w:marTop w:val="0"/>
      <w:marBottom w:val="0"/>
      <w:divBdr>
        <w:top w:val="none" w:sz="0" w:space="0" w:color="auto"/>
        <w:left w:val="none" w:sz="0" w:space="0" w:color="auto"/>
        <w:bottom w:val="none" w:sz="0" w:space="0" w:color="auto"/>
        <w:right w:val="none" w:sz="0" w:space="0" w:color="auto"/>
      </w:divBdr>
      <w:divsChild>
        <w:div w:id="1847864537">
          <w:marLeft w:val="0"/>
          <w:marRight w:val="0"/>
          <w:marTop w:val="0"/>
          <w:marBottom w:val="0"/>
          <w:divBdr>
            <w:top w:val="none" w:sz="0" w:space="0" w:color="auto"/>
            <w:left w:val="none" w:sz="0" w:space="0" w:color="auto"/>
            <w:bottom w:val="none" w:sz="0" w:space="0" w:color="auto"/>
            <w:right w:val="none" w:sz="0" w:space="0" w:color="auto"/>
          </w:divBdr>
          <w:divsChild>
            <w:div w:id="1188331352">
              <w:marLeft w:val="0"/>
              <w:marRight w:val="0"/>
              <w:marTop w:val="0"/>
              <w:marBottom w:val="0"/>
              <w:divBdr>
                <w:top w:val="single" w:sz="6" w:space="4" w:color="888888"/>
                <w:left w:val="single" w:sz="6" w:space="4" w:color="888888"/>
                <w:bottom w:val="single" w:sz="6" w:space="4" w:color="888888"/>
                <w:right w:val="single" w:sz="6" w:space="4" w:color="888888"/>
              </w:divBdr>
              <w:divsChild>
                <w:div w:id="48463155">
                  <w:marLeft w:val="0"/>
                  <w:marRight w:val="0"/>
                  <w:marTop w:val="0"/>
                  <w:marBottom w:val="0"/>
                  <w:divBdr>
                    <w:top w:val="none" w:sz="0" w:space="0" w:color="auto"/>
                    <w:left w:val="none" w:sz="0" w:space="0" w:color="auto"/>
                    <w:bottom w:val="none" w:sz="0" w:space="0" w:color="auto"/>
                    <w:right w:val="none" w:sz="0" w:space="0" w:color="auto"/>
                  </w:divBdr>
                  <w:divsChild>
                    <w:div w:id="67110778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5101">
      <w:bodyDiv w:val="1"/>
      <w:marLeft w:val="0"/>
      <w:marRight w:val="0"/>
      <w:marTop w:val="0"/>
      <w:marBottom w:val="0"/>
      <w:divBdr>
        <w:top w:val="none" w:sz="0" w:space="0" w:color="auto"/>
        <w:left w:val="none" w:sz="0" w:space="0" w:color="auto"/>
        <w:bottom w:val="none" w:sz="0" w:space="0" w:color="auto"/>
        <w:right w:val="none" w:sz="0" w:space="0" w:color="auto"/>
      </w:divBdr>
      <w:divsChild>
        <w:div w:id="1968967047">
          <w:marLeft w:val="0"/>
          <w:marRight w:val="0"/>
          <w:marTop w:val="0"/>
          <w:marBottom w:val="0"/>
          <w:divBdr>
            <w:top w:val="none" w:sz="0" w:space="0" w:color="auto"/>
            <w:left w:val="none" w:sz="0" w:space="0" w:color="auto"/>
            <w:bottom w:val="none" w:sz="0" w:space="0" w:color="auto"/>
            <w:right w:val="none" w:sz="0" w:space="0" w:color="auto"/>
          </w:divBdr>
          <w:divsChild>
            <w:div w:id="431512866">
              <w:marLeft w:val="0"/>
              <w:marRight w:val="0"/>
              <w:marTop w:val="630"/>
              <w:marBottom w:val="0"/>
              <w:divBdr>
                <w:top w:val="single" w:sz="12" w:space="0" w:color="auto"/>
                <w:left w:val="none" w:sz="0" w:space="0" w:color="auto"/>
                <w:bottom w:val="none" w:sz="0" w:space="0" w:color="auto"/>
                <w:right w:val="none" w:sz="0" w:space="0" w:color="auto"/>
              </w:divBdr>
              <w:divsChild>
                <w:div w:id="1673216432">
                  <w:marLeft w:val="0"/>
                  <w:marRight w:val="0"/>
                  <w:marTop w:val="0"/>
                  <w:marBottom w:val="0"/>
                  <w:divBdr>
                    <w:top w:val="none" w:sz="0" w:space="0" w:color="auto"/>
                    <w:left w:val="none" w:sz="0" w:space="0" w:color="auto"/>
                    <w:bottom w:val="none" w:sz="0" w:space="0" w:color="auto"/>
                    <w:right w:val="none" w:sz="0" w:space="0" w:color="auto"/>
                  </w:divBdr>
                  <w:divsChild>
                    <w:div w:id="1373576166">
                      <w:marLeft w:val="0"/>
                      <w:marRight w:val="150"/>
                      <w:marTop w:val="0"/>
                      <w:marBottom w:val="90"/>
                      <w:divBdr>
                        <w:top w:val="none" w:sz="0" w:space="0" w:color="auto"/>
                        <w:left w:val="none" w:sz="0" w:space="0" w:color="auto"/>
                        <w:bottom w:val="none" w:sz="0" w:space="0" w:color="auto"/>
                        <w:right w:val="none" w:sz="0" w:space="0" w:color="auto"/>
                      </w:divBdr>
                      <w:divsChild>
                        <w:div w:id="19200981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13417428">
      <w:bodyDiv w:val="1"/>
      <w:marLeft w:val="0"/>
      <w:marRight w:val="0"/>
      <w:marTop w:val="0"/>
      <w:marBottom w:val="0"/>
      <w:divBdr>
        <w:top w:val="none" w:sz="0" w:space="0" w:color="auto"/>
        <w:left w:val="none" w:sz="0" w:space="0" w:color="auto"/>
        <w:bottom w:val="none" w:sz="0" w:space="0" w:color="auto"/>
        <w:right w:val="none" w:sz="0" w:space="0" w:color="auto"/>
      </w:divBdr>
      <w:divsChild>
        <w:div w:id="569928392">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single" w:sz="6" w:space="4" w:color="888888"/>
                <w:left w:val="single" w:sz="6" w:space="4" w:color="888888"/>
                <w:bottom w:val="single" w:sz="6" w:space="4" w:color="888888"/>
                <w:right w:val="single" w:sz="6" w:space="4" w:color="888888"/>
              </w:divBdr>
              <w:divsChild>
                <w:div w:id="2035618949">
                  <w:marLeft w:val="0"/>
                  <w:marRight w:val="0"/>
                  <w:marTop w:val="0"/>
                  <w:marBottom w:val="0"/>
                  <w:divBdr>
                    <w:top w:val="none" w:sz="0" w:space="0" w:color="auto"/>
                    <w:left w:val="none" w:sz="0" w:space="0" w:color="auto"/>
                    <w:bottom w:val="none" w:sz="0" w:space="0" w:color="auto"/>
                    <w:right w:val="none" w:sz="0" w:space="0" w:color="auto"/>
                  </w:divBdr>
                  <w:divsChild>
                    <w:div w:id="119859022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8390">
      <w:bodyDiv w:val="1"/>
      <w:marLeft w:val="0"/>
      <w:marRight w:val="0"/>
      <w:marTop w:val="0"/>
      <w:marBottom w:val="0"/>
      <w:divBdr>
        <w:top w:val="none" w:sz="0" w:space="0" w:color="auto"/>
        <w:left w:val="none" w:sz="0" w:space="0" w:color="auto"/>
        <w:bottom w:val="none" w:sz="0" w:space="0" w:color="auto"/>
        <w:right w:val="none" w:sz="0" w:space="0" w:color="auto"/>
      </w:divBdr>
      <w:divsChild>
        <w:div w:id="545221954">
          <w:marLeft w:val="0"/>
          <w:marRight w:val="0"/>
          <w:marTop w:val="0"/>
          <w:marBottom w:val="0"/>
          <w:divBdr>
            <w:top w:val="none" w:sz="0" w:space="0" w:color="auto"/>
            <w:left w:val="none" w:sz="0" w:space="0" w:color="auto"/>
            <w:bottom w:val="none" w:sz="0" w:space="0" w:color="auto"/>
            <w:right w:val="none" w:sz="0" w:space="0" w:color="auto"/>
          </w:divBdr>
          <w:divsChild>
            <w:div w:id="1286161377">
              <w:marLeft w:val="0"/>
              <w:marRight w:val="0"/>
              <w:marTop w:val="0"/>
              <w:marBottom w:val="0"/>
              <w:divBdr>
                <w:top w:val="single" w:sz="6" w:space="4" w:color="888888"/>
                <w:left w:val="single" w:sz="6" w:space="4" w:color="888888"/>
                <w:bottom w:val="single" w:sz="6" w:space="4" w:color="888888"/>
                <w:right w:val="single" w:sz="6" w:space="4" w:color="888888"/>
              </w:divBdr>
              <w:divsChild>
                <w:div w:id="1324821566">
                  <w:marLeft w:val="0"/>
                  <w:marRight w:val="0"/>
                  <w:marTop w:val="0"/>
                  <w:marBottom w:val="0"/>
                  <w:divBdr>
                    <w:top w:val="none" w:sz="0" w:space="0" w:color="auto"/>
                    <w:left w:val="none" w:sz="0" w:space="0" w:color="auto"/>
                    <w:bottom w:val="none" w:sz="0" w:space="0" w:color="auto"/>
                    <w:right w:val="none" w:sz="0" w:space="0" w:color="auto"/>
                  </w:divBdr>
                  <w:divsChild>
                    <w:div w:id="197841032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6425">
      <w:bodyDiv w:val="1"/>
      <w:marLeft w:val="0"/>
      <w:marRight w:val="0"/>
      <w:marTop w:val="0"/>
      <w:marBottom w:val="0"/>
      <w:divBdr>
        <w:top w:val="none" w:sz="0" w:space="0" w:color="auto"/>
        <w:left w:val="none" w:sz="0" w:space="0" w:color="auto"/>
        <w:bottom w:val="none" w:sz="0" w:space="0" w:color="auto"/>
        <w:right w:val="none" w:sz="0" w:space="0" w:color="auto"/>
      </w:divBdr>
    </w:div>
    <w:div w:id="924649223">
      <w:bodyDiv w:val="1"/>
      <w:marLeft w:val="0"/>
      <w:marRight w:val="0"/>
      <w:marTop w:val="0"/>
      <w:marBottom w:val="0"/>
      <w:divBdr>
        <w:top w:val="none" w:sz="0" w:space="0" w:color="auto"/>
        <w:left w:val="none" w:sz="0" w:space="0" w:color="auto"/>
        <w:bottom w:val="none" w:sz="0" w:space="0" w:color="auto"/>
        <w:right w:val="none" w:sz="0" w:space="0" w:color="auto"/>
      </w:divBdr>
      <w:divsChild>
        <w:div w:id="1645234936">
          <w:marLeft w:val="0"/>
          <w:marRight w:val="0"/>
          <w:marTop w:val="0"/>
          <w:marBottom w:val="0"/>
          <w:divBdr>
            <w:top w:val="none" w:sz="0" w:space="0" w:color="auto"/>
            <w:left w:val="none" w:sz="0" w:space="0" w:color="auto"/>
            <w:bottom w:val="none" w:sz="0" w:space="0" w:color="auto"/>
            <w:right w:val="none" w:sz="0" w:space="0" w:color="auto"/>
          </w:divBdr>
          <w:divsChild>
            <w:div w:id="1948124957">
              <w:marLeft w:val="0"/>
              <w:marRight w:val="0"/>
              <w:marTop w:val="0"/>
              <w:marBottom w:val="0"/>
              <w:divBdr>
                <w:top w:val="single" w:sz="6" w:space="4" w:color="888888"/>
                <w:left w:val="single" w:sz="6" w:space="4" w:color="888888"/>
                <w:bottom w:val="single" w:sz="6" w:space="4" w:color="888888"/>
                <w:right w:val="single" w:sz="6" w:space="4" w:color="888888"/>
              </w:divBdr>
              <w:divsChild>
                <w:div w:id="697972229">
                  <w:marLeft w:val="0"/>
                  <w:marRight w:val="0"/>
                  <w:marTop w:val="0"/>
                  <w:marBottom w:val="0"/>
                  <w:divBdr>
                    <w:top w:val="none" w:sz="0" w:space="0" w:color="auto"/>
                    <w:left w:val="none" w:sz="0" w:space="0" w:color="auto"/>
                    <w:bottom w:val="none" w:sz="0" w:space="0" w:color="auto"/>
                    <w:right w:val="none" w:sz="0" w:space="0" w:color="auto"/>
                  </w:divBdr>
                  <w:divsChild>
                    <w:div w:id="47615077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057">
      <w:bodyDiv w:val="1"/>
      <w:marLeft w:val="0"/>
      <w:marRight w:val="0"/>
      <w:marTop w:val="0"/>
      <w:marBottom w:val="0"/>
      <w:divBdr>
        <w:top w:val="none" w:sz="0" w:space="0" w:color="auto"/>
        <w:left w:val="none" w:sz="0" w:space="0" w:color="auto"/>
        <w:bottom w:val="none" w:sz="0" w:space="0" w:color="auto"/>
        <w:right w:val="none" w:sz="0" w:space="0" w:color="auto"/>
      </w:divBdr>
      <w:divsChild>
        <w:div w:id="1345284802">
          <w:marLeft w:val="0"/>
          <w:marRight w:val="0"/>
          <w:marTop w:val="0"/>
          <w:marBottom w:val="0"/>
          <w:divBdr>
            <w:top w:val="none" w:sz="0" w:space="0" w:color="auto"/>
            <w:left w:val="none" w:sz="0" w:space="0" w:color="auto"/>
            <w:bottom w:val="none" w:sz="0" w:space="0" w:color="auto"/>
            <w:right w:val="none" w:sz="0" w:space="0" w:color="auto"/>
          </w:divBdr>
          <w:divsChild>
            <w:div w:id="1323579294">
              <w:marLeft w:val="0"/>
              <w:marRight w:val="0"/>
              <w:marTop w:val="0"/>
              <w:marBottom w:val="0"/>
              <w:divBdr>
                <w:top w:val="single" w:sz="6" w:space="4" w:color="888888"/>
                <w:left w:val="single" w:sz="6" w:space="4" w:color="888888"/>
                <w:bottom w:val="single" w:sz="6" w:space="4" w:color="888888"/>
                <w:right w:val="single" w:sz="6" w:space="4" w:color="888888"/>
              </w:divBdr>
              <w:divsChild>
                <w:div w:id="2006858134">
                  <w:marLeft w:val="0"/>
                  <w:marRight w:val="0"/>
                  <w:marTop w:val="0"/>
                  <w:marBottom w:val="0"/>
                  <w:divBdr>
                    <w:top w:val="none" w:sz="0" w:space="0" w:color="auto"/>
                    <w:left w:val="none" w:sz="0" w:space="0" w:color="auto"/>
                    <w:bottom w:val="none" w:sz="0" w:space="0" w:color="auto"/>
                    <w:right w:val="none" w:sz="0" w:space="0" w:color="auto"/>
                  </w:divBdr>
                  <w:divsChild>
                    <w:div w:id="145005344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2772">
      <w:bodyDiv w:val="1"/>
      <w:marLeft w:val="0"/>
      <w:marRight w:val="0"/>
      <w:marTop w:val="0"/>
      <w:marBottom w:val="0"/>
      <w:divBdr>
        <w:top w:val="none" w:sz="0" w:space="0" w:color="auto"/>
        <w:left w:val="none" w:sz="0" w:space="0" w:color="auto"/>
        <w:bottom w:val="none" w:sz="0" w:space="0" w:color="auto"/>
        <w:right w:val="none" w:sz="0" w:space="0" w:color="auto"/>
      </w:divBdr>
      <w:divsChild>
        <w:div w:id="625502454">
          <w:marLeft w:val="0"/>
          <w:marRight w:val="0"/>
          <w:marTop w:val="0"/>
          <w:marBottom w:val="0"/>
          <w:divBdr>
            <w:top w:val="none" w:sz="0" w:space="0" w:color="auto"/>
            <w:left w:val="none" w:sz="0" w:space="0" w:color="auto"/>
            <w:bottom w:val="none" w:sz="0" w:space="0" w:color="auto"/>
            <w:right w:val="none" w:sz="0" w:space="0" w:color="auto"/>
          </w:divBdr>
          <w:divsChild>
            <w:div w:id="1684091041">
              <w:marLeft w:val="0"/>
              <w:marRight w:val="0"/>
              <w:marTop w:val="0"/>
              <w:marBottom w:val="0"/>
              <w:divBdr>
                <w:top w:val="single" w:sz="6" w:space="4" w:color="888888"/>
                <w:left w:val="single" w:sz="6" w:space="4" w:color="888888"/>
                <w:bottom w:val="single" w:sz="6" w:space="4" w:color="888888"/>
                <w:right w:val="single" w:sz="6" w:space="4" w:color="888888"/>
              </w:divBdr>
              <w:divsChild>
                <w:div w:id="1799445359">
                  <w:marLeft w:val="0"/>
                  <w:marRight w:val="0"/>
                  <w:marTop w:val="0"/>
                  <w:marBottom w:val="0"/>
                  <w:divBdr>
                    <w:top w:val="none" w:sz="0" w:space="0" w:color="auto"/>
                    <w:left w:val="none" w:sz="0" w:space="0" w:color="auto"/>
                    <w:bottom w:val="none" w:sz="0" w:space="0" w:color="auto"/>
                    <w:right w:val="none" w:sz="0" w:space="0" w:color="auto"/>
                  </w:divBdr>
                  <w:divsChild>
                    <w:div w:id="30494031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7202">
      <w:bodyDiv w:val="1"/>
      <w:marLeft w:val="0"/>
      <w:marRight w:val="0"/>
      <w:marTop w:val="0"/>
      <w:marBottom w:val="0"/>
      <w:divBdr>
        <w:top w:val="none" w:sz="0" w:space="0" w:color="auto"/>
        <w:left w:val="none" w:sz="0" w:space="0" w:color="auto"/>
        <w:bottom w:val="none" w:sz="0" w:space="0" w:color="auto"/>
        <w:right w:val="none" w:sz="0" w:space="0" w:color="auto"/>
      </w:divBdr>
      <w:divsChild>
        <w:div w:id="1077751603">
          <w:marLeft w:val="0"/>
          <w:marRight w:val="0"/>
          <w:marTop w:val="0"/>
          <w:marBottom w:val="0"/>
          <w:divBdr>
            <w:top w:val="none" w:sz="0" w:space="0" w:color="auto"/>
            <w:left w:val="none" w:sz="0" w:space="0" w:color="auto"/>
            <w:bottom w:val="none" w:sz="0" w:space="0" w:color="auto"/>
            <w:right w:val="none" w:sz="0" w:space="0" w:color="auto"/>
          </w:divBdr>
          <w:divsChild>
            <w:div w:id="583925865">
              <w:marLeft w:val="0"/>
              <w:marRight w:val="0"/>
              <w:marTop w:val="0"/>
              <w:marBottom w:val="0"/>
              <w:divBdr>
                <w:top w:val="single" w:sz="6" w:space="4" w:color="888888"/>
                <w:left w:val="single" w:sz="6" w:space="4" w:color="888888"/>
                <w:bottom w:val="single" w:sz="6" w:space="4" w:color="888888"/>
                <w:right w:val="single" w:sz="6" w:space="4" w:color="888888"/>
              </w:divBdr>
              <w:divsChild>
                <w:div w:id="63071433">
                  <w:marLeft w:val="0"/>
                  <w:marRight w:val="0"/>
                  <w:marTop w:val="0"/>
                  <w:marBottom w:val="0"/>
                  <w:divBdr>
                    <w:top w:val="none" w:sz="0" w:space="0" w:color="auto"/>
                    <w:left w:val="none" w:sz="0" w:space="0" w:color="auto"/>
                    <w:bottom w:val="none" w:sz="0" w:space="0" w:color="auto"/>
                    <w:right w:val="none" w:sz="0" w:space="0" w:color="auto"/>
                  </w:divBdr>
                  <w:divsChild>
                    <w:div w:id="73932828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4584">
      <w:bodyDiv w:val="1"/>
      <w:marLeft w:val="0"/>
      <w:marRight w:val="0"/>
      <w:marTop w:val="0"/>
      <w:marBottom w:val="0"/>
      <w:divBdr>
        <w:top w:val="none" w:sz="0" w:space="0" w:color="auto"/>
        <w:left w:val="none" w:sz="0" w:space="0" w:color="auto"/>
        <w:bottom w:val="none" w:sz="0" w:space="0" w:color="auto"/>
        <w:right w:val="none" w:sz="0" w:space="0" w:color="auto"/>
      </w:divBdr>
      <w:divsChild>
        <w:div w:id="749159111">
          <w:marLeft w:val="0"/>
          <w:marRight w:val="0"/>
          <w:marTop w:val="0"/>
          <w:marBottom w:val="0"/>
          <w:divBdr>
            <w:top w:val="none" w:sz="0" w:space="0" w:color="auto"/>
            <w:left w:val="none" w:sz="0" w:space="0" w:color="auto"/>
            <w:bottom w:val="none" w:sz="0" w:space="0" w:color="auto"/>
            <w:right w:val="none" w:sz="0" w:space="0" w:color="auto"/>
          </w:divBdr>
          <w:divsChild>
            <w:div w:id="1256472325">
              <w:marLeft w:val="0"/>
              <w:marRight w:val="0"/>
              <w:marTop w:val="0"/>
              <w:marBottom w:val="0"/>
              <w:divBdr>
                <w:top w:val="single" w:sz="6" w:space="4" w:color="888888"/>
                <w:left w:val="single" w:sz="6" w:space="4" w:color="888888"/>
                <w:bottom w:val="single" w:sz="6" w:space="4" w:color="888888"/>
                <w:right w:val="single" w:sz="6" w:space="4" w:color="888888"/>
              </w:divBdr>
              <w:divsChild>
                <w:div w:id="1460999221">
                  <w:marLeft w:val="0"/>
                  <w:marRight w:val="0"/>
                  <w:marTop w:val="0"/>
                  <w:marBottom w:val="0"/>
                  <w:divBdr>
                    <w:top w:val="none" w:sz="0" w:space="0" w:color="auto"/>
                    <w:left w:val="none" w:sz="0" w:space="0" w:color="auto"/>
                    <w:bottom w:val="none" w:sz="0" w:space="0" w:color="auto"/>
                    <w:right w:val="none" w:sz="0" w:space="0" w:color="auto"/>
                  </w:divBdr>
                  <w:divsChild>
                    <w:div w:id="23837031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9777">
      <w:bodyDiv w:val="1"/>
      <w:marLeft w:val="0"/>
      <w:marRight w:val="0"/>
      <w:marTop w:val="0"/>
      <w:marBottom w:val="0"/>
      <w:divBdr>
        <w:top w:val="none" w:sz="0" w:space="0" w:color="auto"/>
        <w:left w:val="none" w:sz="0" w:space="0" w:color="auto"/>
        <w:bottom w:val="none" w:sz="0" w:space="0" w:color="auto"/>
        <w:right w:val="none" w:sz="0" w:space="0" w:color="auto"/>
      </w:divBdr>
      <w:divsChild>
        <w:div w:id="2055422099">
          <w:marLeft w:val="0"/>
          <w:marRight w:val="0"/>
          <w:marTop w:val="0"/>
          <w:marBottom w:val="0"/>
          <w:divBdr>
            <w:top w:val="none" w:sz="0" w:space="0" w:color="auto"/>
            <w:left w:val="none" w:sz="0" w:space="0" w:color="auto"/>
            <w:bottom w:val="none" w:sz="0" w:space="0" w:color="auto"/>
            <w:right w:val="none" w:sz="0" w:space="0" w:color="auto"/>
          </w:divBdr>
          <w:divsChild>
            <w:div w:id="675422840">
              <w:marLeft w:val="0"/>
              <w:marRight w:val="0"/>
              <w:marTop w:val="0"/>
              <w:marBottom w:val="0"/>
              <w:divBdr>
                <w:top w:val="single" w:sz="6" w:space="4" w:color="888888"/>
                <w:left w:val="single" w:sz="6" w:space="4" w:color="888888"/>
                <w:bottom w:val="single" w:sz="6" w:space="4" w:color="888888"/>
                <w:right w:val="single" w:sz="6" w:space="4" w:color="888888"/>
              </w:divBdr>
              <w:divsChild>
                <w:div w:id="1362823340">
                  <w:marLeft w:val="0"/>
                  <w:marRight w:val="0"/>
                  <w:marTop w:val="0"/>
                  <w:marBottom w:val="0"/>
                  <w:divBdr>
                    <w:top w:val="none" w:sz="0" w:space="0" w:color="auto"/>
                    <w:left w:val="none" w:sz="0" w:space="0" w:color="auto"/>
                    <w:bottom w:val="none" w:sz="0" w:space="0" w:color="auto"/>
                    <w:right w:val="none" w:sz="0" w:space="0" w:color="auto"/>
                  </w:divBdr>
                  <w:divsChild>
                    <w:div w:id="191774294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7858">
      <w:bodyDiv w:val="1"/>
      <w:marLeft w:val="0"/>
      <w:marRight w:val="0"/>
      <w:marTop w:val="0"/>
      <w:marBottom w:val="0"/>
      <w:divBdr>
        <w:top w:val="none" w:sz="0" w:space="0" w:color="auto"/>
        <w:left w:val="none" w:sz="0" w:space="0" w:color="auto"/>
        <w:bottom w:val="none" w:sz="0" w:space="0" w:color="auto"/>
        <w:right w:val="none" w:sz="0" w:space="0" w:color="auto"/>
      </w:divBdr>
    </w:div>
    <w:div w:id="2089110890">
      <w:bodyDiv w:val="1"/>
      <w:marLeft w:val="0"/>
      <w:marRight w:val="0"/>
      <w:marTop w:val="0"/>
      <w:marBottom w:val="0"/>
      <w:divBdr>
        <w:top w:val="none" w:sz="0" w:space="0" w:color="auto"/>
        <w:left w:val="none" w:sz="0" w:space="0" w:color="auto"/>
        <w:bottom w:val="none" w:sz="0" w:space="0" w:color="auto"/>
        <w:right w:val="none" w:sz="0" w:space="0" w:color="auto"/>
      </w:divBdr>
      <w:divsChild>
        <w:div w:id="2077583841">
          <w:marLeft w:val="0"/>
          <w:marRight w:val="0"/>
          <w:marTop w:val="0"/>
          <w:marBottom w:val="0"/>
          <w:divBdr>
            <w:top w:val="none" w:sz="0" w:space="0" w:color="auto"/>
            <w:left w:val="none" w:sz="0" w:space="0" w:color="auto"/>
            <w:bottom w:val="none" w:sz="0" w:space="0" w:color="auto"/>
            <w:right w:val="none" w:sz="0" w:space="0" w:color="auto"/>
          </w:divBdr>
          <w:divsChild>
            <w:div w:id="1779253582">
              <w:marLeft w:val="0"/>
              <w:marRight w:val="0"/>
              <w:marTop w:val="0"/>
              <w:marBottom w:val="0"/>
              <w:divBdr>
                <w:top w:val="single" w:sz="6" w:space="4" w:color="888888"/>
                <w:left w:val="single" w:sz="6" w:space="4" w:color="888888"/>
                <w:bottom w:val="single" w:sz="6" w:space="4" w:color="888888"/>
                <w:right w:val="single" w:sz="6" w:space="4" w:color="888888"/>
              </w:divBdr>
              <w:divsChild>
                <w:div w:id="720598217">
                  <w:marLeft w:val="0"/>
                  <w:marRight w:val="0"/>
                  <w:marTop w:val="0"/>
                  <w:marBottom w:val="0"/>
                  <w:divBdr>
                    <w:top w:val="none" w:sz="0" w:space="0" w:color="auto"/>
                    <w:left w:val="none" w:sz="0" w:space="0" w:color="auto"/>
                    <w:bottom w:val="none" w:sz="0" w:space="0" w:color="auto"/>
                    <w:right w:val="none" w:sz="0" w:space="0" w:color="auto"/>
                  </w:divBdr>
                  <w:divsChild>
                    <w:div w:id="6364783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otc.ca/publications" TargetMode="External"/><Relationship Id="rId26" Type="http://schemas.openxmlformats.org/officeDocument/2006/relationships/hyperlink" Target="http://www.otc.ca/publications/teachers" TargetMode="External"/><Relationship Id="rId39" Type="http://schemas.openxmlformats.org/officeDocument/2006/relationships/header" Target="header6.xml"/><Relationship Id="rId21" Type="http://schemas.openxmlformats.org/officeDocument/2006/relationships/hyperlink" Target="http://www.otc.ca/publications/teachers" TargetMode="External"/><Relationship Id="rId34" Type="http://schemas.openxmlformats.org/officeDocument/2006/relationships/hyperlink" Target="https://www.aadnc-aandc.gc.ca/eng/1100100032475/1100100032476" TargetMode="External"/><Relationship Id="rId42" Type="http://schemas.openxmlformats.org/officeDocument/2006/relationships/hyperlink" Target="http://www.otc.ca/education/we-are-all-treaty-people/treaty-information-sheets" TargetMode="External"/><Relationship Id="rId47" Type="http://schemas.openxmlformats.org/officeDocument/2006/relationships/hyperlink" Target="http://www.smartstartlearning.com" TargetMode="External"/><Relationship Id="rId50" Type="http://schemas.openxmlformats.org/officeDocument/2006/relationships/hyperlink" Target="http://www.usask.ca/diefenbaker/galleries/virtual_exhibit/enfranchisements_of_aboriginals/index.php" TargetMode="External"/><Relationship Id="rId55" Type="http://schemas.openxmlformats.org/officeDocument/2006/relationships/hyperlink" Target="https://www.aadnc-aandc.gc.ca" TargetMode="External"/><Relationship Id="rId63" Type="http://schemas.openxmlformats.org/officeDocument/2006/relationships/hyperlink" Target="http://www.sicc.sk.c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tc.ca/video" TargetMode="External"/><Relationship Id="rId20" Type="http://schemas.openxmlformats.org/officeDocument/2006/relationships/hyperlink" Target="http://www.otc.ca/publications/teachers" TargetMode="External"/><Relationship Id="rId29" Type="http://schemas.openxmlformats.org/officeDocument/2006/relationships/hyperlink" Target="http://en.wikipedia.org/wiki/List_of_Acts_of_Parliament_of_Canada" TargetMode="External"/><Relationship Id="rId41" Type="http://schemas.openxmlformats.org/officeDocument/2006/relationships/hyperlink" Target="http://www.otc.ca" TargetMode="External"/><Relationship Id="rId54" Type="http://schemas.openxmlformats.org/officeDocument/2006/relationships/hyperlink" Target="http://www.elections.ca/content.aspx?section=vot&amp;dir=yth/bas/why&amp;document=index&amp;lang=e" TargetMode="External"/><Relationship Id="rId62" Type="http://schemas.openxmlformats.org/officeDocument/2006/relationships/hyperlink" Target="http://www.ot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tc.ca/publications/teachers" TargetMode="External"/><Relationship Id="rId32" Type="http://schemas.openxmlformats.org/officeDocument/2006/relationships/hyperlink" Target="http://www.usask.ca/diefenbaker/galleries/virtual_exhibit/enfranchisements_of_aboriginals/index.php" TargetMode="External"/><Relationship Id="rId37" Type="http://schemas.openxmlformats.org/officeDocument/2006/relationships/header" Target="header5.xml"/><Relationship Id="rId40" Type="http://schemas.openxmlformats.org/officeDocument/2006/relationships/hyperlink" Target="http://www.canadiana.ca/citm/themes/aboriginals/aboriginals3_e.html" TargetMode="External"/><Relationship Id="rId45" Type="http://schemas.openxmlformats.org/officeDocument/2006/relationships/hyperlink" Target="http://mapleleafweb.com/features/the-indian-act-historical-overview" TargetMode="External"/><Relationship Id="rId53" Type="http://schemas.openxmlformats.org/officeDocument/2006/relationships/hyperlink" Target="https://www.dropbox.com/s/4wjawp1k9aue5bs/The%20Indian%20Act%20-%20ppt%2C.ppt?dl=0" TargetMode="External"/><Relationship Id="rId58" Type="http://schemas.openxmlformats.org/officeDocument/2006/relationships/hyperlink" Target="http://socialstudiesresources.uregina.wikispaces.net/Native+Studies+1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tc.ca/publications/teachers" TargetMode="External"/><Relationship Id="rId23" Type="http://schemas.openxmlformats.org/officeDocument/2006/relationships/hyperlink" Target="http://www.otc.ca/publications/teachers" TargetMode="External"/><Relationship Id="rId28" Type="http://schemas.openxmlformats.org/officeDocument/2006/relationships/hyperlink" Target="http://www.otc.ca/publications/teachers" TargetMode="External"/><Relationship Id="rId36" Type="http://schemas.openxmlformats.org/officeDocument/2006/relationships/header" Target="header4.xml"/><Relationship Id="rId49" Type="http://schemas.openxmlformats.org/officeDocument/2006/relationships/hyperlink" Target="http://en.wikipedia.org/wiki/List_of_Acts_of_Parliament_of_Canada" TargetMode="External"/><Relationship Id="rId57" Type="http://schemas.openxmlformats.org/officeDocument/2006/relationships/hyperlink" Target="http://laws-lois.justice.gc.ca/eng/acts/i-5/page-3.html" TargetMode="External"/><Relationship Id="rId61" Type="http://schemas.openxmlformats.org/officeDocument/2006/relationships/hyperlink" Target="http://www.otc.ca" TargetMode="External"/><Relationship Id="rId10" Type="http://schemas.openxmlformats.org/officeDocument/2006/relationships/header" Target="header2.xml"/><Relationship Id="rId19" Type="http://schemas.openxmlformats.org/officeDocument/2006/relationships/hyperlink" Target="http://www.otc.ca/publications" TargetMode="External"/><Relationship Id="rId31" Type="http://schemas.openxmlformats.org/officeDocument/2006/relationships/hyperlink" Target="http://www.elections.ca/content.aspx?section=vot&amp;dir=yth/bas/why&amp;document=index&amp;lang=e" TargetMode="External"/><Relationship Id="rId44" Type="http://schemas.openxmlformats.org/officeDocument/2006/relationships/hyperlink" Target="http://en.wikipedia.org/wiki/Act_of_Parliament" TargetMode="External"/><Relationship Id="rId52" Type="http://schemas.openxmlformats.org/officeDocument/2006/relationships/hyperlink" Target="http://mapleleafweb.com/features/the-indian-act-historical-overview" TargetMode="External"/><Relationship Id="rId60" Type="http://schemas.openxmlformats.org/officeDocument/2006/relationships/hyperlink" Target="http://www.fourdirectionsteachings.c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tc.ca/publications/teachers" TargetMode="External"/><Relationship Id="rId27" Type="http://schemas.openxmlformats.org/officeDocument/2006/relationships/hyperlink" Target="http://www.otc.ca/publications/teachers" TargetMode="External"/><Relationship Id="rId30" Type="http://schemas.openxmlformats.org/officeDocument/2006/relationships/hyperlink" Target="http://mapleleafweb.com/features/the-indian-act-historical-overview" TargetMode="External"/><Relationship Id="rId35" Type="http://schemas.openxmlformats.org/officeDocument/2006/relationships/hyperlink" Target="http://www.nwac.ca/files/reports/UnityforourGrandchildren.pdf" TargetMode="External"/><Relationship Id="rId43" Type="http://schemas.openxmlformats.org/officeDocument/2006/relationships/hyperlink" Target="http://www.otc.ca" TargetMode="External"/><Relationship Id="rId48" Type="http://schemas.openxmlformats.org/officeDocument/2006/relationships/hyperlink" Target="http://en.wikipedia.org/wiki/Indian_Act" TargetMode="External"/><Relationship Id="rId56" Type="http://schemas.openxmlformats.org/officeDocument/2006/relationships/hyperlink" Target="http://ojs.library.ubc.ca/index.php/bcstudies/article/viewFile/1385/1429" TargetMode="External"/><Relationship Id="rId64" Type="http://schemas.openxmlformats.org/officeDocument/2006/relationships/hyperlink" Target="http://www.civilization.ca/aborig/storytel/introeng.html" TargetMode="External"/><Relationship Id="rId8" Type="http://schemas.openxmlformats.org/officeDocument/2006/relationships/endnotes" Target="endnotes.xml"/><Relationship Id="rId51" Type="http://schemas.openxmlformats.org/officeDocument/2006/relationships/hyperlink" Target="http://treaty6education.lskysd.ca/indianac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tc.ca/education/we-are-all-treaty-people/treaty-map" TargetMode="External"/><Relationship Id="rId25" Type="http://schemas.openxmlformats.org/officeDocument/2006/relationships/hyperlink" Target="http://www.otc.ca/publications/teachers" TargetMode="External"/><Relationship Id="rId33" Type="http://schemas.openxmlformats.org/officeDocument/2006/relationships/hyperlink" Target="http://socialstudiesresources.uregina.wikispaces.net/Native+Studies+10" TargetMode="External"/><Relationship Id="rId38" Type="http://schemas.openxmlformats.org/officeDocument/2006/relationships/footer" Target="footer4.xml"/><Relationship Id="rId46" Type="http://schemas.openxmlformats.org/officeDocument/2006/relationships/hyperlink" Target="http://en.wikipedia.org/wiki/Act_(document)" TargetMode="External"/><Relationship Id="rId59" Type="http://schemas.openxmlformats.org/officeDocument/2006/relationships/hyperlink" Target="http://en.wikipedia.org/wiki/Indian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E30B-0EE2-4ABB-98C7-309C7481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4</cp:revision>
  <cp:lastPrinted>2015-03-18T18:00:00Z</cp:lastPrinted>
  <dcterms:created xsi:type="dcterms:W3CDTF">2015-03-19T20:44:00Z</dcterms:created>
  <dcterms:modified xsi:type="dcterms:W3CDTF">2015-08-31T21:44:00Z</dcterms:modified>
</cp:coreProperties>
</file>