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3C" w:rsidRDefault="00DA203C" w:rsidP="00DA203C">
      <w:pPr>
        <w:spacing w:after="0" w:line="240" w:lineRule="auto"/>
        <w:jc w:val="center"/>
        <w:rPr>
          <w:rFonts w:ascii="Times New Roman" w:hAnsi="Times New Roman" w:cs="Times New Roman"/>
          <w:b/>
        </w:rPr>
      </w:pPr>
      <w:bookmarkStart w:id="0" w:name="_GoBack"/>
      <w:bookmarkEnd w:id="0"/>
    </w:p>
    <w:p w:rsidR="0075379D" w:rsidRDefault="0075379D" w:rsidP="00DA203C">
      <w:pPr>
        <w:spacing w:after="0" w:line="240" w:lineRule="auto"/>
        <w:jc w:val="center"/>
        <w:rPr>
          <w:rFonts w:ascii="Times New Roman" w:hAnsi="Times New Roman" w:cs="Times New Roman"/>
          <w:b/>
        </w:rPr>
      </w:pPr>
    </w:p>
    <w:p w:rsidR="0075379D" w:rsidRDefault="0075379D" w:rsidP="00DA203C">
      <w:pPr>
        <w:spacing w:after="0" w:line="240" w:lineRule="auto"/>
        <w:jc w:val="center"/>
        <w:rPr>
          <w:rFonts w:ascii="Times New Roman" w:hAnsi="Times New Roman" w:cs="Times New Roman"/>
          <w:b/>
        </w:rPr>
      </w:pPr>
    </w:p>
    <w:p w:rsidR="0075379D" w:rsidRDefault="0075379D" w:rsidP="00DA203C">
      <w:pPr>
        <w:spacing w:after="0" w:line="240" w:lineRule="auto"/>
        <w:jc w:val="center"/>
        <w:rPr>
          <w:rFonts w:ascii="Times New Roman" w:hAnsi="Times New Roman" w:cs="Times New Roman"/>
          <w:b/>
        </w:rPr>
      </w:pPr>
    </w:p>
    <w:p w:rsidR="0075379D" w:rsidRDefault="0075379D" w:rsidP="00DA203C">
      <w:pPr>
        <w:spacing w:after="0" w:line="240" w:lineRule="auto"/>
        <w:jc w:val="center"/>
        <w:rPr>
          <w:rFonts w:ascii="Times New Roman" w:hAnsi="Times New Roman" w:cs="Times New Roman"/>
          <w:b/>
        </w:rPr>
      </w:pPr>
    </w:p>
    <w:p w:rsidR="0075379D" w:rsidRDefault="0075379D" w:rsidP="00DA203C">
      <w:pPr>
        <w:spacing w:after="0" w:line="240" w:lineRule="auto"/>
        <w:jc w:val="center"/>
        <w:rPr>
          <w:rFonts w:ascii="Times New Roman" w:hAnsi="Times New Roman" w:cs="Times New Roman"/>
          <w:b/>
        </w:rPr>
      </w:pPr>
    </w:p>
    <w:p w:rsidR="0075379D" w:rsidRDefault="0075379D" w:rsidP="00DA203C">
      <w:pPr>
        <w:spacing w:after="0" w:line="240" w:lineRule="auto"/>
        <w:jc w:val="center"/>
        <w:rPr>
          <w:rFonts w:ascii="Times New Roman" w:hAnsi="Times New Roman" w:cs="Times New Roman"/>
          <w:b/>
        </w:rPr>
      </w:pPr>
    </w:p>
    <w:p w:rsidR="00DA203C" w:rsidRDefault="00DA203C" w:rsidP="00DA203C">
      <w:pPr>
        <w:spacing w:after="0" w:line="240" w:lineRule="auto"/>
        <w:jc w:val="center"/>
        <w:rPr>
          <w:rFonts w:ascii="Times New Roman" w:hAnsi="Times New Roman" w:cs="Times New Roman"/>
          <w:b/>
        </w:rPr>
      </w:pPr>
    </w:p>
    <w:tbl>
      <w:tblPr>
        <w:tblStyle w:val="TableGrid"/>
        <w:tblW w:w="0" w:type="auto"/>
        <w:shd w:val="clear" w:color="auto" w:fill="CCC0D9" w:themeFill="accent4" w:themeFillTint="66"/>
        <w:tblLook w:val="04A0" w:firstRow="1" w:lastRow="0" w:firstColumn="1" w:lastColumn="0" w:noHBand="0" w:noVBand="1"/>
      </w:tblPr>
      <w:tblGrid>
        <w:gridCol w:w="13176"/>
      </w:tblGrid>
      <w:tr w:rsidR="0075379D" w:rsidTr="003059B6">
        <w:tc>
          <w:tcPr>
            <w:tcW w:w="13176" w:type="dxa"/>
            <w:shd w:val="clear" w:color="auto" w:fill="CCC0D9" w:themeFill="accent4" w:themeFillTint="66"/>
          </w:tcPr>
          <w:p w:rsidR="0075379D" w:rsidRPr="0075379D" w:rsidRDefault="0075379D" w:rsidP="003059B6">
            <w:pPr>
              <w:shd w:val="clear" w:color="auto" w:fill="CCC0D9" w:themeFill="accent4" w:themeFillTint="66"/>
            </w:pPr>
          </w:p>
          <w:p w:rsidR="0075379D" w:rsidRPr="0075379D" w:rsidRDefault="0075379D" w:rsidP="003059B6">
            <w:pPr>
              <w:shd w:val="clear" w:color="auto" w:fill="CCC0D9" w:themeFill="accent4" w:themeFillTint="66"/>
            </w:pPr>
          </w:p>
          <w:p w:rsidR="0075379D" w:rsidRPr="0075379D" w:rsidRDefault="0075379D" w:rsidP="003059B6">
            <w:pPr>
              <w:shd w:val="clear" w:color="auto" w:fill="CCC0D9" w:themeFill="accent4" w:themeFillTint="66"/>
            </w:pPr>
          </w:p>
          <w:p w:rsidR="0075379D" w:rsidRPr="0075379D" w:rsidRDefault="0075379D" w:rsidP="003059B6">
            <w:pPr>
              <w:shd w:val="clear" w:color="auto" w:fill="CCC0D9" w:themeFill="accent4" w:themeFillTint="66"/>
            </w:pPr>
          </w:p>
          <w:p w:rsidR="0075379D" w:rsidRPr="0075379D" w:rsidRDefault="0075379D" w:rsidP="003059B6">
            <w:pPr>
              <w:shd w:val="clear" w:color="auto" w:fill="CCC0D9" w:themeFill="accent4" w:themeFillTint="66"/>
            </w:pPr>
          </w:p>
          <w:p w:rsidR="0075379D" w:rsidRPr="0075379D" w:rsidRDefault="0075379D" w:rsidP="003059B6">
            <w:pPr>
              <w:shd w:val="clear" w:color="auto" w:fill="CCC0D9" w:themeFill="accent4" w:themeFillTint="66"/>
            </w:pPr>
          </w:p>
          <w:p w:rsidR="0075379D" w:rsidRPr="0075379D" w:rsidRDefault="0075379D" w:rsidP="003059B6">
            <w:pPr>
              <w:shd w:val="clear" w:color="auto" w:fill="CCC0D9" w:themeFill="accent4" w:themeFillTint="66"/>
              <w:jc w:val="center"/>
              <w:rPr>
                <w:rFonts w:ascii="Times New Roman" w:hAnsi="Times New Roman" w:cs="Times New Roman"/>
                <w:b/>
                <w:i/>
                <w:sz w:val="40"/>
                <w:szCs w:val="40"/>
              </w:rPr>
            </w:pPr>
            <w:r w:rsidRPr="0075379D">
              <w:rPr>
                <w:rFonts w:ascii="Times New Roman" w:hAnsi="Times New Roman" w:cs="Times New Roman"/>
                <w:b/>
                <w:i/>
                <w:sz w:val="40"/>
                <w:szCs w:val="40"/>
              </w:rPr>
              <w:t>Grade Eight</w:t>
            </w:r>
          </w:p>
          <w:p w:rsidR="0075379D" w:rsidRPr="0075379D" w:rsidRDefault="0075379D" w:rsidP="003059B6">
            <w:pPr>
              <w:shd w:val="clear" w:color="auto" w:fill="CCC0D9" w:themeFill="accent4" w:themeFillTint="66"/>
              <w:jc w:val="center"/>
              <w:rPr>
                <w:rFonts w:ascii="Times New Roman" w:hAnsi="Times New Roman" w:cs="Times New Roman"/>
                <w:b/>
                <w:i/>
                <w:sz w:val="40"/>
                <w:szCs w:val="40"/>
              </w:rPr>
            </w:pPr>
            <w:r w:rsidRPr="0075379D">
              <w:rPr>
                <w:rFonts w:ascii="Times New Roman" w:hAnsi="Times New Roman" w:cs="Times New Roman"/>
                <w:b/>
                <w:i/>
                <w:sz w:val="40"/>
                <w:szCs w:val="40"/>
              </w:rPr>
              <w:t>Treaty Education Learning Resource</w:t>
            </w:r>
          </w:p>
          <w:p w:rsidR="0075379D" w:rsidRPr="00166395" w:rsidRDefault="0075379D" w:rsidP="003059B6">
            <w:pPr>
              <w:shd w:val="clear" w:color="auto" w:fill="CCC0D9" w:themeFill="accent4" w:themeFillTint="66"/>
              <w:jc w:val="center"/>
              <w:rPr>
                <w:i/>
                <w:color w:val="FF0000"/>
              </w:rPr>
            </w:pPr>
            <w:r w:rsidRPr="0075379D">
              <w:rPr>
                <w:rFonts w:ascii="Times New Roman" w:hAnsi="Times New Roman" w:cs="Times New Roman"/>
                <w:b/>
                <w:i/>
                <w:sz w:val="40"/>
                <w:szCs w:val="40"/>
              </w:rPr>
              <w:t>April, 2015</w:t>
            </w:r>
          </w:p>
          <w:p w:rsidR="0075379D" w:rsidRDefault="0075379D" w:rsidP="003059B6">
            <w:pPr>
              <w:shd w:val="clear" w:color="auto" w:fill="CCC0D9" w:themeFill="accent4" w:themeFillTint="66"/>
            </w:pPr>
          </w:p>
          <w:p w:rsidR="0075379D" w:rsidRDefault="0075379D" w:rsidP="003059B6">
            <w:pPr>
              <w:shd w:val="clear" w:color="auto" w:fill="CCC0D9" w:themeFill="accent4" w:themeFillTint="66"/>
            </w:pPr>
          </w:p>
          <w:p w:rsidR="0075379D" w:rsidRDefault="0075379D" w:rsidP="003059B6">
            <w:pPr>
              <w:shd w:val="clear" w:color="auto" w:fill="CCC0D9" w:themeFill="accent4" w:themeFillTint="66"/>
            </w:pPr>
          </w:p>
          <w:p w:rsidR="0075379D" w:rsidRDefault="0075379D" w:rsidP="003059B6">
            <w:pPr>
              <w:shd w:val="clear" w:color="auto" w:fill="CCC0D9" w:themeFill="accent4" w:themeFillTint="66"/>
            </w:pPr>
          </w:p>
          <w:p w:rsidR="0075379D" w:rsidRDefault="0075379D" w:rsidP="003059B6">
            <w:pPr>
              <w:shd w:val="clear" w:color="auto" w:fill="CCC0D9" w:themeFill="accent4" w:themeFillTint="66"/>
            </w:pPr>
          </w:p>
          <w:p w:rsidR="0075379D" w:rsidRDefault="0075379D" w:rsidP="003059B6">
            <w:pPr>
              <w:shd w:val="clear" w:color="auto" w:fill="CCC0D9" w:themeFill="accent4" w:themeFillTint="66"/>
            </w:pPr>
          </w:p>
          <w:p w:rsidR="0075379D" w:rsidRDefault="0075379D" w:rsidP="003059B6"/>
        </w:tc>
      </w:tr>
    </w:tbl>
    <w:p w:rsidR="0075379D" w:rsidRDefault="0075379D" w:rsidP="0075379D">
      <w:pPr>
        <w:spacing w:after="0"/>
      </w:pPr>
    </w:p>
    <w:p w:rsidR="00DA203C" w:rsidRDefault="00DA203C" w:rsidP="00DA203C">
      <w:pPr>
        <w:rPr>
          <w:rFonts w:ascii="Times New Roman" w:eastAsiaTheme="minorEastAsia" w:hAnsi="Times New Roman" w:cs="Times New Roman"/>
          <w:b/>
          <w:sz w:val="20"/>
          <w:szCs w:val="20"/>
        </w:rPr>
      </w:pPr>
    </w:p>
    <w:p w:rsidR="00DA203C" w:rsidRDefault="00DA203C" w:rsidP="00DA203C">
      <w:pPr>
        <w:rPr>
          <w:rFonts w:ascii="Times New Roman" w:hAnsi="Times New Roman" w:cs="Times New Roman"/>
          <w:b/>
        </w:rPr>
      </w:pPr>
      <w:r>
        <w:rPr>
          <w:rFonts w:ascii="Times New Roman" w:eastAsiaTheme="minorEastAsia" w:hAnsi="Times New Roman" w:cs="Times New Roman"/>
          <w:b/>
          <w:sz w:val="20"/>
          <w:szCs w:val="20"/>
        </w:rPr>
        <w:br w:type="page"/>
      </w:r>
      <w:r>
        <w:rPr>
          <w:rFonts w:ascii="Times New Roman" w:hAnsi="Times New Roman" w:cs="Times New Roman"/>
          <w:b/>
        </w:rPr>
        <w:lastRenderedPageBreak/>
        <w:t>TABLE OF CONTENTS</w:t>
      </w:r>
    </w:p>
    <w:p w:rsidR="00DA203C" w:rsidRDefault="00DA203C" w:rsidP="00DA203C">
      <w:pPr>
        <w:rPr>
          <w:rFonts w:ascii="Times New Roman" w:hAnsi="Times New Roman" w:cs="Times New Roman"/>
          <w:b/>
        </w:rPr>
      </w:pPr>
    </w:p>
    <w:p w:rsidR="00DA203C" w:rsidRPr="006F3930" w:rsidRDefault="00DA203C" w:rsidP="00DA203C">
      <w:pPr>
        <w:tabs>
          <w:tab w:val="right" w:leader="dot" w:pos="12900"/>
        </w:tabs>
        <w:ind w:left="426" w:hanging="426"/>
        <w:rPr>
          <w:rFonts w:ascii="Times New Roman" w:hAnsi="Times New Roman" w:cs="Times New Roman"/>
          <w:sz w:val="24"/>
          <w:szCs w:val="24"/>
        </w:rPr>
      </w:pPr>
      <w:r w:rsidRPr="006F3930">
        <w:rPr>
          <w:rFonts w:ascii="Times New Roman" w:hAnsi="Times New Roman" w:cs="Times New Roman"/>
          <w:sz w:val="24"/>
          <w:szCs w:val="24"/>
        </w:rPr>
        <w:t xml:space="preserve">Kindergarten to Grade Four </w:t>
      </w:r>
      <w:r>
        <w:rPr>
          <w:rFonts w:ascii="Times New Roman" w:hAnsi="Times New Roman" w:cs="Times New Roman"/>
          <w:sz w:val="24"/>
          <w:szCs w:val="24"/>
        </w:rPr>
        <w:t>-</w:t>
      </w:r>
      <w:r w:rsidRPr="006F3930">
        <w:rPr>
          <w:rFonts w:ascii="Times New Roman" w:hAnsi="Times New Roman" w:cs="Times New Roman"/>
          <w:sz w:val="24"/>
          <w:szCs w:val="24"/>
        </w:rPr>
        <w:t xml:space="preserve"> Treaty Education</w:t>
      </w:r>
      <w:r>
        <w:rPr>
          <w:rFonts w:ascii="Times New Roman" w:hAnsi="Times New Roman" w:cs="Times New Roman"/>
          <w:sz w:val="24"/>
          <w:szCs w:val="24"/>
        </w:rPr>
        <w:t xml:space="preserve"> -</w:t>
      </w:r>
      <w:r w:rsidRPr="006F3930">
        <w:rPr>
          <w:rFonts w:ascii="Times New Roman" w:hAnsi="Times New Roman" w:cs="Times New Roman"/>
          <w:sz w:val="24"/>
          <w:szCs w:val="24"/>
        </w:rPr>
        <w:t xml:space="preserve"> Key </w:t>
      </w:r>
      <w:r>
        <w:rPr>
          <w:rFonts w:ascii="Times New Roman" w:hAnsi="Times New Roman" w:cs="Times New Roman"/>
          <w:sz w:val="24"/>
          <w:szCs w:val="24"/>
        </w:rPr>
        <w:t>Questions</w:t>
      </w:r>
      <w:r>
        <w:rPr>
          <w:rFonts w:ascii="Times New Roman" w:hAnsi="Times New Roman" w:cs="Times New Roman"/>
          <w:sz w:val="24"/>
          <w:szCs w:val="24"/>
        </w:rPr>
        <w:tab/>
        <w:t>1</w:t>
      </w:r>
    </w:p>
    <w:p w:rsidR="00DA203C" w:rsidRPr="006F3930" w:rsidRDefault="00DA203C" w:rsidP="00DA203C">
      <w:pPr>
        <w:tabs>
          <w:tab w:val="right" w:leader="dot" w:pos="12900"/>
        </w:tabs>
        <w:ind w:left="426" w:hanging="426"/>
        <w:rPr>
          <w:rFonts w:ascii="Times New Roman" w:hAnsi="Times New Roman" w:cs="Times New Roman"/>
          <w:sz w:val="24"/>
          <w:szCs w:val="24"/>
        </w:rPr>
      </w:pPr>
      <w:r w:rsidRPr="006F3930">
        <w:rPr>
          <w:rFonts w:ascii="Times New Roman" w:hAnsi="Times New Roman" w:cs="Times New Roman"/>
          <w:sz w:val="24"/>
          <w:szCs w:val="24"/>
        </w:rPr>
        <w:t>Grade Five to Nine - Treaty Education</w:t>
      </w:r>
      <w:r>
        <w:rPr>
          <w:rFonts w:ascii="Times New Roman" w:hAnsi="Times New Roman" w:cs="Times New Roman"/>
          <w:sz w:val="24"/>
          <w:szCs w:val="24"/>
        </w:rPr>
        <w:t xml:space="preserve"> - </w:t>
      </w:r>
      <w:r w:rsidRPr="006F3930">
        <w:rPr>
          <w:rFonts w:ascii="Times New Roman" w:hAnsi="Times New Roman" w:cs="Times New Roman"/>
          <w:sz w:val="24"/>
          <w:szCs w:val="24"/>
        </w:rPr>
        <w:t>Key Questions</w:t>
      </w:r>
      <w:r>
        <w:rPr>
          <w:rFonts w:ascii="Times New Roman" w:hAnsi="Times New Roman" w:cs="Times New Roman"/>
          <w:sz w:val="24"/>
          <w:szCs w:val="24"/>
        </w:rPr>
        <w:tab/>
        <w:t>2</w:t>
      </w:r>
    </w:p>
    <w:p w:rsidR="00DA203C" w:rsidRDefault="00DA203C" w:rsidP="0028546E">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Ministry of Education - Treaty Education Outcomes and Indicators 2013, Grade 8:</w:t>
      </w:r>
      <w:r w:rsidRPr="00FC5D4E">
        <w:rPr>
          <w:rFonts w:ascii="Times New Roman" w:hAnsi="Times New Roman" w:cs="Times New Roman"/>
          <w:sz w:val="24"/>
          <w:szCs w:val="24"/>
        </w:rPr>
        <w:t xml:space="preserve"> </w:t>
      </w:r>
      <w:r w:rsidRPr="0028546E">
        <w:rPr>
          <w:rFonts w:ascii="Times New Roman" w:hAnsi="Times New Roman" w:cs="Times New Roman"/>
          <w:sz w:val="24"/>
          <w:szCs w:val="24"/>
        </w:rPr>
        <w:t>Exploring Treaty Impacts and Alternatives</w:t>
      </w:r>
      <w:r>
        <w:rPr>
          <w:rFonts w:ascii="Times New Roman" w:hAnsi="Times New Roman" w:cs="Times New Roman"/>
          <w:sz w:val="24"/>
          <w:szCs w:val="24"/>
        </w:rPr>
        <w:tab/>
        <w:t>3</w:t>
      </w:r>
    </w:p>
    <w:p w:rsidR="00DA203C" w:rsidRPr="006F3930" w:rsidRDefault="00DA203C">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 xml:space="preserve">Inquiry Question #1: </w:t>
      </w:r>
      <w:r w:rsidRPr="0028546E">
        <w:rPr>
          <w:rFonts w:ascii="Times New Roman" w:hAnsi="Times New Roman" w:cs="Times New Roman"/>
          <w:sz w:val="24"/>
          <w:szCs w:val="24"/>
        </w:rPr>
        <w:t>What was the role of the Métis people in treaty making?</w:t>
      </w:r>
      <w:r>
        <w:rPr>
          <w:rFonts w:ascii="Times New Roman" w:hAnsi="Times New Roman" w:cs="Times New Roman"/>
          <w:sz w:val="24"/>
          <w:szCs w:val="24"/>
        </w:rPr>
        <w:tab/>
        <w:t>4</w:t>
      </w:r>
    </w:p>
    <w:p w:rsidR="00DA203C" w:rsidRPr="00DA203C" w:rsidRDefault="00DA203C">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 xml:space="preserve">Inquiry Question #2:  </w:t>
      </w:r>
      <w:r w:rsidRPr="0028546E">
        <w:rPr>
          <w:rFonts w:ascii="Times New Roman" w:hAnsi="Times New Roman" w:cs="Times New Roman"/>
          <w:sz w:val="24"/>
          <w:szCs w:val="24"/>
        </w:rPr>
        <w:t>To what extent have residential schools impacted First Nations’ communities?</w:t>
      </w:r>
      <w:r w:rsidRPr="00DA203C">
        <w:rPr>
          <w:rFonts w:ascii="Times New Roman" w:hAnsi="Times New Roman" w:cs="Times New Roman"/>
          <w:sz w:val="24"/>
          <w:szCs w:val="24"/>
        </w:rPr>
        <w:tab/>
        <w:t>5</w:t>
      </w:r>
    </w:p>
    <w:p w:rsidR="00DA203C" w:rsidRDefault="00DA203C" w:rsidP="00DA203C">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 xml:space="preserve">Inquiry Question #3:  </w:t>
      </w:r>
      <w:r w:rsidRPr="0028546E">
        <w:rPr>
          <w:rFonts w:ascii="Times New Roman" w:hAnsi="Times New Roman" w:cs="Times New Roman"/>
          <w:sz w:val="24"/>
          <w:szCs w:val="24"/>
        </w:rPr>
        <w:t>What are the differences and similarities between the Saskatchewan Treaties 2, 4, 5, 6, 8, and 10 and the British Columbia Nisga</w:t>
      </w:r>
      <w:r w:rsidR="00AE702B">
        <w:rPr>
          <w:rFonts w:ascii="Times New Roman" w:hAnsi="Times New Roman" w:cs="Times New Roman"/>
          <w:sz w:val="24"/>
          <w:szCs w:val="24"/>
        </w:rPr>
        <w:t>'a</w:t>
      </w:r>
      <w:r w:rsidRPr="0028546E">
        <w:rPr>
          <w:rFonts w:ascii="Times New Roman" w:hAnsi="Times New Roman" w:cs="Times New Roman"/>
          <w:sz w:val="24"/>
          <w:szCs w:val="24"/>
        </w:rPr>
        <w:t xml:space="preserve"> Treaty?</w:t>
      </w:r>
      <w:r>
        <w:rPr>
          <w:rFonts w:ascii="Times New Roman" w:hAnsi="Times New Roman" w:cs="Times New Roman"/>
          <w:sz w:val="24"/>
          <w:szCs w:val="24"/>
        </w:rPr>
        <w:tab/>
        <w:t>6</w:t>
      </w:r>
    </w:p>
    <w:p w:rsidR="00DA203C" w:rsidRPr="006F3930" w:rsidRDefault="00DA203C" w:rsidP="00DA203C">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 xml:space="preserve">Inquiry Question #4:  </w:t>
      </w:r>
      <w:r w:rsidRPr="0028546E">
        <w:rPr>
          <w:rFonts w:ascii="Times New Roman" w:hAnsi="Times New Roman" w:cs="Times New Roman"/>
          <w:sz w:val="24"/>
          <w:szCs w:val="24"/>
        </w:rPr>
        <w:t>To what extent have the treaty obligations for health and education been honoured and fulfilled?</w:t>
      </w:r>
      <w:r>
        <w:rPr>
          <w:rFonts w:ascii="Times New Roman" w:hAnsi="Times New Roman" w:cs="Times New Roman"/>
          <w:sz w:val="24"/>
          <w:szCs w:val="24"/>
        </w:rPr>
        <w:tab/>
        <w:t>7</w:t>
      </w:r>
    </w:p>
    <w:p w:rsidR="00DA203C" w:rsidRDefault="00DA203C" w:rsidP="00DA203C">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Teacher Background Information</w:t>
      </w:r>
      <w:r>
        <w:rPr>
          <w:rFonts w:ascii="Times New Roman" w:hAnsi="Times New Roman" w:cs="Times New Roman"/>
          <w:sz w:val="24"/>
          <w:szCs w:val="24"/>
        </w:rPr>
        <w:tab/>
        <w:t>8</w:t>
      </w:r>
    </w:p>
    <w:p w:rsidR="00DA203C" w:rsidRPr="006F3930" w:rsidRDefault="00DA203C" w:rsidP="00DA203C">
      <w:pPr>
        <w:tabs>
          <w:tab w:val="right" w:leader="dot" w:pos="12900"/>
        </w:tabs>
        <w:ind w:left="426" w:hanging="426"/>
        <w:rPr>
          <w:rFonts w:ascii="Times New Roman" w:hAnsi="Times New Roman" w:cs="Times New Roman"/>
          <w:sz w:val="24"/>
          <w:szCs w:val="24"/>
        </w:rPr>
      </w:pPr>
      <w:r>
        <w:rPr>
          <w:rFonts w:ascii="Times New Roman" w:hAnsi="Times New Roman" w:cs="Times New Roman"/>
          <w:sz w:val="24"/>
          <w:szCs w:val="24"/>
        </w:rPr>
        <w:t xml:space="preserve">Suggested Grade </w:t>
      </w:r>
      <w:r w:rsidR="0021050C">
        <w:rPr>
          <w:rFonts w:ascii="Times New Roman" w:hAnsi="Times New Roman" w:cs="Times New Roman"/>
          <w:sz w:val="24"/>
          <w:szCs w:val="24"/>
        </w:rPr>
        <w:t>Eight</w:t>
      </w:r>
      <w:r>
        <w:rPr>
          <w:rFonts w:ascii="Times New Roman" w:hAnsi="Times New Roman" w:cs="Times New Roman"/>
          <w:sz w:val="24"/>
          <w:szCs w:val="24"/>
        </w:rPr>
        <w:t xml:space="preserve"> Resources</w:t>
      </w:r>
      <w:r>
        <w:rPr>
          <w:rFonts w:ascii="Times New Roman" w:hAnsi="Times New Roman" w:cs="Times New Roman"/>
          <w:sz w:val="24"/>
          <w:szCs w:val="24"/>
        </w:rPr>
        <w:tab/>
      </w:r>
      <w:r w:rsidR="00D07556">
        <w:rPr>
          <w:rFonts w:ascii="Times New Roman" w:hAnsi="Times New Roman" w:cs="Times New Roman"/>
          <w:sz w:val="24"/>
          <w:szCs w:val="24"/>
        </w:rPr>
        <w:t>11</w:t>
      </w:r>
    </w:p>
    <w:p w:rsidR="00DA203C" w:rsidRDefault="00DA203C" w:rsidP="00DA203C">
      <w:pPr>
        <w:rPr>
          <w:rFonts w:ascii="Times New Roman" w:eastAsiaTheme="minorEastAsia" w:hAnsi="Times New Roman" w:cs="Times New Roman"/>
          <w:b/>
          <w:color w:val="C00000"/>
          <w:sz w:val="20"/>
          <w:szCs w:val="20"/>
        </w:rPr>
        <w:sectPr w:rsidR="00DA203C" w:rsidSect="0090267D">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09" w:footer="709" w:gutter="0"/>
          <w:cols w:space="708"/>
          <w:docGrid w:linePitch="360"/>
        </w:sectPr>
      </w:pPr>
    </w:p>
    <w:p w:rsidR="00B801A2" w:rsidRPr="00CD5B4B" w:rsidRDefault="00B801A2" w:rsidP="00B801A2">
      <w:pPr>
        <w:spacing w:after="0" w:line="240" w:lineRule="auto"/>
        <w:jc w:val="center"/>
      </w:pPr>
      <w:r>
        <w:rPr>
          <w:rFonts w:ascii="Times New Roman" w:eastAsiaTheme="minorEastAsia" w:hAnsi="Times New Roman" w:cs="Times New Roman"/>
          <w:b/>
        </w:rPr>
        <w:lastRenderedPageBreak/>
        <w:t>KI</w:t>
      </w:r>
      <w:r w:rsidRPr="00CC24F7">
        <w:rPr>
          <w:rFonts w:ascii="Times New Roman" w:eastAsiaTheme="minorEastAsia" w:hAnsi="Times New Roman" w:cs="Times New Roman"/>
          <w:b/>
        </w:rPr>
        <w:t xml:space="preserve">NDERGARTEN TO GRADE </w:t>
      </w:r>
      <w:r>
        <w:rPr>
          <w:rFonts w:ascii="Times New Roman" w:eastAsiaTheme="minorEastAsia" w:hAnsi="Times New Roman" w:cs="Times New Roman"/>
          <w:b/>
        </w:rPr>
        <w:t>FOUR</w:t>
      </w:r>
    </w:p>
    <w:p w:rsidR="00B801A2" w:rsidRPr="00243647" w:rsidRDefault="00B801A2" w:rsidP="00B801A2">
      <w:pPr>
        <w:spacing w:after="0" w:line="240" w:lineRule="auto"/>
        <w:jc w:val="center"/>
        <w:rPr>
          <w:rFonts w:ascii="Times New Roman" w:eastAsiaTheme="minorEastAsia" w:hAnsi="Times New Roman" w:cs="Times New Roman"/>
          <w:color w:val="211D1E"/>
        </w:rP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070"/>
        <w:gridCol w:w="2041"/>
        <w:gridCol w:w="2126"/>
      </w:tblGrid>
      <w:tr w:rsidR="00B801A2" w:rsidRPr="00243647" w:rsidTr="003059B6">
        <w:tc>
          <w:tcPr>
            <w:tcW w:w="1809" w:type="dxa"/>
            <w:tcBorders>
              <w:bottom w:val="single" w:sz="4" w:space="0" w:color="auto"/>
            </w:tcBorders>
            <w:shd w:val="clear" w:color="auto" w:fill="DBE5F1" w:themeFill="accent1" w:themeFillTint="33"/>
          </w:tcPr>
          <w:p w:rsidR="00B801A2" w:rsidRPr="00243647" w:rsidRDefault="00B801A2"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B801A2" w:rsidRPr="00243647" w:rsidRDefault="00B801A2"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Kindergarten</w:t>
            </w:r>
          </w:p>
        </w:tc>
        <w:tc>
          <w:tcPr>
            <w:tcW w:w="1984" w:type="dxa"/>
            <w:tcBorders>
              <w:bottom w:val="single" w:sz="4" w:space="0" w:color="auto"/>
            </w:tcBorders>
            <w:shd w:val="clear" w:color="auto" w:fill="DBE5F1" w:themeFill="accent1" w:themeFillTint="33"/>
          </w:tcPr>
          <w:p w:rsidR="00B801A2" w:rsidRPr="00243647" w:rsidRDefault="00B801A2"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One</w:t>
            </w:r>
          </w:p>
        </w:tc>
        <w:tc>
          <w:tcPr>
            <w:tcW w:w="2070" w:type="dxa"/>
            <w:tcBorders>
              <w:bottom w:val="single" w:sz="4" w:space="0" w:color="auto"/>
            </w:tcBorders>
            <w:shd w:val="clear" w:color="auto" w:fill="DBE5F1" w:themeFill="accent1" w:themeFillTint="33"/>
          </w:tcPr>
          <w:p w:rsidR="00B801A2" w:rsidRPr="00243647" w:rsidRDefault="00B801A2"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Two</w:t>
            </w:r>
          </w:p>
        </w:tc>
        <w:tc>
          <w:tcPr>
            <w:tcW w:w="2041" w:type="dxa"/>
            <w:tcBorders>
              <w:bottom w:val="single" w:sz="4" w:space="0" w:color="auto"/>
            </w:tcBorders>
            <w:shd w:val="clear" w:color="auto" w:fill="DBE5F1" w:themeFill="accent1" w:themeFillTint="33"/>
          </w:tcPr>
          <w:p w:rsidR="00B801A2" w:rsidRPr="00243647" w:rsidRDefault="00B801A2"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Three</w:t>
            </w:r>
          </w:p>
        </w:tc>
        <w:tc>
          <w:tcPr>
            <w:tcW w:w="2126" w:type="dxa"/>
            <w:tcBorders>
              <w:bottom w:val="single" w:sz="4" w:space="0" w:color="auto"/>
            </w:tcBorders>
            <w:shd w:val="clear" w:color="auto" w:fill="DBE5F1" w:themeFill="accent1" w:themeFillTint="33"/>
          </w:tcPr>
          <w:p w:rsidR="00B801A2" w:rsidRPr="00243647" w:rsidRDefault="00B801A2"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Four</w:t>
            </w:r>
          </w:p>
        </w:tc>
      </w:tr>
      <w:tr w:rsidR="00B801A2" w:rsidRPr="00243647" w:rsidTr="003059B6">
        <w:tc>
          <w:tcPr>
            <w:tcW w:w="1809" w:type="dxa"/>
            <w:tcBorders>
              <w:bottom w:val="single" w:sz="4" w:space="0" w:color="auto"/>
            </w:tcBorders>
            <w:shd w:val="clear" w:color="auto" w:fill="9BBB59" w:themeFill="accent3"/>
          </w:tcPr>
          <w:p w:rsidR="00B801A2" w:rsidRPr="00243647" w:rsidRDefault="00B801A2"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B801A2" w:rsidRPr="00243647" w:rsidRDefault="00B801A2"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 xml:space="preserve">Getting to Know </w:t>
            </w:r>
            <w:r>
              <w:rPr>
                <w:rFonts w:ascii="Times New Roman" w:hAnsi="Times New Roman" w:cs="Times New Roman"/>
                <w:b/>
                <w:sz w:val="22"/>
                <w:szCs w:val="22"/>
              </w:rPr>
              <w:t>M</w:t>
            </w:r>
            <w:r w:rsidRPr="00243647">
              <w:rPr>
                <w:rFonts w:ascii="Times New Roman" w:hAnsi="Times New Roman" w:cs="Times New Roman"/>
                <w:b/>
                <w:sz w:val="22"/>
                <w:szCs w:val="22"/>
              </w:rPr>
              <w:t>y Community</w:t>
            </w:r>
          </w:p>
        </w:tc>
        <w:tc>
          <w:tcPr>
            <w:tcW w:w="1984" w:type="dxa"/>
            <w:tcBorders>
              <w:bottom w:val="single" w:sz="4" w:space="0" w:color="auto"/>
            </w:tcBorders>
            <w:shd w:val="clear" w:color="auto" w:fill="9BBB59" w:themeFill="accent3"/>
          </w:tcPr>
          <w:p w:rsidR="00B801A2" w:rsidRPr="00243647" w:rsidRDefault="00B801A2"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Learning That We Are All Treaty People</w:t>
            </w:r>
          </w:p>
        </w:tc>
        <w:tc>
          <w:tcPr>
            <w:tcW w:w="2070" w:type="dxa"/>
            <w:tcBorders>
              <w:bottom w:val="single" w:sz="4" w:space="0" w:color="auto"/>
            </w:tcBorders>
            <w:shd w:val="clear" w:color="auto" w:fill="9BBB59" w:themeFill="accent3"/>
          </w:tcPr>
          <w:p w:rsidR="00B801A2" w:rsidRPr="00243647" w:rsidRDefault="00B801A2"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Creating a Strong Foundation Through Treaties</w:t>
            </w:r>
          </w:p>
        </w:tc>
        <w:tc>
          <w:tcPr>
            <w:tcW w:w="2041" w:type="dxa"/>
            <w:tcBorders>
              <w:bottom w:val="single" w:sz="4" w:space="0" w:color="auto"/>
            </w:tcBorders>
            <w:shd w:val="clear" w:color="auto" w:fill="9BBB59" w:themeFill="accent3"/>
          </w:tcPr>
          <w:p w:rsidR="00B801A2" w:rsidRPr="00243647" w:rsidRDefault="00B801A2"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Exploring Challenges and Opportunities in Treaty Making</w:t>
            </w:r>
          </w:p>
        </w:tc>
        <w:tc>
          <w:tcPr>
            <w:tcW w:w="2126" w:type="dxa"/>
            <w:tcBorders>
              <w:bottom w:val="single" w:sz="4" w:space="0" w:color="auto"/>
            </w:tcBorders>
            <w:shd w:val="clear" w:color="auto" w:fill="9BBB59" w:themeFill="accent3"/>
          </w:tcPr>
          <w:p w:rsidR="00B801A2" w:rsidRPr="00243647" w:rsidRDefault="00B801A2"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Understanding How Treaty Promises Have</w:t>
            </w:r>
            <w:r>
              <w:rPr>
                <w:rFonts w:ascii="Times New Roman" w:hAnsi="Times New Roman" w:cs="Times New Roman"/>
                <w:b/>
                <w:sz w:val="22"/>
                <w:szCs w:val="22"/>
              </w:rPr>
              <w:t xml:space="preserve"> Not</w:t>
            </w:r>
            <w:r w:rsidRPr="00243647">
              <w:rPr>
                <w:rFonts w:ascii="Times New Roman" w:hAnsi="Times New Roman" w:cs="Times New Roman"/>
                <w:b/>
                <w:sz w:val="22"/>
                <w:szCs w:val="22"/>
              </w:rPr>
              <w:t xml:space="preserve"> Been Kept</w:t>
            </w:r>
          </w:p>
        </w:tc>
      </w:tr>
      <w:tr w:rsidR="00B801A2" w:rsidRPr="004F5F13" w:rsidTr="003059B6">
        <w:tc>
          <w:tcPr>
            <w:tcW w:w="1809" w:type="dxa"/>
            <w:shd w:val="clear" w:color="auto" w:fill="DAEEF3" w:themeFill="accent5" w:themeFillTint="33"/>
          </w:tcPr>
          <w:p w:rsidR="00B801A2" w:rsidRPr="00243647" w:rsidRDefault="00B801A2"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is the diversity of First Nations in Saskatchewan reflected in your classroom/</w:t>
            </w:r>
          </w:p>
          <w:p w:rsidR="00B801A2" w:rsidRPr="004F5F13" w:rsidRDefault="00B801A2" w:rsidP="003059B6">
            <w:pPr>
              <w:contextualSpacing/>
              <w:rPr>
                <w:rFonts w:ascii="Times New Roman" w:hAnsi="Times New Roman" w:cs="Times New Roman"/>
                <w:b/>
                <w:sz w:val="18"/>
                <w:szCs w:val="18"/>
              </w:rPr>
            </w:pPr>
            <w:proofErr w:type="gramStart"/>
            <w:r w:rsidRPr="004F5F13">
              <w:rPr>
                <w:rFonts w:ascii="Times New Roman" w:hAnsi="Times New Roman" w:cs="Times New Roman"/>
                <w:b/>
                <w:sz w:val="18"/>
                <w:szCs w:val="18"/>
              </w:rPr>
              <w:t>community</w:t>
            </w:r>
            <w:proofErr w:type="gramEnd"/>
            <w:r w:rsidRPr="004F5F13">
              <w:rPr>
                <w:rFonts w:ascii="Times New Roman" w:hAnsi="Times New Roman" w:cs="Times New Roman"/>
                <w:b/>
                <w:sz w:val="18"/>
                <w:szCs w:val="18"/>
              </w:rPr>
              <w:t>?</w:t>
            </w:r>
          </w:p>
          <w:p w:rsidR="00B801A2" w:rsidRPr="004F5F13" w:rsidRDefault="00B801A2" w:rsidP="003059B6">
            <w:pPr>
              <w:contextualSpacing/>
              <w:rPr>
                <w:rFonts w:ascii="Times New Roman" w:hAnsi="Times New Roman" w:cs="Times New Roman"/>
                <w:b/>
                <w:sz w:val="18"/>
                <w:szCs w:val="18"/>
              </w:rPr>
            </w:pPr>
          </w:p>
        </w:tc>
        <w:tc>
          <w:tcPr>
            <w:tcW w:w="1984"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does sharing contribute to treaty relationships?</w:t>
            </w:r>
          </w:p>
        </w:tc>
        <w:tc>
          <w:tcPr>
            <w:tcW w:w="2070"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are treaties the basis of harmonious relationships in which land and resources are shared?</w:t>
            </w:r>
          </w:p>
        </w:tc>
        <w:tc>
          <w:tcPr>
            <w:tcW w:w="2041"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have the lifestyles of First Nations people changed prior to and after the signing of treaties?</w:t>
            </w:r>
          </w:p>
        </w:tc>
        <w:tc>
          <w:tcPr>
            <w:tcW w:w="2126" w:type="dxa"/>
          </w:tcPr>
          <w:p w:rsidR="00B801A2" w:rsidRPr="004F5F13" w:rsidRDefault="00B801A2"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are relationships affected when treaty promises are kept or broken?</w:t>
            </w:r>
          </w:p>
          <w:p w:rsidR="00B801A2" w:rsidRPr="004F5F13" w:rsidRDefault="00B801A2" w:rsidP="003059B6">
            <w:pPr>
              <w:contextualSpacing/>
              <w:rPr>
                <w:rFonts w:ascii="Times New Roman" w:hAnsi="Times New Roman" w:cs="Times New Roman"/>
                <w:b/>
                <w:sz w:val="18"/>
                <w:szCs w:val="18"/>
                <w:highlight w:val="yellow"/>
              </w:rPr>
            </w:pPr>
          </w:p>
        </w:tc>
      </w:tr>
      <w:tr w:rsidR="00B801A2" w:rsidRPr="004F5F13" w:rsidTr="003059B6">
        <w:trPr>
          <w:trHeight w:val="1134"/>
        </w:trPr>
        <w:tc>
          <w:tcPr>
            <w:tcW w:w="1809" w:type="dxa"/>
            <w:shd w:val="clear" w:color="auto" w:fill="DAEEF3" w:themeFill="accent5" w:themeFillTint="33"/>
          </w:tcPr>
          <w:p w:rsidR="00B801A2" w:rsidRPr="00243647" w:rsidRDefault="00B801A2"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the Circle of Life teachings   connect us to nature and one another?</w:t>
            </w:r>
          </w:p>
          <w:p w:rsidR="00B801A2" w:rsidRPr="004F5F13" w:rsidRDefault="00B801A2" w:rsidP="003059B6">
            <w:pPr>
              <w:contextualSpacing/>
              <w:rPr>
                <w:rFonts w:ascii="Times New Roman" w:hAnsi="Times New Roman" w:cs="Times New Roman"/>
                <w:b/>
                <w:sz w:val="18"/>
                <w:szCs w:val="18"/>
              </w:rPr>
            </w:pPr>
          </w:p>
        </w:tc>
        <w:tc>
          <w:tcPr>
            <w:tcW w:w="1984"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thoughts influence actions?</w:t>
            </w:r>
          </w:p>
        </w:tc>
        <w:tc>
          <w:tcPr>
            <w:tcW w:w="2070"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important is honesty when examining one’s intentions?</w:t>
            </w:r>
          </w:p>
        </w:tc>
        <w:tc>
          <w:tcPr>
            <w:tcW w:w="2041"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were the historical worldviews of the British Crown and the First Nations different regarding land ownership?</w:t>
            </w:r>
          </w:p>
        </w:tc>
        <w:tc>
          <w:tcPr>
            <w:tcW w:w="2126" w:type="dxa"/>
          </w:tcPr>
          <w:p w:rsidR="00B801A2" w:rsidRPr="004F5F13" w:rsidRDefault="00B801A2" w:rsidP="003059B6">
            <w:pPr>
              <w:tabs>
                <w:tab w:val="left" w:pos="3043"/>
              </w:tabs>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did First Nations’ leaders believe there was a benefit to both European education and traditional ways of learning? </w:t>
            </w:r>
          </w:p>
        </w:tc>
      </w:tr>
      <w:tr w:rsidR="00B801A2" w:rsidRPr="004F5F13" w:rsidTr="003059B6">
        <w:tc>
          <w:tcPr>
            <w:tcW w:w="1809" w:type="dxa"/>
            <w:shd w:val="clear" w:color="auto" w:fill="DAEEF3" w:themeFill="accent5" w:themeFillTint="33"/>
          </w:tcPr>
          <w:p w:rsidR="00B801A2" w:rsidRPr="00243647" w:rsidRDefault="00B801A2"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stories, traditions, and ceremonies connect people to the land?</w:t>
            </w:r>
          </w:p>
          <w:p w:rsidR="00B801A2" w:rsidRPr="004F5F13" w:rsidRDefault="00B801A2" w:rsidP="003059B6">
            <w:pPr>
              <w:contextualSpacing/>
              <w:rPr>
                <w:rFonts w:ascii="Times New Roman" w:hAnsi="Times New Roman" w:cs="Times New Roman"/>
                <w:b/>
                <w:sz w:val="18"/>
                <w:szCs w:val="18"/>
              </w:rPr>
            </w:pPr>
          </w:p>
        </w:tc>
        <w:tc>
          <w:tcPr>
            <w:tcW w:w="1984"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nature and the land meet the needs of people?</w:t>
            </w:r>
          </w:p>
        </w:tc>
        <w:tc>
          <w:tcPr>
            <w:tcW w:w="2070"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were traditional forms of leadership practiced in First Nations’ communities prior to European contact?</w:t>
            </w:r>
          </w:p>
        </w:tc>
        <w:tc>
          <w:tcPr>
            <w:tcW w:w="2041"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First Nations and Saskatchewan people benefit from </w:t>
            </w:r>
            <w:r>
              <w:rPr>
                <w:rFonts w:ascii="Times New Roman" w:hAnsi="Times New Roman" w:cs="Times New Roman"/>
                <w:b/>
                <w:sz w:val="18"/>
                <w:szCs w:val="18"/>
              </w:rPr>
              <w:t>T</w:t>
            </w:r>
            <w:r w:rsidRPr="004F5F13">
              <w:rPr>
                <w:rFonts w:ascii="Times New Roman" w:hAnsi="Times New Roman" w:cs="Times New Roman"/>
                <w:b/>
                <w:sz w:val="18"/>
                <w:szCs w:val="18"/>
              </w:rPr>
              <w:t>reaties 2, 4, 5, 6, 8, and 10?</w:t>
            </w:r>
          </w:p>
        </w:tc>
        <w:tc>
          <w:tcPr>
            <w:tcW w:w="2126" w:type="dxa"/>
          </w:tcPr>
          <w:p w:rsidR="00B801A2" w:rsidRPr="004F5F13" w:rsidRDefault="00B801A2"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First Nations people envision treaty as a means to ensure their livelihood and maintain their languages, cultures, and way of life?</w:t>
            </w:r>
          </w:p>
        </w:tc>
      </w:tr>
      <w:tr w:rsidR="00B801A2" w:rsidRPr="004F5F13" w:rsidTr="003059B6">
        <w:tc>
          <w:tcPr>
            <w:tcW w:w="1809" w:type="dxa"/>
            <w:shd w:val="clear" w:color="auto" w:fill="DAEEF3" w:themeFill="accent5" w:themeFillTint="33"/>
          </w:tcPr>
          <w:p w:rsidR="00B801A2" w:rsidRPr="00243647" w:rsidRDefault="00B801A2"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is it important to understand the meaning and significance of keeping promises? </w:t>
            </w:r>
          </w:p>
          <w:p w:rsidR="00B801A2" w:rsidRPr="004F5F13" w:rsidRDefault="00B801A2" w:rsidP="003059B6">
            <w:pPr>
              <w:contextualSpacing/>
              <w:rPr>
                <w:rFonts w:ascii="Times New Roman" w:hAnsi="Times New Roman" w:cs="Times New Roman"/>
                <w:b/>
                <w:sz w:val="18"/>
                <w:szCs w:val="18"/>
              </w:rPr>
            </w:pPr>
          </w:p>
        </w:tc>
        <w:tc>
          <w:tcPr>
            <w:tcW w:w="1984"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is meant by </w:t>
            </w:r>
            <w:r w:rsidRPr="004F5F13">
              <w:rPr>
                <w:rFonts w:ascii="Times New Roman" w:hAnsi="Times New Roman" w:cs="Times New Roman"/>
                <w:b/>
                <w:i/>
                <w:sz w:val="18"/>
                <w:szCs w:val="18"/>
              </w:rPr>
              <w:t>We Are All Treaty People?</w:t>
            </w:r>
          </w:p>
        </w:tc>
        <w:tc>
          <w:tcPr>
            <w:tcW w:w="2070"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are the symbols used by the </w:t>
            </w:r>
            <w:r w:rsidRPr="004F5F13">
              <w:rPr>
                <w:rFonts w:ascii="Times New Roman" w:hAnsi="Times New Roman" w:cs="Times New Roman"/>
                <w:b/>
                <w:iCs/>
                <w:sz w:val="18"/>
                <w:szCs w:val="18"/>
                <w:lang w:val="en-US"/>
              </w:rPr>
              <w:t>Nêhiyawak</w:t>
            </w:r>
            <w:r w:rsidRPr="004F5F13">
              <w:rPr>
                <w:rFonts w:ascii="Times New Roman" w:hAnsi="Times New Roman" w:cs="Times New Roman"/>
                <w:b/>
                <w:sz w:val="18"/>
                <w:szCs w:val="18"/>
              </w:rPr>
              <w:t xml:space="preserve">, Nahkawé,  Nakota and </w:t>
            </w:r>
            <w:r w:rsidRPr="004F5F13">
              <w:rPr>
                <w:rFonts w:ascii="Times New Roman" w:hAnsi="Times New Roman" w:cs="Times New Roman"/>
                <w:b/>
                <w:bCs/>
                <w:sz w:val="18"/>
                <w:szCs w:val="18"/>
                <w:lang w:val="en-US"/>
              </w:rPr>
              <w:t>Denesûliné</w:t>
            </w:r>
            <w:r w:rsidRPr="004F5F13">
              <w:rPr>
                <w:rFonts w:ascii="Times New Roman" w:hAnsi="Times New Roman" w:cs="Times New Roman"/>
                <w:b/>
                <w:sz w:val="18"/>
                <w:szCs w:val="18"/>
              </w:rPr>
              <w:t xml:space="preserve"> First Nations and the British Crown important in Treaties 2, 4, 5</w:t>
            </w:r>
            <w:r>
              <w:rPr>
                <w:rFonts w:ascii="Times New Roman" w:hAnsi="Times New Roman" w:cs="Times New Roman"/>
                <w:b/>
                <w:sz w:val="18"/>
                <w:szCs w:val="18"/>
              </w:rPr>
              <w:t>,</w:t>
            </w:r>
            <w:r w:rsidRPr="004F5F13">
              <w:rPr>
                <w:rFonts w:ascii="Times New Roman" w:hAnsi="Times New Roman" w:cs="Times New Roman"/>
                <w:b/>
                <w:sz w:val="18"/>
                <w:szCs w:val="18"/>
              </w:rPr>
              <w:t xml:space="preserve"> 6,</w:t>
            </w:r>
            <w:r>
              <w:rPr>
                <w:rFonts w:ascii="Times New Roman" w:hAnsi="Times New Roman" w:cs="Times New Roman"/>
                <w:b/>
                <w:sz w:val="18"/>
                <w:szCs w:val="18"/>
              </w:rPr>
              <w:t xml:space="preserve"> </w:t>
            </w:r>
            <w:r w:rsidRPr="004F5F13">
              <w:rPr>
                <w:rFonts w:ascii="Times New Roman" w:hAnsi="Times New Roman" w:cs="Times New Roman"/>
                <w:b/>
                <w:sz w:val="18"/>
                <w:szCs w:val="18"/>
              </w:rPr>
              <w:t>8</w:t>
            </w:r>
            <w:r>
              <w:rPr>
                <w:rFonts w:ascii="Times New Roman" w:hAnsi="Times New Roman" w:cs="Times New Roman"/>
                <w:b/>
                <w:sz w:val="18"/>
                <w:szCs w:val="18"/>
              </w:rPr>
              <w:t>,</w:t>
            </w:r>
            <w:r w:rsidRPr="004F5F13">
              <w:rPr>
                <w:rFonts w:ascii="Times New Roman" w:hAnsi="Times New Roman" w:cs="Times New Roman"/>
                <w:b/>
                <w:sz w:val="18"/>
                <w:szCs w:val="18"/>
              </w:rPr>
              <w:t xml:space="preserve"> and 10?</w:t>
            </w:r>
          </w:p>
        </w:tc>
        <w:tc>
          <w:tcPr>
            <w:tcW w:w="2041"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w:t>
            </w:r>
            <w:proofErr w:type="gramStart"/>
            <w:r w:rsidRPr="004F5F13">
              <w:rPr>
                <w:rFonts w:ascii="Times New Roman" w:hAnsi="Times New Roman" w:cs="Times New Roman"/>
                <w:b/>
                <w:sz w:val="18"/>
                <w:szCs w:val="18"/>
              </w:rPr>
              <w:t xml:space="preserve">did </w:t>
            </w:r>
            <w:r>
              <w:rPr>
                <w:rFonts w:ascii="Times New Roman" w:hAnsi="Times New Roman" w:cs="Times New Roman"/>
                <w:b/>
                <w:sz w:val="18"/>
                <w:szCs w:val="18"/>
              </w:rPr>
              <w:t xml:space="preserve">the use of </w:t>
            </w:r>
            <w:r w:rsidRPr="004F5F13">
              <w:rPr>
                <w:rFonts w:ascii="Times New Roman" w:hAnsi="Times New Roman" w:cs="Times New Roman"/>
                <w:b/>
                <w:sz w:val="18"/>
                <w:szCs w:val="18"/>
              </w:rPr>
              <w:t>different languages in treaty</w:t>
            </w:r>
            <w:r>
              <w:rPr>
                <w:rFonts w:ascii="Times New Roman" w:hAnsi="Times New Roman" w:cs="Times New Roman"/>
                <w:b/>
                <w:sz w:val="18"/>
                <w:szCs w:val="18"/>
              </w:rPr>
              <w:t xml:space="preserve"> </w:t>
            </w:r>
            <w:r w:rsidRPr="004F5F13">
              <w:rPr>
                <w:rFonts w:ascii="Times New Roman" w:hAnsi="Times New Roman" w:cs="Times New Roman"/>
                <w:b/>
                <w:sz w:val="18"/>
                <w:szCs w:val="18"/>
              </w:rPr>
              <w:t>making present</w:t>
            </w:r>
            <w:proofErr w:type="gramEnd"/>
            <w:r w:rsidRPr="004F5F13">
              <w:rPr>
                <w:rFonts w:ascii="Times New Roman" w:hAnsi="Times New Roman" w:cs="Times New Roman"/>
                <w:b/>
                <w:sz w:val="18"/>
                <w:szCs w:val="18"/>
              </w:rPr>
              <w:t xml:space="preserve"> challenges and how does that continue to impact people today? </w:t>
            </w:r>
          </w:p>
        </w:tc>
        <w:tc>
          <w:tcPr>
            <w:tcW w:w="2126" w:type="dxa"/>
          </w:tcPr>
          <w:p w:rsidR="00B801A2" w:rsidRPr="004F5F13" w:rsidRDefault="00B801A2"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What objectives did the First Nations and the British Crown representatives have when negotiating treaty?</w:t>
            </w:r>
          </w:p>
        </w:tc>
      </w:tr>
    </w:tbl>
    <w:p w:rsidR="00B801A2" w:rsidRPr="00243647" w:rsidRDefault="00B801A2" w:rsidP="00B801A2">
      <w:pPr>
        <w:spacing w:after="0" w:line="240" w:lineRule="auto"/>
        <w:contextualSpacing/>
        <w:rPr>
          <w:rFonts w:ascii="Times New Roman" w:eastAsiaTheme="minorEastAsia" w:hAnsi="Times New Roman" w:cs="Times New Roman"/>
          <w:color w:val="211D1E"/>
        </w:rPr>
      </w:pPr>
    </w:p>
    <w:p w:rsidR="00B801A2" w:rsidRPr="00243647" w:rsidRDefault="00B801A2" w:rsidP="00B801A2">
      <w:pPr>
        <w:shd w:val="clear" w:color="auto" w:fill="FFFFFF"/>
        <w:spacing w:after="0" w:line="240" w:lineRule="auto"/>
        <w:contextualSpacing/>
        <w:rPr>
          <w:rFonts w:ascii="Times New Roman" w:hAnsi="Times New Roman" w:cs="Times New Roman"/>
          <w:color w:val="333333"/>
          <w:lang w:val="en"/>
        </w:rPr>
      </w:pPr>
    </w:p>
    <w:p w:rsidR="00B801A2" w:rsidRPr="00243647" w:rsidRDefault="00B801A2" w:rsidP="00B801A2">
      <w:pPr>
        <w:shd w:val="clear" w:color="auto" w:fill="FFFFFF"/>
        <w:spacing w:after="0" w:line="240" w:lineRule="auto"/>
        <w:rPr>
          <w:rFonts w:ascii="Times New Roman" w:hAnsi="Times New Roman" w:cs="Times New Roman"/>
          <w:color w:val="333333"/>
          <w:lang w:val="en"/>
        </w:rPr>
      </w:pPr>
    </w:p>
    <w:p w:rsidR="00B801A2" w:rsidRPr="00243647" w:rsidRDefault="00B801A2" w:rsidP="00B801A2">
      <w:pPr>
        <w:spacing w:after="0"/>
        <w:rPr>
          <w:rFonts w:ascii="Times New Roman" w:hAnsi="Times New Roman" w:cs="Times New Roman"/>
          <w:b/>
        </w:rPr>
      </w:pPr>
    </w:p>
    <w:p w:rsidR="00B801A2" w:rsidRPr="00243647" w:rsidRDefault="00B801A2" w:rsidP="00B801A2">
      <w:pPr>
        <w:spacing w:after="0"/>
        <w:rPr>
          <w:rFonts w:ascii="Times New Roman" w:hAnsi="Times New Roman" w:cs="Times New Roman"/>
          <w:b/>
        </w:rPr>
      </w:pPr>
    </w:p>
    <w:p w:rsidR="00B801A2" w:rsidRPr="00243647" w:rsidRDefault="00B801A2" w:rsidP="00B801A2">
      <w:pPr>
        <w:spacing w:after="0"/>
        <w:rPr>
          <w:rFonts w:ascii="Times New Roman" w:hAnsi="Times New Roman" w:cs="Times New Roman"/>
          <w:b/>
        </w:rPr>
      </w:pPr>
    </w:p>
    <w:p w:rsidR="00B801A2" w:rsidRPr="00243647" w:rsidRDefault="00B801A2" w:rsidP="00B801A2">
      <w:pPr>
        <w:spacing w:after="0" w:line="240" w:lineRule="auto"/>
        <w:contextualSpacing/>
        <w:jc w:val="center"/>
        <w:rPr>
          <w:rFonts w:ascii="Times New Roman" w:eastAsiaTheme="minorEastAsia" w:hAnsi="Times New Roman" w:cs="Times New Roman"/>
          <w:b/>
        </w:rPr>
      </w:pPr>
      <w:r>
        <w:rPr>
          <w:rFonts w:ascii="Times New Roman" w:eastAsiaTheme="minorEastAsia" w:hAnsi="Times New Roman" w:cs="Times New Roman"/>
          <w:b/>
        </w:rPr>
        <w:t>G</w:t>
      </w:r>
      <w:r w:rsidRPr="00CC24F7">
        <w:rPr>
          <w:rFonts w:ascii="Times New Roman" w:eastAsiaTheme="minorEastAsia" w:hAnsi="Times New Roman" w:cs="Times New Roman"/>
          <w:b/>
        </w:rPr>
        <w:t xml:space="preserve">RADE </w:t>
      </w:r>
      <w:r>
        <w:rPr>
          <w:rFonts w:ascii="Times New Roman" w:eastAsiaTheme="minorEastAsia" w:hAnsi="Times New Roman" w:cs="Times New Roman"/>
          <w:b/>
        </w:rPr>
        <w:t>FIVE TO NINE</w:t>
      </w:r>
    </w:p>
    <w:p w:rsidR="00B801A2" w:rsidRPr="00FC473C" w:rsidRDefault="00B801A2" w:rsidP="00B801A2">
      <w:pPr>
        <w:spacing w:after="0" w:line="240" w:lineRule="auto"/>
        <w:contextualSpacing/>
        <w:jc w:val="cente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160"/>
        <w:gridCol w:w="1951"/>
        <w:gridCol w:w="2126"/>
      </w:tblGrid>
      <w:tr w:rsidR="00B801A2" w:rsidRPr="00243647" w:rsidTr="003059B6">
        <w:tc>
          <w:tcPr>
            <w:tcW w:w="1809" w:type="dxa"/>
            <w:tcBorders>
              <w:bottom w:val="single" w:sz="4" w:space="0" w:color="auto"/>
            </w:tcBorders>
            <w:shd w:val="clear" w:color="auto" w:fill="DBE5F1" w:themeFill="accent1" w:themeFillTint="33"/>
          </w:tcPr>
          <w:p w:rsidR="00B801A2" w:rsidRPr="00243647" w:rsidRDefault="00B801A2"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B801A2" w:rsidRPr="00243647" w:rsidRDefault="00B801A2" w:rsidP="003059B6">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Five</w:t>
            </w:r>
          </w:p>
        </w:tc>
        <w:tc>
          <w:tcPr>
            <w:tcW w:w="1984" w:type="dxa"/>
            <w:tcBorders>
              <w:bottom w:val="single" w:sz="4" w:space="0" w:color="auto"/>
            </w:tcBorders>
            <w:shd w:val="clear" w:color="auto" w:fill="DBE5F1" w:themeFill="accent1" w:themeFillTint="33"/>
          </w:tcPr>
          <w:p w:rsidR="00B801A2" w:rsidRPr="00243647" w:rsidRDefault="00B801A2" w:rsidP="003059B6">
            <w:pPr>
              <w:contextualSpacing/>
              <w:jc w:val="center"/>
              <w:rPr>
                <w:rFonts w:ascii="Times New Roman" w:hAnsi="Times New Roman" w:cs="Times New Roman"/>
                <w:b/>
                <w:sz w:val="22"/>
                <w:szCs w:val="22"/>
              </w:rPr>
            </w:pPr>
            <w:r>
              <w:rPr>
                <w:rFonts w:ascii="Times New Roman" w:hAnsi="Times New Roman" w:cs="Times New Roman"/>
                <w:b/>
                <w:sz w:val="22"/>
                <w:szCs w:val="22"/>
              </w:rPr>
              <w:t>Grade Six</w:t>
            </w:r>
          </w:p>
        </w:tc>
        <w:tc>
          <w:tcPr>
            <w:tcW w:w="2160" w:type="dxa"/>
            <w:tcBorders>
              <w:bottom w:val="single" w:sz="4" w:space="0" w:color="auto"/>
            </w:tcBorders>
            <w:shd w:val="clear" w:color="auto" w:fill="DBE5F1" w:themeFill="accent1" w:themeFillTint="33"/>
          </w:tcPr>
          <w:p w:rsidR="00B801A2" w:rsidRPr="00243647" w:rsidRDefault="00B801A2" w:rsidP="003059B6">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Seven </w:t>
            </w:r>
          </w:p>
        </w:tc>
        <w:tc>
          <w:tcPr>
            <w:tcW w:w="1951" w:type="dxa"/>
            <w:tcBorders>
              <w:bottom w:val="single" w:sz="4" w:space="0" w:color="auto"/>
            </w:tcBorders>
            <w:shd w:val="clear" w:color="auto" w:fill="DBE5F1" w:themeFill="accent1" w:themeFillTint="33"/>
          </w:tcPr>
          <w:p w:rsidR="00B801A2" w:rsidRPr="00243647" w:rsidRDefault="00B801A2" w:rsidP="003059B6">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Eight </w:t>
            </w:r>
          </w:p>
        </w:tc>
        <w:tc>
          <w:tcPr>
            <w:tcW w:w="2126" w:type="dxa"/>
            <w:tcBorders>
              <w:bottom w:val="single" w:sz="4" w:space="0" w:color="auto"/>
            </w:tcBorders>
            <w:shd w:val="clear" w:color="auto" w:fill="DBE5F1" w:themeFill="accent1" w:themeFillTint="33"/>
          </w:tcPr>
          <w:p w:rsidR="00B801A2" w:rsidRDefault="00B801A2" w:rsidP="003059B6">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Nine </w:t>
            </w:r>
          </w:p>
          <w:p w:rsidR="00B801A2" w:rsidRPr="00243647" w:rsidRDefault="00B801A2" w:rsidP="003059B6">
            <w:pPr>
              <w:contextualSpacing/>
              <w:jc w:val="center"/>
              <w:rPr>
                <w:rFonts w:ascii="Times New Roman" w:hAnsi="Times New Roman" w:cs="Times New Roman"/>
                <w:b/>
                <w:sz w:val="22"/>
                <w:szCs w:val="22"/>
              </w:rPr>
            </w:pPr>
          </w:p>
        </w:tc>
      </w:tr>
      <w:tr w:rsidR="00B801A2" w:rsidRPr="00243647" w:rsidTr="003059B6">
        <w:tc>
          <w:tcPr>
            <w:tcW w:w="1809" w:type="dxa"/>
            <w:tcBorders>
              <w:bottom w:val="single" w:sz="4" w:space="0" w:color="auto"/>
            </w:tcBorders>
            <w:shd w:val="clear" w:color="auto" w:fill="9BBB59" w:themeFill="accent3"/>
          </w:tcPr>
          <w:p w:rsidR="00B801A2" w:rsidRPr="00243647" w:rsidRDefault="00B801A2"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B801A2" w:rsidRPr="00243647" w:rsidRDefault="00B801A2"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Assessing the Journey in Honouring Treaties</w:t>
            </w:r>
          </w:p>
        </w:tc>
        <w:tc>
          <w:tcPr>
            <w:tcW w:w="1984" w:type="dxa"/>
            <w:tcBorders>
              <w:bottom w:val="single" w:sz="4" w:space="0" w:color="auto"/>
            </w:tcBorders>
            <w:shd w:val="clear" w:color="auto" w:fill="9BBB59" w:themeFill="accent3"/>
          </w:tcPr>
          <w:p w:rsidR="00B801A2" w:rsidRPr="00243647" w:rsidRDefault="00B801A2" w:rsidP="003059B6">
            <w:pPr>
              <w:contextualSpacing/>
              <w:rPr>
                <w:rFonts w:ascii="Times New Roman" w:hAnsi="Times New Roman" w:cs="Times New Roman"/>
                <w:b/>
                <w:sz w:val="22"/>
                <w:szCs w:val="22"/>
              </w:rPr>
            </w:pPr>
            <w:r w:rsidRPr="006C4259">
              <w:rPr>
                <w:rFonts w:ascii="Times New Roman" w:hAnsi="Times New Roman" w:cs="Times New Roman"/>
                <w:b/>
                <w:sz w:val="22"/>
                <w:szCs w:val="22"/>
              </w:rPr>
              <w:t>Moving Towards Fulfillment of Treaties</w:t>
            </w:r>
          </w:p>
        </w:tc>
        <w:tc>
          <w:tcPr>
            <w:tcW w:w="2160" w:type="dxa"/>
            <w:tcBorders>
              <w:bottom w:val="single" w:sz="4" w:space="0" w:color="auto"/>
            </w:tcBorders>
            <w:shd w:val="clear" w:color="auto" w:fill="9BBB59" w:themeFill="accent3"/>
          </w:tcPr>
          <w:p w:rsidR="00B801A2" w:rsidRPr="00243647" w:rsidRDefault="00B801A2" w:rsidP="003059B6">
            <w:pPr>
              <w:contextualSpacing/>
              <w:rPr>
                <w:rFonts w:ascii="Times New Roman" w:hAnsi="Times New Roman" w:cs="Times New Roman"/>
                <w:b/>
                <w:sz w:val="22"/>
                <w:szCs w:val="22"/>
              </w:rPr>
            </w:pPr>
            <w:r>
              <w:rPr>
                <w:rFonts w:ascii="Times New Roman" w:hAnsi="Times New Roman" w:cs="Times New Roman"/>
                <w:b/>
                <w:sz w:val="22"/>
                <w:szCs w:val="22"/>
              </w:rPr>
              <w:t>Understanding Treaties in a Contemporary Context</w:t>
            </w:r>
          </w:p>
        </w:tc>
        <w:tc>
          <w:tcPr>
            <w:tcW w:w="1951" w:type="dxa"/>
            <w:tcBorders>
              <w:bottom w:val="single" w:sz="4" w:space="0" w:color="auto"/>
            </w:tcBorders>
            <w:shd w:val="clear" w:color="auto" w:fill="9BBB59" w:themeFill="accent3"/>
          </w:tcPr>
          <w:p w:rsidR="00B801A2" w:rsidRPr="00243647" w:rsidRDefault="00B801A2" w:rsidP="003059B6">
            <w:pPr>
              <w:contextualSpacing/>
              <w:rPr>
                <w:rFonts w:ascii="Times New Roman" w:hAnsi="Times New Roman" w:cs="Times New Roman"/>
                <w:b/>
                <w:sz w:val="22"/>
                <w:szCs w:val="22"/>
              </w:rPr>
            </w:pPr>
            <w:r>
              <w:rPr>
                <w:rFonts w:ascii="Times New Roman" w:hAnsi="Times New Roman" w:cs="Times New Roman"/>
                <w:b/>
                <w:sz w:val="22"/>
                <w:szCs w:val="22"/>
              </w:rPr>
              <w:t>Exploring Treaty Impacts and Alternatives</w:t>
            </w:r>
          </w:p>
        </w:tc>
        <w:tc>
          <w:tcPr>
            <w:tcW w:w="2126" w:type="dxa"/>
            <w:tcBorders>
              <w:bottom w:val="single" w:sz="4" w:space="0" w:color="auto"/>
            </w:tcBorders>
            <w:shd w:val="clear" w:color="auto" w:fill="9BBB59" w:themeFill="accent3"/>
          </w:tcPr>
          <w:p w:rsidR="00B801A2" w:rsidRPr="00243647" w:rsidRDefault="00B801A2" w:rsidP="003059B6">
            <w:pPr>
              <w:contextualSpacing/>
              <w:rPr>
                <w:rFonts w:ascii="Times New Roman" w:hAnsi="Times New Roman" w:cs="Times New Roman"/>
                <w:b/>
                <w:sz w:val="22"/>
                <w:szCs w:val="22"/>
              </w:rPr>
            </w:pPr>
            <w:r>
              <w:rPr>
                <w:rFonts w:ascii="Times New Roman" w:hAnsi="Times New Roman" w:cs="Times New Roman"/>
                <w:b/>
                <w:sz w:val="22"/>
                <w:szCs w:val="22"/>
              </w:rPr>
              <w:t>Understanding Treaties From Around the World</w:t>
            </w:r>
          </w:p>
        </w:tc>
      </w:tr>
      <w:tr w:rsidR="00B801A2" w:rsidRPr="004F5F13" w:rsidTr="003059B6">
        <w:tc>
          <w:tcPr>
            <w:tcW w:w="1809" w:type="dxa"/>
            <w:shd w:val="clear" w:color="auto" w:fill="DAEEF3" w:themeFill="accent5" w:themeFillTint="33"/>
          </w:tcPr>
          <w:p w:rsidR="00B801A2" w:rsidRPr="00243647" w:rsidRDefault="00B801A2"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effects of colonization and decolonization on First Nations people?</w:t>
            </w:r>
          </w:p>
          <w:p w:rsidR="00B801A2" w:rsidRPr="004F5F13" w:rsidRDefault="00B801A2" w:rsidP="003059B6">
            <w:pPr>
              <w:contextualSpacing/>
              <w:rPr>
                <w:rFonts w:ascii="Times New Roman" w:hAnsi="Times New Roman" w:cs="Times New Roman"/>
                <w:b/>
                <w:sz w:val="18"/>
                <w:szCs w:val="18"/>
                <w:highlight w:val="yellow"/>
              </w:rPr>
            </w:pPr>
          </w:p>
        </w:tc>
        <w:tc>
          <w:tcPr>
            <w:tcW w:w="1984"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What structures and processes have been developed for treaty implementation?</w:t>
            </w:r>
          </w:p>
          <w:p w:rsidR="00B801A2" w:rsidRPr="004F5F13" w:rsidRDefault="00B801A2" w:rsidP="003059B6">
            <w:pPr>
              <w:contextualSpacing/>
              <w:rPr>
                <w:rFonts w:ascii="Times New Roman" w:hAnsi="Times New Roman" w:cs="Times New Roman"/>
                <w:b/>
                <w:sz w:val="18"/>
                <w:szCs w:val="18"/>
              </w:rPr>
            </w:pPr>
          </w:p>
        </w:tc>
        <w:tc>
          <w:tcPr>
            <w:tcW w:w="2160"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To what extent do the </w:t>
            </w:r>
            <w:r w:rsidR="00CC464E">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and First Nations meet their respective treaty obligations?</w:t>
            </w:r>
          </w:p>
        </w:tc>
        <w:tc>
          <w:tcPr>
            <w:tcW w:w="1951"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What was the role of the M</w:t>
            </w:r>
            <w:r>
              <w:rPr>
                <w:rFonts w:ascii="Times New Roman" w:hAnsi="Times New Roman" w:cs="Times New Roman"/>
                <w:b/>
                <w:sz w:val="18"/>
                <w:szCs w:val="18"/>
              </w:rPr>
              <w:t>é</w:t>
            </w:r>
            <w:r w:rsidRPr="004F5F13">
              <w:rPr>
                <w:rFonts w:ascii="Times New Roman" w:hAnsi="Times New Roman" w:cs="Times New Roman"/>
                <w:b/>
                <w:sz w:val="18"/>
                <w:szCs w:val="18"/>
              </w:rPr>
              <w:t>tis people in treaty making?</w:t>
            </w:r>
          </w:p>
          <w:p w:rsidR="00B801A2" w:rsidRPr="004F5F13" w:rsidRDefault="00B801A2" w:rsidP="003059B6">
            <w:pPr>
              <w:contextualSpacing/>
              <w:rPr>
                <w:rFonts w:ascii="Times New Roman" w:hAnsi="Times New Roman" w:cs="Times New Roman"/>
                <w:b/>
                <w:sz w:val="18"/>
                <w:szCs w:val="18"/>
              </w:rPr>
            </w:pPr>
          </w:p>
        </w:tc>
        <w:tc>
          <w:tcPr>
            <w:tcW w:w="2126" w:type="dxa"/>
          </w:tcPr>
          <w:p w:rsidR="00B801A2" w:rsidRPr="004F5F13" w:rsidRDefault="00B801A2" w:rsidP="00166395">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What are the treaty experiences of </w:t>
            </w:r>
            <w:r w:rsidR="00982768">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around the world?</w:t>
            </w:r>
          </w:p>
        </w:tc>
      </w:tr>
      <w:tr w:rsidR="00B801A2" w:rsidRPr="004F5F13" w:rsidTr="003059B6">
        <w:trPr>
          <w:trHeight w:val="1134"/>
        </w:trPr>
        <w:tc>
          <w:tcPr>
            <w:tcW w:w="1809" w:type="dxa"/>
            <w:shd w:val="clear" w:color="auto" w:fill="DAEEF3" w:themeFill="accent5" w:themeFillTint="33"/>
          </w:tcPr>
          <w:p w:rsidR="00B801A2" w:rsidRPr="00243647" w:rsidRDefault="00B801A2"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B801A2" w:rsidRPr="004F5F13" w:rsidRDefault="00B801A2"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the symbols used by the British Crown and the First Nations contribute to the treaty making process?</w:t>
            </w:r>
          </w:p>
        </w:tc>
        <w:tc>
          <w:tcPr>
            <w:tcW w:w="1984"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Why is it important to preserve and promote First Nations’ languages?</w:t>
            </w:r>
          </w:p>
        </w:tc>
        <w:tc>
          <w:tcPr>
            <w:tcW w:w="2160" w:type="dxa"/>
          </w:tcPr>
          <w:p w:rsidR="00B801A2" w:rsidRPr="004F5F13" w:rsidRDefault="00B801A2" w:rsidP="003059B6">
            <w:pPr>
              <w:contextualSpacing/>
              <w:rPr>
                <w:rFonts w:ascii="Times New Roman" w:hAnsi="Times New Roman" w:cs="Times New Roman"/>
                <w:b/>
                <w:sz w:val="18"/>
                <w:szCs w:val="18"/>
              </w:rPr>
            </w:pPr>
            <w:r>
              <w:rPr>
                <w:rFonts w:ascii="Times New Roman" w:hAnsi="Times New Roman" w:cs="Times New Roman"/>
                <w:b/>
                <w:sz w:val="18"/>
                <w:szCs w:val="18"/>
              </w:rPr>
              <w:t>How does First Nation’s</w:t>
            </w:r>
            <w:r w:rsidRPr="004F5F13">
              <w:rPr>
                <w:rFonts w:ascii="Times New Roman" w:hAnsi="Times New Roman" w:cs="Times New Roman"/>
                <w:b/>
                <w:sz w:val="18"/>
                <w:szCs w:val="18"/>
              </w:rPr>
              <w:t xml:space="preserve"> oral tradition preserve </w:t>
            </w:r>
            <w:r>
              <w:rPr>
                <w:rFonts w:ascii="Times New Roman" w:hAnsi="Times New Roman" w:cs="Times New Roman"/>
                <w:b/>
                <w:sz w:val="18"/>
                <w:szCs w:val="18"/>
              </w:rPr>
              <w:t>accounts of what was intended by entering into treaty and what transpired?</w:t>
            </w:r>
          </w:p>
        </w:tc>
        <w:tc>
          <w:tcPr>
            <w:tcW w:w="1951"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residential schools affected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w:t>
            </w:r>
            <w:r>
              <w:rPr>
                <w:rFonts w:ascii="Times New Roman" w:hAnsi="Times New Roman" w:cs="Times New Roman"/>
                <w:b/>
                <w:sz w:val="18"/>
                <w:szCs w:val="18"/>
              </w:rPr>
              <w:t>communities</w:t>
            </w:r>
            <w:r w:rsidRPr="004F5F13">
              <w:rPr>
                <w:rFonts w:ascii="Times New Roman" w:hAnsi="Times New Roman" w:cs="Times New Roman"/>
                <w:b/>
                <w:sz w:val="18"/>
                <w:szCs w:val="18"/>
              </w:rPr>
              <w:t>?</w:t>
            </w:r>
          </w:p>
        </w:tc>
        <w:tc>
          <w:tcPr>
            <w:tcW w:w="2126" w:type="dxa"/>
          </w:tcPr>
          <w:p w:rsidR="00B801A2" w:rsidRPr="004F5F13" w:rsidRDefault="00B801A2" w:rsidP="00166395">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did worldviews affect the treaty making processes between the British Crown and </w:t>
            </w:r>
            <w:r w:rsidR="00982768">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w:t>
            </w:r>
          </w:p>
        </w:tc>
      </w:tr>
      <w:tr w:rsidR="00B801A2" w:rsidRPr="004F5F13" w:rsidTr="003059B6">
        <w:trPr>
          <w:trHeight w:val="1791"/>
        </w:trPr>
        <w:tc>
          <w:tcPr>
            <w:tcW w:w="1809" w:type="dxa"/>
            <w:shd w:val="clear" w:color="auto" w:fill="DAEEF3" w:themeFill="accent5" w:themeFillTint="33"/>
          </w:tcPr>
          <w:p w:rsidR="00B801A2" w:rsidRPr="00243647" w:rsidRDefault="00B801A2"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Why is First Nation’s self-governance important and how is it linked to treaties?</w:t>
            </w:r>
          </w:p>
        </w:tc>
        <w:tc>
          <w:tcPr>
            <w:tcW w:w="1984"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How do urban reserves positively affect all people in Saskatchewan?</w:t>
            </w:r>
          </w:p>
        </w:tc>
        <w:tc>
          <w:tcPr>
            <w:tcW w:w="2160"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the </w:t>
            </w:r>
            <w:r w:rsidRPr="00166395">
              <w:rPr>
                <w:rFonts w:ascii="Times New Roman" w:hAnsi="Times New Roman" w:cs="Times New Roman"/>
                <w:b/>
                <w:i/>
                <w:sz w:val="18"/>
                <w:szCs w:val="18"/>
              </w:rPr>
              <w:t>Indian Act</w:t>
            </w:r>
            <w:r w:rsidRPr="004F5F13">
              <w:rPr>
                <w:rFonts w:ascii="Times New Roman" w:hAnsi="Times New Roman" w:cs="Times New Roman"/>
                <w:b/>
                <w:sz w:val="18"/>
                <w:szCs w:val="18"/>
              </w:rPr>
              <w:t xml:space="preserve"> and its amendments impact the lives of First Nations?</w:t>
            </w:r>
          </w:p>
          <w:p w:rsidR="00B801A2" w:rsidRPr="004F5F13" w:rsidRDefault="00B801A2" w:rsidP="003059B6">
            <w:pPr>
              <w:contextualSpacing/>
              <w:rPr>
                <w:rFonts w:ascii="Times New Roman" w:hAnsi="Times New Roman" w:cs="Times New Roman"/>
                <w:b/>
                <w:sz w:val="18"/>
                <w:szCs w:val="18"/>
              </w:rPr>
            </w:pPr>
          </w:p>
        </w:tc>
        <w:tc>
          <w:tcPr>
            <w:tcW w:w="1951"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differences and similarities between the Saskatchewan Treaties 2, 4, 5, 6, 8, and 10 and the British Columbia Nisga</w:t>
            </w:r>
            <w:r w:rsidR="00AE702B">
              <w:rPr>
                <w:rFonts w:ascii="Times New Roman" w:hAnsi="Times New Roman" w:cs="Times New Roman"/>
                <w:b/>
                <w:sz w:val="18"/>
                <w:szCs w:val="18"/>
              </w:rPr>
              <w:t>'a</w:t>
            </w:r>
            <w:r w:rsidRPr="004F5F13">
              <w:rPr>
                <w:rFonts w:ascii="Times New Roman" w:hAnsi="Times New Roman" w:cs="Times New Roman"/>
                <w:b/>
                <w:sz w:val="18"/>
                <w:szCs w:val="18"/>
              </w:rPr>
              <w:t xml:space="preserve"> Treaty?</w:t>
            </w:r>
          </w:p>
          <w:p w:rsidR="00B801A2" w:rsidRPr="004F5F13" w:rsidRDefault="00B801A2" w:rsidP="003059B6">
            <w:pPr>
              <w:contextualSpacing/>
              <w:rPr>
                <w:rFonts w:ascii="Times New Roman" w:hAnsi="Times New Roman" w:cs="Times New Roman"/>
                <w:b/>
                <w:sz w:val="18"/>
                <w:szCs w:val="18"/>
              </w:rPr>
            </w:pPr>
          </w:p>
        </w:tc>
        <w:tc>
          <w:tcPr>
            <w:tcW w:w="2126" w:type="dxa"/>
          </w:tcPr>
          <w:p w:rsidR="00B801A2" w:rsidRPr="004F5F13" w:rsidRDefault="00B801A2" w:rsidP="003059B6">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does treaty making recognize peoples’ rights and responsibilities? </w:t>
            </w:r>
          </w:p>
        </w:tc>
      </w:tr>
      <w:tr w:rsidR="00B801A2" w:rsidRPr="004F5F13" w:rsidTr="003059B6">
        <w:tc>
          <w:tcPr>
            <w:tcW w:w="1809" w:type="dxa"/>
            <w:shd w:val="clear" w:color="auto" w:fill="DAEEF3" w:themeFill="accent5" w:themeFillTint="33"/>
          </w:tcPr>
          <w:p w:rsidR="00B801A2" w:rsidRPr="00243647" w:rsidRDefault="00B801A2" w:rsidP="003059B6">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are the benefits of treaties for all people in Saskatchewan from a contemporary perspective? </w:t>
            </w:r>
          </w:p>
        </w:tc>
        <w:tc>
          <w:tcPr>
            <w:tcW w:w="1984"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does the Office of the Treaty Commissioner promote good relations between First Nations people, other people in Saskatchewan, and the </w:t>
            </w:r>
            <w:r w:rsidR="00CC464E">
              <w:rPr>
                <w:rFonts w:ascii="Times New Roman" w:hAnsi="Times New Roman" w:cs="Times New Roman"/>
                <w:b/>
                <w:sz w:val="18"/>
                <w:szCs w:val="18"/>
              </w:rPr>
              <w:t>Canadian government</w:t>
            </w:r>
            <w:r w:rsidRPr="004F5F13">
              <w:rPr>
                <w:rFonts w:ascii="Times New Roman" w:hAnsi="Times New Roman" w:cs="Times New Roman"/>
                <w:b/>
                <w:sz w:val="18"/>
                <w:szCs w:val="18"/>
              </w:rPr>
              <w:t>?</w:t>
            </w:r>
          </w:p>
        </w:tc>
        <w:tc>
          <w:tcPr>
            <w:tcW w:w="2160"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In what ways does the </w:t>
            </w:r>
            <w:r w:rsidR="00CC464E">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disregard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traditional kinship patterns by implement</w:t>
            </w:r>
            <w:r>
              <w:rPr>
                <w:rFonts w:ascii="Times New Roman" w:hAnsi="Times New Roman" w:cs="Times New Roman"/>
                <w:b/>
                <w:sz w:val="18"/>
                <w:szCs w:val="18"/>
              </w:rPr>
              <w:t xml:space="preserve">ation </w:t>
            </w:r>
            <w:r w:rsidRPr="004F5F13">
              <w:rPr>
                <w:rFonts w:ascii="Times New Roman" w:hAnsi="Times New Roman" w:cs="Times New Roman"/>
                <w:b/>
                <w:sz w:val="18"/>
                <w:szCs w:val="18"/>
              </w:rPr>
              <w:t xml:space="preserve">of the </w:t>
            </w:r>
            <w:r w:rsidRPr="00166395">
              <w:rPr>
                <w:rFonts w:ascii="Times New Roman" w:hAnsi="Times New Roman" w:cs="Times New Roman"/>
                <w:b/>
                <w:i/>
                <w:sz w:val="18"/>
                <w:szCs w:val="18"/>
              </w:rPr>
              <w:t>Indian Act</w:t>
            </w:r>
            <w:r w:rsidRPr="004F5F13">
              <w:rPr>
                <w:rFonts w:ascii="Times New Roman" w:hAnsi="Times New Roman" w:cs="Times New Roman"/>
                <w:b/>
                <w:sz w:val="18"/>
                <w:szCs w:val="18"/>
              </w:rPr>
              <w:t>?</w:t>
            </w:r>
          </w:p>
        </w:tc>
        <w:tc>
          <w:tcPr>
            <w:tcW w:w="1951"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the treaty obligations for health</w:t>
            </w:r>
            <w:r>
              <w:rPr>
                <w:rFonts w:ascii="Times New Roman" w:hAnsi="Times New Roman" w:cs="Times New Roman"/>
                <w:b/>
                <w:sz w:val="18"/>
                <w:szCs w:val="18"/>
              </w:rPr>
              <w:t xml:space="preserve"> and</w:t>
            </w:r>
            <w:r w:rsidRPr="004F5F13">
              <w:rPr>
                <w:rFonts w:ascii="Times New Roman" w:hAnsi="Times New Roman" w:cs="Times New Roman"/>
                <w:b/>
                <w:sz w:val="18"/>
                <w:szCs w:val="18"/>
              </w:rPr>
              <w:t xml:space="preserve"> education been honoured and fulfilled?</w:t>
            </w:r>
          </w:p>
        </w:tc>
        <w:tc>
          <w:tcPr>
            <w:tcW w:w="2126" w:type="dxa"/>
          </w:tcPr>
          <w:p w:rsidR="00B801A2" w:rsidRPr="004F5F13" w:rsidRDefault="00B801A2" w:rsidP="003059B6">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effective has treaty making been in addressing the circumstances of </w:t>
            </w:r>
            <w:r w:rsidR="00982768">
              <w:rPr>
                <w:rFonts w:ascii="Times New Roman" w:hAnsi="Times New Roman" w:cs="Times New Roman"/>
                <w:b/>
                <w:sz w:val="18"/>
                <w:szCs w:val="18"/>
              </w:rPr>
              <w:t>Indigenous peoples</w:t>
            </w:r>
            <w:r w:rsidRPr="004F5F13">
              <w:rPr>
                <w:rFonts w:ascii="Times New Roman" w:hAnsi="Times New Roman" w:cs="Times New Roman"/>
                <w:b/>
                <w:sz w:val="18"/>
                <w:szCs w:val="18"/>
              </w:rPr>
              <w:t>?</w:t>
            </w:r>
          </w:p>
          <w:p w:rsidR="00B801A2" w:rsidRPr="004F5F13" w:rsidRDefault="00B801A2" w:rsidP="003059B6">
            <w:pPr>
              <w:contextualSpacing/>
              <w:rPr>
                <w:rFonts w:ascii="Times New Roman" w:hAnsi="Times New Roman" w:cs="Times New Roman"/>
                <w:b/>
                <w:sz w:val="18"/>
                <w:szCs w:val="18"/>
                <w:highlight w:val="yellow"/>
              </w:rPr>
            </w:pPr>
          </w:p>
        </w:tc>
      </w:tr>
    </w:tbl>
    <w:p w:rsidR="00B801A2" w:rsidRPr="00243647" w:rsidRDefault="00B801A2" w:rsidP="00B801A2">
      <w:pPr>
        <w:spacing w:after="0" w:line="240" w:lineRule="auto"/>
        <w:contextualSpacing/>
        <w:rPr>
          <w:rFonts w:ascii="Times New Roman" w:eastAsiaTheme="minorEastAsia" w:hAnsi="Times New Roman" w:cs="Times New Roman"/>
          <w:color w:val="211D1E"/>
        </w:rPr>
      </w:pPr>
    </w:p>
    <w:p w:rsidR="00B801A2" w:rsidRPr="00243647" w:rsidRDefault="00B801A2" w:rsidP="00B801A2">
      <w:pPr>
        <w:shd w:val="clear" w:color="auto" w:fill="FFFFFF"/>
        <w:spacing w:after="0" w:line="240" w:lineRule="auto"/>
        <w:contextualSpacing/>
        <w:rPr>
          <w:rFonts w:ascii="Times New Roman" w:hAnsi="Times New Roman" w:cs="Times New Roman"/>
          <w:color w:val="333333"/>
          <w:lang w:val="en"/>
        </w:rPr>
      </w:pPr>
    </w:p>
    <w:p w:rsidR="00B406CC" w:rsidRPr="00147CF9" w:rsidRDefault="00B406CC" w:rsidP="00166395">
      <w:pPr>
        <w:rPr>
          <w:rFonts w:ascii="Times New Roman" w:hAnsi="Times New Roman" w:cs="Times New Roman"/>
          <w:sz w:val="24"/>
          <w:szCs w:val="24"/>
        </w:rPr>
      </w:pPr>
    </w:p>
    <w:tbl>
      <w:tblPr>
        <w:tblStyle w:val="TableGrid"/>
        <w:tblpPr w:leftFromText="180" w:rightFromText="180" w:vertAnchor="text" w:tblpY="1"/>
        <w:tblOverlap w:val="never"/>
        <w:tblW w:w="0" w:type="auto"/>
        <w:shd w:val="clear" w:color="auto" w:fill="DBE5F1" w:themeFill="accent1" w:themeFillTint="33"/>
        <w:tblLook w:val="04A0" w:firstRow="1" w:lastRow="0" w:firstColumn="1" w:lastColumn="0" w:noHBand="0" w:noVBand="1"/>
      </w:tblPr>
      <w:tblGrid>
        <w:gridCol w:w="3302"/>
        <w:gridCol w:w="3301"/>
        <w:gridCol w:w="3282"/>
        <w:gridCol w:w="3291"/>
      </w:tblGrid>
      <w:tr w:rsidR="00B406CC" w:rsidRPr="0099002A" w:rsidTr="003059B6">
        <w:tc>
          <w:tcPr>
            <w:tcW w:w="13896" w:type="dxa"/>
            <w:gridSpan w:val="4"/>
            <w:shd w:val="clear" w:color="auto" w:fill="DBE5F1" w:themeFill="accent1" w:themeFillTint="33"/>
          </w:tcPr>
          <w:p w:rsidR="00B406CC" w:rsidRPr="00166D16" w:rsidRDefault="00B406CC" w:rsidP="003059B6">
            <w:pPr>
              <w:jc w:val="center"/>
              <w:rPr>
                <w:rFonts w:ascii="Times New Roman" w:hAnsi="Times New Roman" w:cs="Times New Roman"/>
                <w:sz w:val="24"/>
                <w:szCs w:val="24"/>
              </w:rPr>
            </w:pPr>
            <w:r w:rsidRPr="00166D16">
              <w:rPr>
                <w:rFonts w:ascii="Times New Roman" w:hAnsi="Times New Roman" w:cs="Times New Roman"/>
                <w:b/>
                <w:bCs/>
                <w:sz w:val="24"/>
                <w:szCs w:val="24"/>
              </w:rPr>
              <w:t xml:space="preserve">MINISTRY OF EDUCATION - TREATY EDUCATION OUTCOMES AND INDICATORS </w:t>
            </w:r>
            <w:r>
              <w:rPr>
                <w:rFonts w:ascii="Times New Roman" w:hAnsi="Times New Roman" w:cs="Times New Roman"/>
                <w:b/>
                <w:bCs/>
                <w:sz w:val="24"/>
                <w:szCs w:val="24"/>
              </w:rPr>
              <w:t>2013</w:t>
            </w:r>
          </w:p>
          <w:p w:rsidR="00B406CC" w:rsidRPr="00023EC7" w:rsidRDefault="00B406CC" w:rsidP="003059B6">
            <w:pPr>
              <w:jc w:val="center"/>
              <w:rPr>
                <w:rFonts w:ascii="Times New Roman" w:hAnsi="Times New Roman" w:cs="Times New Roman"/>
                <w:b/>
                <w:sz w:val="24"/>
                <w:szCs w:val="24"/>
              </w:rPr>
            </w:pPr>
          </w:p>
        </w:tc>
      </w:tr>
      <w:tr w:rsidR="00B406CC" w:rsidRPr="0099002A" w:rsidTr="003059B6">
        <w:tc>
          <w:tcPr>
            <w:tcW w:w="13896" w:type="dxa"/>
            <w:gridSpan w:val="4"/>
            <w:shd w:val="clear" w:color="auto" w:fill="DBE5F1" w:themeFill="accent1" w:themeFillTint="33"/>
          </w:tcPr>
          <w:p w:rsidR="00B406CC" w:rsidRDefault="00B406CC" w:rsidP="00166395">
            <w:pPr>
              <w:jc w:val="center"/>
              <w:rPr>
                <w:rFonts w:ascii="Times New Roman" w:hAnsi="Times New Roman" w:cs="Times New Roman"/>
                <w:b/>
                <w:sz w:val="24"/>
                <w:szCs w:val="24"/>
              </w:rPr>
            </w:pPr>
            <w:r w:rsidRPr="00166395">
              <w:rPr>
                <w:rFonts w:ascii="Times New Roman" w:hAnsi="Times New Roman" w:cs="Times New Roman"/>
                <w:b/>
                <w:sz w:val="24"/>
                <w:szCs w:val="24"/>
              </w:rPr>
              <w:t>Grade Eight: Exploring Treaty Impacts and Alternatives</w:t>
            </w:r>
          </w:p>
          <w:p w:rsidR="00B406CC" w:rsidRPr="00B406CC" w:rsidRDefault="00B406CC" w:rsidP="00166395">
            <w:pPr>
              <w:jc w:val="center"/>
              <w:rPr>
                <w:rFonts w:ascii="Times New Roman" w:hAnsi="Times New Roman" w:cs="Times New Roman"/>
                <w:b/>
                <w:bCs/>
                <w:sz w:val="24"/>
                <w:szCs w:val="24"/>
              </w:rPr>
            </w:pPr>
          </w:p>
        </w:tc>
      </w:tr>
      <w:tr w:rsidR="00B406CC" w:rsidRPr="00BA4229" w:rsidTr="003059B6">
        <w:tc>
          <w:tcPr>
            <w:tcW w:w="3474" w:type="dxa"/>
            <w:tcBorders>
              <w:bottom w:val="single" w:sz="4" w:space="0" w:color="auto"/>
            </w:tcBorders>
            <w:shd w:val="clear" w:color="auto" w:fill="DBE5F1" w:themeFill="accent1" w:themeFillTint="33"/>
          </w:tcPr>
          <w:p w:rsidR="00B406CC" w:rsidRPr="00BA4229" w:rsidRDefault="00B406CC" w:rsidP="003059B6">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Treaty Relationships</w:t>
            </w:r>
          </w:p>
        </w:tc>
        <w:tc>
          <w:tcPr>
            <w:tcW w:w="3474" w:type="dxa"/>
            <w:tcBorders>
              <w:bottom w:val="single" w:sz="4" w:space="0" w:color="auto"/>
            </w:tcBorders>
            <w:shd w:val="clear" w:color="auto" w:fill="DBE5F1" w:themeFill="accent1" w:themeFillTint="33"/>
          </w:tcPr>
          <w:p w:rsidR="00B406CC" w:rsidRPr="00BA4229" w:rsidRDefault="00B406CC" w:rsidP="003059B6">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Spirit and Intent</w:t>
            </w:r>
          </w:p>
        </w:tc>
        <w:tc>
          <w:tcPr>
            <w:tcW w:w="3474" w:type="dxa"/>
            <w:tcBorders>
              <w:bottom w:val="single" w:sz="4" w:space="0" w:color="auto"/>
            </w:tcBorders>
            <w:shd w:val="clear" w:color="auto" w:fill="DBE5F1" w:themeFill="accent1" w:themeFillTint="33"/>
          </w:tcPr>
          <w:p w:rsidR="00B406CC" w:rsidRPr="00BA4229" w:rsidRDefault="00B406CC" w:rsidP="003059B6">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Historical Context</w:t>
            </w:r>
          </w:p>
        </w:tc>
        <w:tc>
          <w:tcPr>
            <w:tcW w:w="3474" w:type="dxa"/>
            <w:tcBorders>
              <w:bottom w:val="single" w:sz="4" w:space="0" w:color="auto"/>
            </w:tcBorders>
            <w:shd w:val="clear" w:color="auto" w:fill="DBE5F1" w:themeFill="accent1" w:themeFillTint="33"/>
          </w:tcPr>
          <w:p w:rsidR="00B406CC" w:rsidRPr="00BA4229" w:rsidRDefault="00B406CC" w:rsidP="003059B6">
            <w:pPr>
              <w:jc w:val="center"/>
              <w:rPr>
                <w:rFonts w:ascii="Times New Roman" w:hAnsi="Times New Roman" w:cs="Times New Roman"/>
                <w:b/>
                <w:sz w:val="24"/>
                <w:szCs w:val="24"/>
                <w:highlight w:val="yellow"/>
              </w:rPr>
            </w:pPr>
            <w:r w:rsidRPr="00BA4229">
              <w:rPr>
                <w:rFonts w:ascii="Times New Roman" w:hAnsi="Times New Roman" w:cs="Times New Roman"/>
                <w:b/>
                <w:sz w:val="24"/>
                <w:szCs w:val="24"/>
              </w:rPr>
              <w:t>Treaty Promises and Provisions</w:t>
            </w:r>
          </w:p>
        </w:tc>
      </w:tr>
      <w:tr w:rsidR="00B406CC" w:rsidRPr="00AA161F" w:rsidTr="003059B6">
        <w:tc>
          <w:tcPr>
            <w:tcW w:w="3474" w:type="dxa"/>
            <w:shd w:val="clear" w:color="auto" w:fill="FFFFFF" w:themeFill="background1"/>
          </w:tcPr>
          <w:p w:rsidR="00B406CC" w:rsidRPr="00D015D7" w:rsidRDefault="00B406CC" w:rsidP="00B406CC">
            <w:pPr>
              <w:rPr>
                <w:rFonts w:ascii="Times New Roman" w:hAnsi="Times New Roman" w:cs="Times New Roman"/>
                <w:sz w:val="20"/>
                <w:szCs w:val="20"/>
              </w:rPr>
            </w:pPr>
            <w:r w:rsidRPr="00D015D7">
              <w:rPr>
                <w:rFonts w:ascii="Times New Roman" w:hAnsi="Times New Roman" w:cs="Times New Roman"/>
                <w:sz w:val="20"/>
                <w:szCs w:val="20"/>
              </w:rPr>
              <w:t>TR8:  Analyze the impact of treaty on the Métis people.</w:t>
            </w:r>
          </w:p>
          <w:p w:rsidR="00B406CC" w:rsidRPr="00D015D7" w:rsidRDefault="00B406CC" w:rsidP="00B406CC">
            <w:pPr>
              <w:rPr>
                <w:rFonts w:ascii="Times New Roman" w:hAnsi="Times New Roman" w:cs="Times New Roman"/>
                <w:sz w:val="20"/>
                <w:szCs w:val="20"/>
              </w:rPr>
            </w:pPr>
            <w:r w:rsidRPr="00D015D7">
              <w:rPr>
                <w:rFonts w:ascii="Times New Roman" w:hAnsi="Times New Roman" w:cs="Times New Roman"/>
                <w:sz w:val="20"/>
                <w:szCs w:val="20"/>
              </w:rPr>
              <w:t xml:space="preserve">Indicator: </w:t>
            </w:r>
          </w:p>
          <w:p w:rsidR="00B406CC" w:rsidRPr="0027367B" w:rsidRDefault="00B406CC" w:rsidP="00B406CC">
            <w:pPr>
              <w:pStyle w:val="ListParagraph"/>
              <w:numPr>
                <w:ilvl w:val="0"/>
                <w:numId w:val="9"/>
              </w:numPr>
              <w:spacing w:after="0"/>
              <w:rPr>
                <w:rFonts w:ascii="Times New Roman" w:hAnsi="Times New Roman" w:cs="Times New Roman"/>
                <w:sz w:val="20"/>
                <w:szCs w:val="20"/>
              </w:rPr>
            </w:pPr>
            <w:r w:rsidRPr="0027367B">
              <w:rPr>
                <w:rFonts w:ascii="Times New Roman" w:hAnsi="Times New Roman" w:cs="Times New Roman"/>
                <w:sz w:val="20"/>
                <w:szCs w:val="20"/>
              </w:rPr>
              <w:t>Research and assess the role of the Métis in the treaty negotiation process.</w:t>
            </w:r>
          </w:p>
          <w:p w:rsidR="00B406CC" w:rsidRPr="004A42A1" w:rsidRDefault="00B406CC" w:rsidP="00B406CC">
            <w:pPr>
              <w:pStyle w:val="ListParagraph"/>
              <w:numPr>
                <w:ilvl w:val="0"/>
                <w:numId w:val="9"/>
              </w:numPr>
              <w:spacing w:after="0"/>
              <w:rPr>
                <w:rFonts w:ascii="Times New Roman" w:hAnsi="Times New Roman" w:cs="Times New Roman"/>
                <w:sz w:val="20"/>
                <w:szCs w:val="20"/>
              </w:rPr>
            </w:pPr>
            <w:r w:rsidRPr="0027367B">
              <w:rPr>
                <w:rFonts w:ascii="Times New Roman" w:hAnsi="Times New Roman" w:cs="Times New Roman"/>
                <w:sz w:val="20"/>
                <w:szCs w:val="20"/>
              </w:rPr>
              <w:t>Examine the role of interpreter in the treaty process (e.g. importance of language).</w:t>
            </w:r>
          </w:p>
          <w:p w:rsidR="00B406CC" w:rsidRPr="00D015D7" w:rsidRDefault="00B406CC" w:rsidP="00B406CC">
            <w:pPr>
              <w:pStyle w:val="ListParagraph"/>
              <w:numPr>
                <w:ilvl w:val="0"/>
                <w:numId w:val="9"/>
              </w:numPr>
              <w:spacing w:after="0"/>
              <w:rPr>
                <w:rFonts w:ascii="Times New Roman" w:hAnsi="Times New Roman" w:cs="Times New Roman"/>
                <w:sz w:val="20"/>
                <w:szCs w:val="20"/>
              </w:rPr>
            </w:pPr>
            <w:r w:rsidRPr="00D015D7">
              <w:rPr>
                <w:rFonts w:ascii="Times New Roman" w:hAnsi="Times New Roman" w:cs="Times New Roman"/>
                <w:sz w:val="20"/>
                <w:szCs w:val="20"/>
              </w:rPr>
              <w:t>Examine the concept of Scrip, as opposed to being signatories of treaties, and explore the importance of having a land base from which to generate a livelihood.</w:t>
            </w:r>
          </w:p>
          <w:p w:rsidR="00B406CC" w:rsidRPr="00D015D7" w:rsidRDefault="00B406CC" w:rsidP="00B406CC">
            <w:pPr>
              <w:pStyle w:val="ListParagraph"/>
              <w:numPr>
                <w:ilvl w:val="0"/>
                <w:numId w:val="9"/>
              </w:numPr>
              <w:spacing w:after="0"/>
              <w:rPr>
                <w:rFonts w:ascii="Times New Roman" w:hAnsi="Times New Roman" w:cs="Times New Roman"/>
                <w:sz w:val="20"/>
                <w:szCs w:val="20"/>
              </w:rPr>
            </w:pPr>
            <w:r w:rsidRPr="00D015D7">
              <w:rPr>
                <w:rFonts w:ascii="Times New Roman" w:hAnsi="Times New Roman" w:cs="Times New Roman"/>
                <w:sz w:val="20"/>
                <w:szCs w:val="20"/>
              </w:rPr>
              <w:t xml:space="preserve">Investigate how Métis peoples’ identity was impacted with their inclusion in Treaty 10.  </w:t>
            </w:r>
          </w:p>
          <w:p w:rsidR="00B406CC" w:rsidRPr="004D360C" w:rsidRDefault="00B406CC" w:rsidP="00166395">
            <w:pPr>
              <w:pStyle w:val="Default"/>
              <w:rPr>
                <w:rFonts w:ascii="Times New Roman" w:hAnsi="Times New Roman" w:cs="Times New Roman"/>
                <w:sz w:val="20"/>
                <w:szCs w:val="20"/>
                <w:highlight w:val="yellow"/>
              </w:rPr>
            </w:pPr>
          </w:p>
        </w:tc>
        <w:tc>
          <w:tcPr>
            <w:tcW w:w="3474" w:type="dxa"/>
            <w:shd w:val="clear" w:color="auto" w:fill="FFFFFF" w:themeFill="background1"/>
          </w:tcPr>
          <w:p w:rsidR="00B406CC" w:rsidRPr="00D015D7" w:rsidRDefault="00B406CC" w:rsidP="00B406CC">
            <w:pPr>
              <w:autoSpaceDE w:val="0"/>
              <w:autoSpaceDN w:val="0"/>
              <w:adjustRightInd w:val="0"/>
              <w:rPr>
                <w:rFonts w:ascii="Times New Roman" w:hAnsi="Times New Roman" w:cs="Times New Roman"/>
                <w:sz w:val="20"/>
                <w:szCs w:val="20"/>
              </w:rPr>
            </w:pPr>
            <w:r w:rsidRPr="002A75BE">
              <w:rPr>
                <w:rFonts w:ascii="Times New Roman" w:hAnsi="Times New Roman" w:cs="Times New Roman"/>
                <w:sz w:val="20"/>
                <w:szCs w:val="20"/>
              </w:rPr>
              <w:t>SI8:  Assess the impact residential schools have on First Nations communities.</w:t>
            </w:r>
            <w:r w:rsidRPr="00D015D7">
              <w:rPr>
                <w:rFonts w:ascii="Times New Roman" w:hAnsi="Times New Roman" w:cs="Times New Roman"/>
                <w:sz w:val="20"/>
                <w:szCs w:val="20"/>
              </w:rPr>
              <w:t xml:space="preserve"> </w:t>
            </w:r>
          </w:p>
          <w:p w:rsidR="00B406CC" w:rsidRPr="00D015D7" w:rsidRDefault="00B406CC" w:rsidP="00B406CC">
            <w:pPr>
              <w:autoSpaceDE w:val="0"/>
              <w:autoSpaceDN w:val="0"/>
              <w:adjustRightInd w:val="0"/>
              <w:rPr>
                <w:rFonts w:ascii="Times New Roman" w:hAnsi="Times New Roman" w:cs="Times New Roman"/>
                <w:sz w:val="20"/>
                <w:szCs w:val="20"/>
              </w:rPr>
            </w:pPr>
            <w:r w:rsidRPr="00D015D7">
              <w:rPr>
                <w:rFonts w:ascii="Times New Roman" w:hAnsi="Times New Roman" w:cs="Times New Roman"/>
                <w:sz w:val="20"/>
                <w:szCs w:val="20"/>
              </w:rPr>
              <w:t>Indicators:</w:t>
            </w:r>
          </w:p>
          <w:p w:rsidR="00B406CC" w:rsidRPr="00D015D7" w:rsidRDefault="00B406CC" w:rsidP="00B406CC">
            <w:pPr>
              <w:pStyle w:val="ListParagraph"/>
              <w:numPr>
                <w:ilvl w:val="0"/>
                <w:numId w:val="10"/>
              </w:numPr>
              <w:autoSpaceDE w:val="0"/>
              <w:autoSpaceDN w:val="0"/>
              <w:adjustRightInd w:val="0"/>
              <w:spacing w:after="0"/>
              <w:rPr>
                <w:rFonts w:ascii="Times New Roman" w:hAnsi="Times New Roman" w:cs="Times New Roman"/>
                <w:sz w:val="20"/>
                <w:szCs w:val="20"/>
              </w:rPr>
            </w:pPr>
            <w:r w:rsidRPr="00D015D7">
              <w:rPr>
                <w:rFonts w:ascii="Times New Roman" w:hAnsi="Times New Roman" w:cs="Times New Roman"/>
                <w:sz w:val="20"/>
                <w:szCs w:val="20"/>
              </w:rPr>
              <w:t>Compare stories of First Nations people who attended residential schools to the experiences students have had in their own schools.</w:t>
            </w:r>
          </w:p>
          <w:p w:rsidR="00B406CC" w:rsidRPr="00D015D7" w:rsidRDefault="00B406CC" w:rsidP="00B406CC">
            <w:pPr>
              <w:pStyle w:val="ListParagraph"/>
              <w:numPr>
                <w:ilvl w:val="0"/>
                <w:numId w:val="10"/>
              </w:numPr>
              <w:autoSpaceDE w:val="0"/>
              <w:autoSpaceDN w:val="0"/>
              <w:adjustRightInd w:val="0"/>
              <w:spacing w:after="0"/>
              <w:rPr>
                <w:rFonts w:ascii="Times New Roman" w:hAnsi="Times New Roman" w:cs="Times New Roman"/>
                <w:sz w:val="20"/>
                <w:szCs w:val="20"/>
              </w:rPr>
            </w:pPr>
            <w:r w:rsidRPr="00D015D7">
              <w:rPr>
                <w:rFonts w:ascii="Times New Roman" w:hAnsi="Times New Roman" w:cs="Times New Roman"/>
                <w:sz w:val="20"/>
                <w:szCs w:val="20"/>
              </w:rPr>
              <w:t>Investigate how First Nations people were forced to learn languages and cultures other than their own.</w:t>
            </w:r>
          </w:p>
          <w:p w:rsidR="00B406CC" w:rsidRPr="00D015D7" w:rsidRDefault="00B406CC" w:rsidP="00B406CC">
            <w:pPr>
              <w:pStyle w:val="ListParagraph"/>
              <w:numPr>
                <w:ilvl w:val="0"/>
                <w:numId w:val="10"/>
              </w:numPr>
              <w:autoSpaceDE w:val="0"/>
              <w:autoSpaceDN w:val="0"/>
              <w:adjustRightInd w:val="0"/>
              <w:spacing w:after="0"/>
              <w:rPr>
                <w:rFonts w:ascii="Times New Roman" w:hAnsi="Times New Roman" w:cs="Times New Roman"/>
                <w:sz w:val="20"/>
                <w:szCs w:val="20"/>
              </w:rPr>
            </w:pPr>
            <w:r w:rsidRPr="00D015D7">
              <w:rPr>
                <w:rFonts w:ascii="Times New Roman" w:hAnsi="Times New Roman" w:cs="Times New Roman"/>
                <w:sz w:val="20"/>
                <w:szCs w:val="20"/>
              </w:rPr>
              <w:t>Represent the effects of residential schools on First Nations’ languages and cultures.</w:t>
            </w:r>
          </w:p>
          <w:p w:rsidR="00B406CC" w:rsidRPr="00D015D7" w:rsidRDefault="00B406CC" w:rsidP="00B406CC">
            <w:pPr>
              <w:pStyle w:val="ListParagraph"/>
              <w:numPr>
                <w:ilvl w:val="0"/>
                <w:numId w:val="10"/>
              </w:numPr>
              <w:autoSpaceDE w:val="0"/>
              <w:autoSpaceDN w:val="0"/>
              <w:adjustRightInd w:val="0"/>
              <w:spacing w:after="0"/>
              <w:rPr>
                <w:rFonts w:ascii="Times New Roman" w:hAnsi="Times New Roman" w:cs="Times New Roman"/>
                <w:sz w:val="20"/>
                <w:szCs w:val="20"/>
              </w:rPr>
            </w:pPr>
            <w:r w:rsidRPr="00D015D7">
              <w:rPr>
                <w:rFonts w:ascii="Times New Roman" w:hAnsi="Times New Roman" w:cs="Times New Roman"/>
                <w:sz w:val="20"/>
                <w:szCs w:val="20"/>
              </w:rPr>
              <w:t>Examine how First Nations and communities continue to deal with and heal from the abuses experienced by First Nation peoples in residential schools.</w:t>
            </w:r>
          </w:p>
          <w:p w:rsidR="00B406CC" w:rsidRPr="004D360C" w:rsidRDefault="00B406CC" w:rsidP="00166395">
            <w:pPr>
              <w:pStyle w:val="ListParagraph"/>
              <w:spacing w:after="0"/>
              <w:rPr>
                <w:rFonts w:ascii="Times New Roman" w:hAnsi="Times New Roman" w:cs="Times New Roman"/>
                <w:b/>
                <w:sz w:val="20"/>
                <w:szCs w:val="20"/>
                <w:highlight w:val="yellow"/>
              </w:rPr>
            </w:pPr>
            <w:r w:rsidRPr="00D015D7">
              <w:rPr>
                <w:rFonts w:ascii="Times New Roman" w:hAnsi="Times New Roman" w:cs="Times New Roman"/>
                <w:sz w:val="20"/>
                <w:szCs w:val="20"/>
              </w:rPr>
              <w:t xml:space="preserve">Assess the importance of the official apology offered by the </w:t>
            </w:r>
            <w:r w:rsidR="00CC464E">
              <w:rPr>
                <w:rFonts w:ascii="Times New Roman" w:hAnsi="Times New Roman" w:cs="Times New Roman"/>
                <w:sz w:val="20"/>
                <w:szCs w:val="20"/>
              </w:rPr>
              <w:t>Canadian government</w:t>
            </w:r>
            <w:r w:rsidRPr="00D015D7">
              <w:rPr>
                <w:rFonts w:ascii="Times New Roman" w:hAnsi="Times New Roman" w:cs="Times New Roman"/>
                <w:sz w:val="20"/>
                <w:szCs w:val="20"/>
              </w:rPr>
              <w:t xml:space="preserve"> as recommended by the Royal Commission on Aboriginal Peoples for the tragic outcomes of the Residential School Era.</w:t>
            </w:r>
          </w:p>
        </w:tc>
        <w:tc>
          <w:tcPr>
            <w:tcW w:w="3474" w:type="dxa"/>
            <w:shd w:val="clear" w:color="auto" w:fill="FFFFFF" w:themeFill="background1"/>
          </w:tcPr>
          <w:p w:rsidR="00B406CC" w:rsidRPr="00D015D7" w:rsidRDefault="00B406CC" w:rsidP="00B406CC">
            <w:pPr>
              <w:rPr>
                <w:rFonts w:ascii="Times New Roman" w:hAnsi="Times New Roman" w:cs="Times New Roman"/>
                <w:sz w:val="20"/>
                <w:szCs w:val="20"/>
              </w:rPr>
            </w:pPr>
            <w:r w:rsidRPr="00A75B92">
              <w:rPr>
                <w:rFonts w:ascii="Times New Roman" w:hAnsi="Times New Roman" w:cs="Times New Roman"/>
                <w:sz w:val="20"/>
                <w:szCs w:val="20"/>
              </w:rPr>
              <w:t>HC8:  Examine how Provincial, Territorial, and Aboriginal governments, who have not negotiated treaty, work to respect each other’s interests.</w:t>
            </w:r>
          </w:p>
          <w:p w:rsidR="00B406CC" w:rsidRPr="00D015D7" w:rsidRDefault="00B406CC" w:rsidP="00B406CC">
            <w:pPr>
              <w:rPr>
                <w:rFonts w:ascii="Times New Roman" w:hAnsi="Times New Roman" w:cs="Times New Roman"/>
                <w:sz w:val="20"/>
                <w:szCs w:val="20"/>
              </w:rPr>
            </w:pPr>
            <w:r w:rsidRPr="00D015D7">
              <w:rPr>
                <w:rFonts w:ascii="Times New Roman" w:hAnsi="Times New Roman" w:cs="Times New Roman"/>
                <w:sz w:val="20"/>
                <w:szCs w:val="20"/>
              </w:rPr>
              <w:t>Indicators:</w:t>
            </w:r>
          </w:p>
          <w:p w:rsidR="00B406CC" w:rsidRPr="00D015D7" w:rsidRDefault="00B406CC" w:rsidP="00B406CC">
            <w:pPr>
              <w:pStyle w:val="ListParagraph"/>
              <w:numPr>
                <w:ilvl w:val="0"/>
                <w:numId w:val="11"/>
              </w:numPr>
              <w:spacing w:after="0"/>
              <w:rPr>
                <w:rFonts w:ascii="Times New Roman" w:hAnsi="Times New Roman" w:cs="Times New Roman"/>
                <w:sz w:val="20"/>
                <w:szCs w:val="20"/>
              </w:rPr>
            </w:pPr>
            <w:r w:rsidRPr="00D015D7">
              <w:rPr>
                <w:rFonts w:ascii="Times New Roman" w:hAnsi="Times New Roman" w:cs="Times New Roman"/>
                <w:sz w:val="20"/>
                <w:szCs w:val="20"/>
              </w:rPr>
              <w:t>Research and compare the experiences of British Columbia First Nations with the experience of people from Saskatchewan who have negotiated Treaties.</w:t>
            </w:r>
          </w:p>
          <w:p w:rsidR="00B406CC" w:rsidRPr="00D015D7" w:rsidRDefault="00B406CC" w:rsidP="00B406CC">
            <w:pPr>
              <w:pStyle w:val="ListParagraph"/>
              <w:numPr>
                <w:ilvl w:val="0"/>
                <w:numId w:val="11"/>
              </w:numPr>
              <w:spacing w:after="0"/>
              <w:rPr>
                <w:rFonts w:ascii="Times New Roman" w:hAnsi="Times New Roman" w:cs="Times New Roman"/>
                <w:sz w:val="20"/>
                <w:szCs w:val="20"/>
              </w:rPr>
            </w:pPr>
            <w:r w:rsidRPr="00D015D7">
              <w:rPr>
                <w:rFonts w:ascii="Times New Roman" w:hAnsi="Times New Roman" w:cs="Times New Roman"/>
                <w:sz w:val="20"/>
                <w:szCs w:val="20"/>
              </w:rPr>
              <w:t>Analyze how respective world views influence the interests of each party who desire to enter into treaty.</w:t>
            </w:r>
          </w:p>
          <w:p w:rsidR="00B406CC" w:rsidRPr="00D015D7" w:rsidRDefault="00B406CC" w:rsidP="00B406CC">
            <w:pPr>
              <w:pStyle w:val="ListParagraph"/>
              <w:numPr>
                <w:ilvl w:val="0"/>
                <w:numId w:val="11"/>
              </w:numPr>
              <w:spacing w:after="0"/>
              <w:rPr>
                <w:rFonts w:ascii="Times New Roman" w:hAnsi="Times New Roman" w:cs="Times New Roman"/>
                <w:sz w:val="20"/>
                <w:szCs w:val="20"/>
              </w:rPr>
            </w:pPr>
            <w:r w:rsidRPr="00D015D7">
              <w:rPr>
                <w:rFonts w:ascii="Times New Roman" w:hAnsi="Times New Roman" w:cs="Times New Roman"/>
                <w:sz w:val="20"/>
                <w:szCs w:val="20"/>
              </w:rPr>
              <w:t xml:space="preserve">Explore how each province and territory in Canada has worked towards developing a relationship with First Nations. </w:t>
            </w:r>
          </w:p>
          <w:p w:rsidR="00B406CC" w:rsidRPr="004D360C" w:rsidRDefault="00B406CC" w:rsidP="00166395">
            <w:pPr>
              <w:pStyle w:val="ListParagraph"/>
              <w:spacing w:after="0"/>
              <w:rPr>
                <w:rFonts w:ascii="Times New Roman" w:hAnsi="Times New Roman" w:cs="Times New Roman"/>
                <w:b/>
                <w:sz w:val="20"/>
                <w:szCs w:val="20"/>
                <w:highlight w:val="yellow"/>
              </w:rPr>
            </w:pPr>
          </w:p>
        </w:tc>
        <w:tc>
          <w:tcPr>
            <w:tcW w:w="3474" w:type="dxa"/>
            <w:shd w:val="clear" w:color="auto" w:fill="FFFFFF" w:themeFill="background1"/>
          </w:tcPr>
          <w:p w:rsidR="00B406CC" w:rsidRPr="00D015D7" w:rsidRDefault="00B406CC" w:rsidP="00B406CC">
            <w:pPr>
              <w:rPr>
                <w:rFonts w:ascii="Times New Roman" w:hAnsi="Times New Roman" w:cs="Times New Roman"/>
                <w:sz w:val="20"/>
                <w:szCs w:val="20"/>
              </w:rPr>
            </w:pPr>
            <w:r w:rsidRPr="00D015D7">
              <w:rPr>
                <w:rFonts w:ascii="Times New Roman" w:hAnsi="Times New Roman" w:cs="Times New Roman"/>
                <w:sz w:val="20"/>
                <w:szCs w:val="20"/>
              </w:rPr>
              <w:t>TPP8:  Assess whether the terms of treaty have been honoured and to what extent the treaty obligations have been fulfilled.</w:t>
            </w:r>
          </w:p>
          <w:p w:rsidR="00B406CC" w:rsidRPr="00D015D7" w:rsidRDefault="00B406CC" w:rsidP="00B406CC">
            <w:pPr>
              <w:rPr>
                <w:rFonts w:ascii="Times New Roman" w:hAnsi="Times New Roman" w:cs="Times New Roman"/>
                <w:sz w:val="20"/>
                <w:szCs w:val="20"/>
              </w:rPr>
            </w:pPr>
            <w:r w:rsidRPr="00D015D7">
              <w:rPr>
                <w:rFonts w:ascii="Times New Roman" w:hAnsi="Times New Roman" w:cs="Times New Roman"/>
                <w:sz w:val="20"/>
                <w:szCs w:val="20"/>
              </w:rPr>
              <w:t>Indicators:</w:t>
            </w:r>
          </w:p>
          <w:p w:rsidR="00B406CC" w:rsidRPr="00D015D7" w:rsidRDefault="00B406CC" w:rsidP="00B406CC">
            <w:pPr>
              <w:pStyle w:val="ListParagraph"/>
              <w:numPr>
                <w:ilvl w:val="0"/>
                <w:numId w:val="12"/>
              </w:numPr>
              <w:spacing w:after="0"/>
              <w:rPr>
                <w:rFonts w:ascii="Times New Roman" w:hAnsi="Times New Roman" w:cs="Times New Roman"/>
                <w:sz w:val="20"/>
                <w:szCs w:val="20"/>
              </w:rPr>
            </w:pPr>
            <w:r w:rsidRPr="00D015D7">
              <w:rPr>
                <w:rFonts w:ascii="Times New Roman" w:hAnsi="Times New Roman" w:cs="Times New Roman"/>
                <w:sz w:val="20"/>
                <w:szCs w:val="20"/>
              </w:rPr>
              <w:t>Represent an understanding of the concepts “Medicine Chest” and “Education”, as intended in the Treaties.</w:t>
            </w:r>
          </w:p>
          <w:p w:rsidR="00B406CC" w:rsidRPr="00D015D7" w:rsidRDefault="00B406CC" w:rsidP="00B406CC">
            <w:pPr>
              <w:pStyle w:val="ListParagraph"/>
              <w:numPr>
                <w:ilvl w:val="0"/>
                <w:numId w:val="12"/>
              </w:numPr>
              <w:spacing w:after="0"/>
              <w:rPr>
                <w:rFonts w:ascii="Times New Roman" w:hAnsi="Times New Roman" w:cs="Times New Roman"/>
                <w:sz w:val="20"/>
                <w:szCs w:val="20"/>
              </w:rPr>
            </w:pPr>
            <w:r w:rsidRPr="00D015D7">
              <w:rPr>
                <w:rFonts w:ascii="Times New Roman" w:hAnsi="Times New Roman" w:cs="Times New Roman"/>
                <w:sz w:val="20"/>
                <w:szCs w:val="20"/>
              </w:rPr>
              <w:t>Relate various quality of life measures from the perspectives of First Nations and non-First Nations people based on the fulfillment of treaties.</w:t>
            </w:r>
          </w:p>
          <w:p w:rsidR="00B406CC" w:rsidRPr="00D015D7" w:rsidRDefault="00B406CC" w:rsidP="00B406CC">
            <w:pPr>
              <w:pStyle w:val="ListParagraph"/>
              <w:numPr>
                <w:ilvl w:val="0"/>
                <w:numId w:val="12"/>
              </w:numPr>
              <w:spacing w:after="0"/>
              <w:rPr>
                <w:rFonts w:ascii="Times New Roman" w:hAnsi="Times New Roman" w:cs="Times New Roman"/>
                <w:sz w:val="20"/>
                <w:szCs w:val="20"/>
              </w:rPr>
            </w:pPr>
            <w:r w:rsidRPr="00D015D7">
              <w:rPr>
                <w:rFonts w:ascii="Times New Roman" w:hAnsi="Times New Roman" w:cs="Times New Roman"/>
                <w:sz w:val="20"/>
                <w:szCs w:val="20"/>
              </w:rPr>
              <w:t>Propose options that may address any inequities discovered.</w:t>
            </w:r>
          </w:p>
          <w:p w:rsidR="00B406CC" w:rsidRPr="004D360C" w:rsidRDefault="00B406CC" w:rsidP="00166395">
            <w:pPr>
              <w:ind w:left="360"/>
              <w:rPr>
                <w:rFonts w:ascii="Times New Roman" w:hAnsi="Times New Roman" w:cs="Times New Roman"/>
                <w:b/>
                <w:sz w:val="20"/>
                <w:szCs w:val="20"/>
                <w:highlight w:val="yellow"/>
              </w:rPr>
            </w:pPr>
          </w:p>
        </w:tc>
      </w:tr>
    </w:tbl>
    <w:p w:rsidR="00F44229" w:rsidRDefault="00F44229" w:rsidP="003E2C51">
      <w:pPr>
        <w:spacing w:after="0" w:line="240" w:lineRule="auto"/>
        <w:jc w:val="center"/>
        <w:sectPr w:rsidR="00F44229" w:rsidSect="00166395">
          <w:headerReference w:type="even" r:id="rId15"/>
          <w:headerReference w:type="default" r:id="rId16"/>
          <w:footerReference w:type="default" r:id="rId17"/>
          <w:headerReference w:type="first" r:id="rId18"/>
          <w:pgSz w:w="15840" w:h="12240" w:orient="landscape"/>
          <w:pgMar w:top="1440" w:right="1440" w:bottom="1440" w:left="1440" w:header="709" w:footer="709" w:gutter="0"/>
          <w:pgNumType w:start="1"/>
          <w:cols w:space="708"/>
          <w:docGrid w:linePitch="360"/>
        </w:sectPr>
      </w:pPr>
    </w:p>
    <w:p w:rsidR="00CF41EF" w:rsidRPr="00F54661" w:rsidRDefault="00F54661" w:rsidP="003E2C51">
      <w:pPr>
        <w:spacing w:after="0" w:line="240" w:lineRule="auto"/>
        <w:jc w:val="center"/>
        <w:rPr>
          <w:rFonts w:ascii="Times New Roman" w:hAnsi="Times New Roman" w:cs="Times New Roman"/>
          <w:b/>
          <w:sz w:val="16"/>
          <w:szCs w:val="16"/>
        </w:rPr>
      </w:pPr>
      <w:r w:rsidRPr="00A54484">
        <w:rPr>
          <w:rFonts w:ascii="Times New Roman" w:hAnsi="Times New Roman" w:cs="Times New Roman"/>
          <w:b/>
          <w:sz w:val="16"/>
          <w:szCs w:val="16"/>
        </w:rPr>
        <w:lastRenderedPageBreak/>
        <w:t>Grade Eight: Exploring Treaty Impacts and Alternatives</w:t>
      </w:r>
      <w:r>
        <w:rPr>
          <w:rFonts w:ascii="Times New Roman" w:hAnsi="Times New Roman" w:cs="Times New Roman"/>
          <w:b/>
          <w:sz w:val="16"/>
          <w:szCs w:val="16"/>
        </w:rPr>
        <w:t xml:space="preserve"> </w:t>
      </w:r>
      <w:r w:rsidR="00CF41EF">
        <w:rPr>
          <w:rFonts w:ascii="Times New Roman" w:hAnsi="Times New Roman" w:cs="Times New Roman"/>
          <w:b/>
          <w:sz w:val="16"/>
          <w:szCs w:val="16"/>
        </w:rPr>
        <w:t>– Treaty Relationships</w:t>
      </w:r>
    </w:p>
    <w:p w:rsidR="00CF41EF" w:rsidRPr="002F09E1" w:rsidRDefault="00CF41EF" w:rsidP="003E2C51">
      <w:pPr>
        <w:autoSpaceDE w:val="0"/>
        <w:autoSpaceDN w:val="0"/>
        <w:adjustRightInd w:val="0"/>
        <w:spacing w:after="0" w:line="240" w:lineRule="auto"/>
        <w:rPr>
          <w:rFonts w:ascii="Times New Roman" w:hAnsi="Times New Roman" w:cs="Times New Roman"/>
          <w:color w:val="000000"/>
          <w:sz w:val="16"/>
          <w:szCs w:val="16"/>
        </w:rPr>
      </w:pPr>
    </w:p>
    <w:p w:rsidR="00CF41EF" w:rsidRDefault="00CF41EF" w:rsidP="003E2C51">
      <w:pPr>
        <w:spacing w:after="0" w:line="240" w:lineRule="auto"/>
        <w:rPr>
          <w:rFonts w:ascii="Times New Roman" w:hAnsi="Times New Roman" w:cs="Times New Roman"/>
          <w:b/>
          <w:sz w:val="16"/>
          <w:szCs w:val="16"/>
        </w:rPr>
      </w:pPr>
      <w:r w:rsidRPr="002F09E1">
        <w:rPr>
          <w:rFonts w:ascii="Times New Roman" w:hAnsi="Times New Roman" w:cs="Times New Roman"/>
          <w:b/>
          <w:sz w:val="16"/>
          <w:szCs w:val="16"/>
        </w:rPr>
        <w:t>Inquiry Question #1:</w:t>
      </w:r>
      <w:r w:rsidR="00F54661">
        <w:rPr>
          <w:rFonts w:ascii="Times New Roman" w:hAnsi="Times New Roman" w:cs="Times New Roman"/>
          <w:b/>
          <w:sz w:val="16"/>
          <w:szCs w:val="16"/>
        </w:rPr>
        <w:t xml:space="preserve">  </w:t>
      </w:r>
      <w:r w:rsidR="00C03B8C">
        <w:rPr>
          <w:rFonts w:ascii="Times New Roman" w:hAnsi="Times New Roman" w:cs="Times New Roman"/>
          <w:b/>
          <w:sz w:val="16"/>
          <w:szCs w:val="16"/>
        </w:rPr>
        <w:t>What was the role of the M</w:t>
      </w:r>
      <w:r w:rsidR="00C35BE0">
        <w:rPr>
          <w:rFonts w:ascii="Times New Roman" w:hAnsi="Times New Roman" w:cs="Times New Roman"/>
          <w:b/>
          <w:sz w:val="16"/>
          <w:szCs w:val="16"/>
        </w:rPr>
        <w:t>é</w:t>
      </w:r>
      <w:r w:rsidR="00C03B8C">
        <w:rPr>
          <w:rFonts w:ascii="Times New Roman" w:hAnsi="Times New Roman" w:cs="Times New Roman"/>
          <w:b/>
          <w:sz w:val="16"/>
          <w:szCs w:val="16"/>
        </w:rPr>
        <w:t>ti</w:t>
      </w:r>
      <w:r w:rsidR="00F27CAD">
        <w:rPr>
          <w:rFonts w:ascii="Times New Roman" w:hAnsi="Times New Roman" w:cs="Times New Roman"/>
          <w:b/>
          <w:sz w:val="16"/>
          <w:szCs w:val="16"/>
        </w:rPr>
        <w:t>s people in treaty making</w:t>
      </w:r>
      <w:r w:rsidR="00C03B8C">
        <w:rPr>
          <w:rFonts w:ascii="Times New Roman" w:hAnsi="Times New Roman" w:cs="Times New Roman"/>
          <w:b/>
          <w:sz w:val="16"/>
          <w:szCs w:val="16"/>
        </w:rPr>
        <w:t>?</w:t>
      </w:r>
    </w:p>
    <w:p w:rsidR="00CF41EF" w:rsidRPr="002F09E1" w:rsidRDefault="00CF41EF" w:rsidP="003E2C51">
      <w:pPr>
        <w:spacing w:after="0" w:line="240" w:lineRule="auto"/>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6318"/>
        <w:gridCol w:w="5670"/>
        <w:gridCol w:w="2366"/>
      </w:tblGrid>
      <w:tr w:rsidR="00CF41EF" w:rsidRPr="002F09E1" w:rsidTr="00FD42AF">
        <w:trPr>
          <w:trHeight w:val="168"/>
        </w:trPr>
        <w:tc>
          <w:tcPr>
            <w:tcW w:w="14354" w:type="dxa"/>
            <w:gridSpan w:val="3"/>
            <w:tcBorders>
              <w:bottom w:val="single" w:sz="4" w:space="0" w:color="auto"/>
            </w:tcBorders>
            <w:shd w:val="clear" w:color="auto" w:fill="DBE5F1" w:themeFill="accent1" w:themeFillTint="33"/>
          </w:tcPr>
          <w:p w:rsidR="00CF41EF" w:rsidRPr="002F09E1" w:rsidRDefault="00CF41EF" w:rsidP="003E2C51">
            <w:pPr>
              <w:autoSpaceDE w:val="0"/>
              <w:autoSpaceDN w:val="0"/>
              <w:adjustRightInd w:val="0"/>
              <w:rPr>
                <w:rFonts w:ascii="Times New Roman" w:hAnsi="Times New Roman" w:cs="Times New Roman"/>
                <w:sz w:val="16"/>
                <w:szCs w:val="16"/>
              </w:rPr>
            </w:pPr>
            <w:r w:rsidRPr="002F09E1">
              <w:rPr>
                <w:rFonts w:ascii="Times New Roman" w:hAnsi="Times New Roman" w:cs="Times New Roman"/>
                <w:b/>
                <w:sz w:val="16"/>
                <w:szCs w:val="16"/>
              </w:rPr>
              <w:t>Tre</w:t>
            </w:r>
            <w:r>
              <w:rPr>
                <w:rFonts w:ascii="Times New Roman" w:hAnsi="Times New Roman" w:cs="Times New Roman"/>
                <w:b/>
                <w:sz w:val="16"/>
                <w:szCs w:val="16"/>
              </w:rPr>
              <w:t>aty Essential Lear</w:t>
            </w:r>
            <w:r w:rsidR="007E419B">
              <w:rPr>
                <w:rFonts w:ascii="Times New Roman" w:hAnsi="Times New Roman" w:cs="Times New Roman"/>
                <w:b/>
                <w:sz w:val="16"/>
                <w:szCs w:val="16"/>
              </w:rPr>
              <w:t>nings: TEL 1 (The Treaties), TEL 2 (The Treaty Relationship), TEL 3 (Historical Context) , TEL 4 (Worldview) , TEL 6 (Contemporary Treaty Issues)</w:t>
            </w:r>
          </w:p>
        </w:tc>
      </w:tr>
      <w:tr w:rsidR="00CF41EF" w:rsidRPr="002F09E1" w:rsidTr="002A75BE">
        <w:trPr>
          <w:trHeight w:val="336"/>
        </w:trPr>
        <w:tc>
          <w:tcPr>
            <w:tcW w:w="14354" w:type="dxa"/>
            <w:gridSpan w:val="3"/>
            <w:tcBorders>
              <w:bottom w:val="single" w:sz="4" w:space="0" w:color="auto"/>
            </w:tcBorders>
          </w:tcPr>
          <w:p w:rsidR="00E1259F" w:rsidRPr="00E1259F" w:rsidRDefault="00E1259F" w:rsidP="003656E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The M</w:t>
            </w:r>
            <w:r w:rsidR="003656E7">
              <w:rPr>
                <w:rFonts w:ascii="Times New Roman" w:hAnsi="Times New Roman" w:cs="Times New Roman"/>
                <w:sz w:val="16"/>
                <w:szCs w:val="16"/>
              </w:rPr>
              <w:t>é</w:t>
            </w:r>
            <w:r>
              <w:rPr>
                <w:rFonts w:ascii="Times New Roman" w:hAnsi="Times New Roman" w:cs="Times New Roman"/>
                <w:sz w:val="16"/>
                <w:szCs w:val="16"/>
              </w:rPr>
              <w:t>t</w:t>
            </w:r>
            <w:r w:rsidR="00606AB8">
              <w:rPr>
                <w:rFonts w:ascii="Times New Roman" w:hAnsi="Times New Roman" w:cs="Times New Roman"/>
                <w:sz w:val="16"/>
                <w:szCs w:val="16"/>
              </w:rPr>
              <w:t xml:space="preserve">is interpreters spoke mainly </w:t>
            </w:r>
            <w:r w:rsidR="00606AB8" w:rsidRPr="002D1E5C">
              <w:rPr>
                <w:rFonts w:ascii="Times New Roman" w:hAnsi="Times New Roman" w:cs="Times New Roman"/>
                <w:iCs/>
                <w:sz w:val="16"/>
                <w:szCs w:val="16"/>
                <w:lang w:val="en-US"/>
              </w:rPr>
              <w:t>Nêhiyawak</w:t>
            </w:r>
            <w:r>
              <w:rPr>
                <w:rFonts w:ascii="Times New Roman" w:hAnsi="Times New Roman" w:cs="Times New Roman"/>
                <w:sz w:val="16"/>
                <w:szCs w:val="16"/>
              </w:rPr>
              <w:t>, French</w:t>
            </w:r>
            <w:r w:rsidR="003656E7">
              <w:rPr>
                <w:rFonts w:ascii="Times New Roman" w:hAnsi="Times New Roman" w:cs="Times New Roman"/>
                <w:sz w:val="16"/>
                <w:szCs w:val="16"/>
              </w:rPr>
              <w:t>,</w:t>
            </w:r>
            <w:r>
              <w:rPr>
                <w:rFonts w:ascii="Times New Roman" w:hAnsi="Times New Roman" w:cs="Times New Roman"/>
                <w:sz w:val="16"/>
                <w:szCs w:val="16"/>
              </w:rPr>
              <w:t xml:space="preserve"> and some English.  These</w:t>
            </w:r>
            <w:r w:rsidR="00C35BE0">
              <w:rPr>
                <w:rFonts w:ascii="Times New Roman" w:hAnsi="Times New Roman" w:cs="Times New Roman"/>
                <w:sz w:val="16"/>
                <w:szCs w:val="16"/>
              </w:rPr>
              <w:t xml:space="preserve"> interpreters</w:t>
            </w:r>
            <w:r w:rsidR="00ED7C75">
              <w:rPr>
                <w:rFonts w:ascii="Times New Roman" w:hAnsi="Times New Roman" w:cs="Times New Roman"/>
                <w:sz w:val="16"/>
                <w:szCs w:val="16"/>
              </w:rPr>
              <w:t xml:space="preserve"> </w:t>
            </w:r>
            <w:r>
              <w:rPr>
                <w:rFonts w:ascii="Times New Roman" w:hAnsi="Times New Roman" w:cs="Times New Roman"/>
                <w:sz w:val="16"/>
                <w:szCs w:val="16"/>
              </w:rPr>
              <w:t xml:space="preserve">were hired by the </w:t>
            </w:r>
            <w:r w:rsidR="00CC464E">
              <w:rPr>
                <w:rFonts w:ascii="Times New Roman" w:hAnsi="Times New Roman" w:cs="Times New Roman"/>
                <w:sz w:val="16"/>
                <w:szCs w:val="16"/>
              </w:rPr>
              <w:t>Canadian government</w:t>
            </w:r>
            <w:r w:rsidR="00606AB8">
              <w:rPr>
                <w:rFonts w:ascii="Times New Roman" w:hAnsi="Times New Roman" w:cs="Times New Roman"/>
                <w:sz w:val="16"/>
                <w:szCs w:val="16"/>
              </w:rPr>
              <w:t xml:space="preserve"> as translators </w:t>
            </w:r>
            <w:r>
              <w:rPr>
                <w:rFonts w:ascii="Times New Roman" w:hAnsi="Times New Roman" w:cs="Times New Roman"/>
                <w:sz w:val="16"/>
                <w:szCs w:val="16"/>
              </w:rPr>
              <w:t xml:space="preserve">during Treaty </w:t>
            </w:r>
            <w:r w:rsidR="003656E7">
              <w:rPr>
                <w:rFonts w:ascii="Times New Roman" w:hAnsi="Times New Roman" w:cs="Times New Roman"/>
                <w:sz w:val="16"/>
                <w:szCs w:val="16"/>
              </w:rPr>
              <w:t xml:space="preserve">2, </w:t>
            </w:r>
            <w:r>
              <w:rPr>
                <w:rFonts w:ascii="Times New Roman" w:hAnsi="Times New Roman" w:cs="Times New Roman"/>
                <w:sz w:val="16"/>
                <w:szCs w:val="16"/>
              </w:rPr>
              <w:t xml:space="preserve">4, 5, 6, 8, and 10 negotiations.  Their role was made difficult because they did not speak </w:t>
            </w:r>
            <w:r w:rsidR="00C44403">
              <w:rPr>
                <w:rFonts w:ascii="Times New Roman" w:hAnsi="Times New Roman" w:cs="Times New Roman"/>
                <w:sz w:val="16"/>
                <w:szCs w:val="16"/>
              </w:rPr>
              <w:t>English fluently.  M</w:t>
            </w:r>
            <w:r>
              <w:rPr>
                <w:rFonts w:ascii="Times New Roman" w:hAnsi="Times New Roman" w:cs="Times New Roman"/>
                <w:sz w:val="16"/>
                <w:szCs w:val="16"/>
              </w:rPr>
              <w:t xml:space="preserve">isunderstandings </w:t>
            </w:r>
            <w:r w:rsidR="00C44403">
              <w:rPr>
                <w:rFonts w:ascii="Times New Roman" w:hAnsi="Times New Roman" w:cs="Times New Roman"/>
                <w:sz w:val="16"/>
                <w:szCs w:val="16"/>
              </w:rPr>
              <w:t xml:space="preserve">occurred </w:t>
            </w:r>
            <w:r>
              <w:rPr>
                <w:rFonts w:ascii="Times New Roman" w:hAnsi="Times New Roman" w:cs="Times New Roman"/>
                <w:sz w:val="16"/>
                <w:szCs w:val="16"/>
              </w:rPr>
              <w:t xml:space="preserve">in the translation </w:t>
            </w:r>
            <w:r w:rsidR="00EA20EC">
              <w:rPr>
                <w:rFonts w:ascii="Times New Roman" w:hAnsi="Times New Roman" w:cs="Times New Roman"/>
                <w:sz w:val="16"/>
                <w:szCs w:val="16"/>
              </w:rPr>
              <w:t>from English</w:t>
            </w:r>
            <w:r w:rsidR="00004608">
              <w:rPr>
                <w:rFonts w:ascii="Times New Roman" w:hAnsi="Times New Roman" w:cs="Times New Roman"/>
                <w:sz w:val="16"/>
                <w:szCs w:val="16"/>
              </w:rPr>
              <w:t xml:space="preserve"> to </w:t>
            </w:r>
            <w:r w:rsidR="00004608" w:rsidRPr="002D1E5C">
              <w:rPr>
                <w:rFonts w:ascii="Times New Roman" w:hAnsi="Times New Roman" w:cs="Times New Roman"/>
                <w:iCs/>
                <w:sz w:val="16"/>
                <w:szCs w:val="16"/>
                <w:lang w:val="en-US"/>
              </w:rPr>
              <w:t>Nêhiyawak</w:t>
            </w:r>
            <w:r w:rsidR="00EC7355">
              <w:rPr>
                <w:rFonts w:ascii="Times New Roman" w:hAnsi="Times New Roman" w:cs="Times New Roman"/>
                <w:iCs/>
                <w:sz w:val="16"/>
                <w:szCs w:val="16"/>
                <w:lang w:val="en-US"/>
              </w:rPr>
              <w:t>, Nahkawé,</w:t>
            </w:r>
            <w:r w:rsidR="00004608">
              <w:rPr>
                <w:rFonts w:ascii="Times New Roman" w:hAnsi="Times New Roman" w:cs="Times New Roman"/>
                <w:sz w:val="16"/>
                <w:szCs w:val="16"/>
              </w:rPr>
              <w:t xml:space="preserve"> </w:t>
            </w:r>
            <w:r w:rsidR="00606AB8">
              <w:rPr>
                <w:rFonts w:ascii="Times New Roman" w:hAnsi="Times New Roman" w:cs="Times New Roman"/>
                <w:sz w:val="16"/>
                <w:szCs w:val="16"/>
              </w:rPr>
              <w:t xml:space="preserve">or </w:t>
            </w:r>
            <w:r w:rsidR="00606AB8" w:rsidRPr="002D1E5C">
              <w:rPr>
                <w:rFonts w:ascii="Times New Roman" w:hAnsi="Times New Roman" w:cs="Times New Roman"/>
                <w:bCs/>
                <w:sz w:val="16"/>
                <w:szCs w:val="16"/>
                <w:lang w:val="en-US"/>
              </w:rPr>
              <w:t>Denesûliné</w:t>
            </w:r>
            <w:r>
              <w:rPr>
                <w:rFonts w:ascii="Times New Roman" w:hAnsi="Times New Roman" w:cs="Times New Roman"/>
                <w:sz w:val="16"/>
                <w:szCs w:val="16"/>
              </w:rPr>
              <w:t xml:space="preserve"> </w:t>
            </w:r>
            <w:r w:rsidR="009B1E6A">
              <w:rPr>
                <w:rFonts w:ascii="Times New Roman" w:hAnsi="Times New Roman" w:cs="Times New Roman"/>
                <w:sz w:val="16"/>
                <w:szCs w:val="16"/>
              </w:rPr>
              <w:t>from the Treaty Comm</w:t>
            </w:r>
            <w:r w:rsidR="0067774D">
              <w:rPr>
                <w:rFonts w:ascii="Times New Roman" w:hAnsi="Times New Roman" w:cs="Times New Roman"/>
                <w:sz w:val="16"/>
                <w:szCs w:val="16"/>
              </w:rPr>
              <w:t xml:space="preserve">issioners and </w:t>
            </w:r>
            <w:r w:rsidR="00C35BE0">
              <w:rPr>
                <w:rFonts w:ascii="Times New Roman" w:hAnsi="Times New Roman" w:cs="Times New Roman"/>
                <w:sz w:val="16"/>
                <w:szCs w:val="16"/>
              </w:rPr>
              <w:t>vice versa</w:t>
            </w:r>
            <w:r w:rsidR="00EA20EC">
              <w:rPr>
                <w:rFonts w:ascii="Times New Roman" w:hAnsi="Times New Roman" w:cs="Times New Roman"/>
                <w:sz w:val="16"/>
                <w:szCs w:val="16"/>
              </w:rPr>
              <w:t>.</w:t>
            </w:r>
            <w:r w:rsidR="00004608">
              <w:rPr>
                <w:rFonts w:ascii="Times New Roman" w:hAnsi="Times New Roman" w:cs="Times New Roman"/>
                <w:sz w:val="16"/>
                <w:szCs w:val="16"/>
              </w:rPr>
              <w:t xml:space="preserve">  </w:t>
            </w:r>
            <w:r w:rsidR="00C44403">
              <w:rPr>
                <w:rFonts w:ascii="Times New Roman" w:hAnsi="Times New Roman" w:cs="Times New Roman"/>
                <w:sz w:val="16"/>
                <w:szCs w:val="16"/>
              </w:rPr>
              <w:t xml:space="preserve">Cultural </w:t>
            </w:r>
            <w:r w:rsidR="00606AB8">
              <w:rPr>
                <w:rFonts w:ascii="Times New Roman" w:hAnsi="Times New Roman" w:cs="Times New Roman"/>
                <w:sz w:val="16"/>
                <w:szCs w:val="16"/>
              </w:rPr>
              <w:t xml:space="preserve">misunderstandings </w:t>
            </w:r>
            <w:r w:rsidR="00C44403">
              <w:rPr>
                <w:rFonts w:ascii="Times New Roman" w:hAnsi="Times New Roman" w:cs="Times New Roman"/>
                <w:sz w:val="16"/>
                <w:szCs w:val="16"/>
              </w:rPr>
              <w:t xml:space="preserve">were </w:t>
            </w:r>
            <w:r w:rsidR="00606AB8">
              <w:rPr>
                <w:rFonts w:ascii="Times New Roman" w:hAnsi="Times New Roman" w:cs="Times New Roman"/>
                <w:sz w:val="16"/>
                <w:szCs w:val="16"/>
              </w:rPr>
              <w:t xml:space="preserve">also </w:t>
            </w:r>
            <w:r w:rsidR="00C44403">
              <w:rPr>
                <w:rFonts w:ascii="Times New Roman" w:hAnsi="Times New Roman" w:cs="Times New Roman"/>
                <w:sz w:val="16"/>
                <w:szCs w:val="16"/>
              </w:rPr>
              <w:t>caused because of the different worldviews of the British Crown and First Nations.</w:t>
            </w:r>
          </w:p>
        </w:tc>
      </w:tr>
      <w:tr w:rsidR="00CF41EF" w:rsidRPr="002F09E1" w:rsidTr="0028546E">
        <w:tc>
          <w:tcPr>
            <w:tcW w:w="6318" w:type="dxa"/>
            <w:tcBorders>
              <w:bottom w:val="single" w:sz="4" w:space="0" w:color="auto"/>
            </w:tcBorders>
            <w:shd w:val="clear" w:color="auto" w:fill="DAEEF3" w:themeFill="accent5" w:themeFillTint="33"/>
          </w:tcPr>
          <w:p w:rsidR="00CF41EF" w:rsidRPr="002F09E1" w:rsidRDefault="00CF41EF" w:rsidP="003E2C51">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5670" w:type="dxa"/>
            <w:tcBorders>
              <w:bottom w:val="single" w:sz="4" w:space="0" w:color="auto"/>
            </w:tcBorders>
            <w:shd w:val="clear" w:color="auto" w:fill="DAEEF3" w:themeFill="accent5" w:themeFillTint="33"/>
          </w:tcPr>
          <w:p w:rsidR="00CF41EF" w:rsidRPr="002F09E1" w:rsidRDefault="000C0FEF" w:rsidP="003E2C51">
            <w:pPr>
              <w:rPr>
                <w:rFonts w:ascii="Times New Roman" w:hAnsi="Times New Roman" w:cs="Times New Roman"/>
                <w:b/>
                <w:sz w:val="16"/>
                <w:szCs w:val="16"/>
              </w:rPr>
            </w:pPr>
            <w:r>
              <w:rPr>
                <w:rFonts w:ascii="Times New Roman" w:hAnsi="Times New Roman" w:cs="Times New Roman"/>
                <w:b/>
                <w:sz w:val="16"/>
                <w:szCs w:val="16"/>
              </w:rPr>
              <w:t>Possible</w:t>
            </w:r>
            <w:r w:rsidR="00CF41EF" w:rsidRPr="002F09E1">
              <w:rPr>
                <w:rFonts w:ascii="Times New Roman" w:hAnsi="Times New Roman" w:cs="Times New Roman"/>
                <w:b/>
                <w:sz w:val="16"/>
                <w:szCs w:val="16"/>
              </w:rPr>
              <w:t xml:space="preserve"> Learning Experiences</w:t>
            </w:r>
          </w:p>
        </w:tc>
        <w:tc>
          <w:tcPr>
            <w:tcW w:w="2366" w:type="dxa"/>
            <w:tcBorders>
              <w:bottom w:val="single" w:sz="4" w:space="0" w:color="auto"/>
            </w:tcBorders>
            <w:shd w:val="clear" w:color="auto" w:fill="DAEEF3" w:themeFill="accent5" w:themeFillTint="33"/>
          </w:tcPr>
          <w:p w:rsidR="00CF41EF" w:rsidRPr="002F09E1" w:rsidRDefault="00CF41EF" w:rsidP="000B74A2">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5923CB" w:rsidRPr="002F09E1" w:rsidTr="0028546E">
        <w:tc>
          <w:tcPr>
            <w:tcW w:w="6318" w:type="dxa"/>
            <w:shd w:val="clear" w:color="auto" w:fill="DAEEF3" w:themeFill="accent5" w:themeFillTint="33"/>
          </w:tcPr>
          <w:p w:rsidR="005923CB" w:rsidRPr="002F09E1" w:rsidRDefault="005923CB" w:rsidP="003E2C51">
            <w:pPr>
              <w:rPr>
                <w:rFonts w:ascii="Times New Roman" w:hAnsi="Times New Roman" w:cs="Times New Roman"/>
                <w:b/>
                <w:sz w:val="16"/>
                <w:szCs w:val="16"/>
              </w:rPr>
            </w:pPr>
            <w:r w:rsidRPr="002F09E1">
              <w:rPr>
                <w:rFonts w:ascii="Times New Roman" w:hAnsi="Times New Roman" w:cs="Times New Roman"/>
                <w:b/>
                <w:sz w:val="16"/>
                <w:szCs w:val="16"/>
              </w:rPr>
              <w:t>Treaty Education – Treaty Relationships</w:t>
            </w:r>
          </w:p>
        </w:tc>
        <w:tc>
          <w:tcPr>
            <w:tcW w:w="5670" w:type="dxa"/>
            <w:vMerge w:val="restart"/>
            <w:shd w:val="clear" w:color="auto" w:fill="FFFFFF" w:themeFill="background1"/>
          </w:tcPr>
          <w:p w:rsidR="005923CB" w:rsidRPr="00C03B8C" w:rsidRDefault="007F1C66" w:rsidP="0018390A">
            <w:pPr>
              <w:rPr>
                <w:rFonts w:ascii="Times New Roman" w:hAnsi="Times New Roman" w:cs="Times New Roman"/>
                <w:b/>
                <w:sz w:val="16"/>
                <w:szCs w:val="16"/>
              </w:rPr>
            </w:pPr>
            <w:r>
              <w:rPr>
                <w:rFonts w:ascii="Times New Roman" w:hAnsi="Times New Roman" w:cs="Times New Roman"/>
                <w:b/>
                <w:sz w:val="16"/>
                <w:szCs w:val="16"/>
                <w:u w:val="single"/>
              </w:rPr>
              <w:t xml:space="preserve">The </w:t>
            </w:r>
            <w:r w:rsidR="005923CB" w:rsidRPr="00C03B8C">
              <w:rPr>
                <w:rFonts w:ascii="Times New Roman" w:hAnsi="Times New Roman" w:cs="Times New Roman"/>
                <w:b/>
                <w:sz w:val="16"/>
                <w:szCs w:val="16"/>
                <w:u w:val="single"/>
              </w:rPr>
              <w:t xml:space="preserve">Role of the </w:t>
            </w:r>
            <w:r>
              <w:rPr>
                <w:rFonts w:ascii="Times New Roman" w:hAnsi="Times New Roman" w:cs="Times New Roman"/>
                <w:b/>
                <w:sz w:val="16"/>
                <w:szCs w:val="16"/>
                <w:u w:val="single"/>
              </w:rPr>
              <w:t>M</w:t>
            </w:r>
            <w:r w:rsidR="00266C0F">
              <w:rPr>
                <w:rFonts w:ascii="Times New Roman" w:hAnsi="Times New Roman" w:cs="Times New Roman"/>
                <w:b/>
                <w:sz w:val="16"/>
                <w:szCs w:val="16"/>
                <w:u w:val="single"/>
              </w:rPr>
              <w:t>é</w:t>
            </w:r>
            <w:r>
              <w:rPr>
                <w:rFonts w:ascii="Times New Roman" w:hAnsi="Times New Roman" w:cs="Times New Roman"/>
                <w:b/>
                <w:sz w:val="16"/>
                <w:szCs w:val="16"/>
                <w:u w:val="single"/>
              </w:rPr>
              <w:t>tis in Treaty Making</w:t>
            </w:r>
            <w:r w:rsidR="005923CB">
              <w:rPr>
                <w:rFonts w:ascii="Times New Roman" w:hAnsi="Times New Roman" w:cs="Times New Roman"/>
                <w:b/>
                <w:sz w:val="16"/>
                <w:szCs w:val="16"/>
                <w:u w:val="single"/>
              </w:rPr>
              <w:t xml:space="preserve"> </w:t>
            </w:r>
          </w:p>
          <w:p w:rsidR="007F1C66" w:rsidRDefault="005923CB" w:rsidP="0018390A">
            <w:pPr>
              <w:rPr>
                <w:rFonts w:ascii="Times New Roman" w:hAnsi="Times New Roman" w:cs="Times New Roman"/>
                <w:sz w:val="16"/>
                <w:szCs w:val="16"/>
              </w:rPr>
            </w:pPr>
            <w:r w:rsidRPr="00F42A4A">
              <w:rPr>
                <w:rFonts w:ascii="Times New Roman" w:hAnsi="Times New Roman" w:cs="Times New Roman"/>
                <w:sz w:val="16"/>
                <w:szCs w:val="16"/>
              </w:rPr>
              <w:t xml:space="preserve">Ask, </w:t>
            </w:r>
            <w:r w:rsidR="007F1C66">
              <w:rPr>
                <w:rFonts w:ascii="Times New Roman" w:hAnsi="Times New Roman" w:cs="Times New Roman"/>
                <w:sz w:val="16"/>
                <w:szCs w:val="16"/>
              </w:rPr>
              <w:t>w</w:t>
            </w:r>
            <w:r w:rsidR="007F1C66" w:rsidRPr="00F42A4A">
              <w:rPr>
                <w:rFonts w:ascii="Times New Roman" w:hAnsi="Times New Roman" w:cs="Times New Roman"/>
                <w:sz w:val="16"/>
                <w:szCs w:val="16"/>
              </w:rPr>
              <w:t>hat does it mean to ‘interpret’? What is an interpreter? What are the skills needed to be an effective i</w:t>
            </w:r>
            <w:r w:rsidR="007F1C66">
              <w:rPr>
                <w:rFonts w:ascii="Times New Roman" w:hAnsi="Times New Roman" w:cs="Times New Roman"/>
                <w:sz w:val="16"/>
                <w:szCs w:val="16"/>
              </w:rPr>
              <w:t xml:space="preserve">nterpreter? Have students read </w:t>
            </w:r>
            <w:hyperlink r:id="rId19" w:history="1">
              <w:r w:rsidR="003407E3" w:rsidRPr="003407E3">
                <w:rPr>
                  <w:rStyle w:val="Hyperlink"/>
                  <w:rFonts w:ascii="Times New Roman" w:hAnsi="Times New Roman" w:cs="Times New Roman"/>
                  <w:sz w:val="16"/>
                  <w:szCs w:val="16"/>
                </w:rPr>
                <w:t>The Role of the Interpreter in Treaty Making</w:t>
              </w:r>
            </w:hyperlink>
            <w:r w:rsidR="007F1C66" w:rsidRPr="003D3432">
              <w:rPr>
                <w:rFonts w:ascii="Times New Roman" w:hAnsi="Times New Roman" w:cs="Times New Roman"/>
                <w:sz w:val="16"/>
                <w:szCs w:val="16"/>
              </w:rPr>
              <w:t xml:space="preserve">, </w:t>
            </w:r>
            <w:r w:rsidR="0028016C">
              <w:rPr>
                <w:rFonts w:ascii="Times New Roman" w:hAnsi="Times New Roman" w:cs="Times New Roman"/>
                <w:sz w:val="16"/>
                <w:szCs w:val="16"/>
              </w:rPr>
              <w:t>in</w:t>
            </w:r>
            <w:r w:rsidR="0083414D">
              <w:rPr>
                <w:rFonts w:ascii="Times New Roman" w:hAnsi="Times New Roman" w:cs="Times New Roman"/>
                <w:sz w:val="16"/>
                <w:szCs w:val="16"/>
              </w:rPr>
              <w:t xml:space="preserve"> </w:t>
            </w:r>
            <w:r w:rsidR="0083414D" w:rsidRPr="0028546E">
              <w:rPr>
                <w:rFonts w:ascii="Times New Roman" w:hAnsi="Times New Roman" w:cs="Times New Roman"/>
                <w:i/>
                <w:sz w:val="16"/>
                <w:szCs w:val="16"/>
              </w:rPr>
              <w:t>Teaching Treaties in the Classroom</w:t>
            </w:r>
            <w:r w:rsidR="0028016C" w:rsidRPr="0028546E">
              <w:rPr>
                <w:rFonts w:ascii="Times New Roman" w:hAnsi="Times New Roman" w:cs="Times New Roman"/>
                <w:i/>
                <w:sz w:val="16"/>
                <w:szCs w:val="16"/>
              </w:rPr>
              <w:t xml:space="preserve"> Grades 7 – 12</w:t>
            </w:r>
            <w:r w:rsidR="0083414D" w:rsidRPr="0028546E">
              <w:rPr>
                <w:rFonts w:ascii="Times New Roman" w:hAnsi="Times New Roman" w:cs="Times New Roman"/>
                <w:i/>
                <w:sz w:val="16"/>
                <w:szCs w:val="16"/>
              </w:rPr>
              <w:t>, pp. 272&amp; 273,</w:t>
            </w:r>
            <w:r w:rsidR="0083414D">
              <w:rPr>
                <w:rFonts w:ascii="Times New Roman" w:hAnsi="Times New Roman" w:cs="Times New Roman"/>
                <w:sz w:val="16"/>
                <w:szCs w:val="16"/>
              </w:rPr>
              <w:t xml:space="preserve"> (OTC, 2002) </w:t>
            </w:r>
            <w:r w:rsidR="007F1C66" w:rsidRPr="00F42A4A">
              <w:rPr>
                <w:rFonts w:ascii="Times New Roman" w:hAnsi="Times New Roman" w:cs="Times New Roman"/>
                <w:sz w:val="16"/>
                <w:szCs w:val="16"/>
              </w:rPr>
              <w:t>to identify the challenges the M</w:t>
            </w:r>
            <w:r w:rsidR="00266C0F">
              <w:rPr>
                <w:rFonts w:ascii="Times New Roman" w:hAnsi="Times New Roman" w:cs="Times New Roman"/>
                <w:sz w:val="16"/>
                <w:szCs w:val="16"/>
              </w:rPr>
              <w:t>é</w:t>
            </w:r>
            <w:r w:rsidR="007F1C66" w:rsidRPr="00F42A4A">
              <w:rPr>
                <w:rFonts w:ascii="Times New Roman" w:hAnsi="Times New Roman" w:cs="Times New Roman"/>
                <w:sz w:val="16"/>
                <w:szCs w:val="16"/>
              </w:rPr>
              <w:t xml:space="preserve">tis interpreters encountered during the treaty making process.  </w:t>
            </w:r>
            <w:r w:rsidR="007F1C66" w:rsidRPr="00F42A4A">
              <w:rPr>
                <w:rFonts w:ascii="Times New Roman" w:eastAsia="Times New Roman" w:hAnsi="Times New Roman" w:cs="Times New Roman"/>
                <w:sz w:val="16"/>
                <w:szCs w:val="16"/>
              </w:rPr>
              <w:t>What role did world view play in the discussions that occurred during treaty negotiations?</w:t>
            </w:r>
            <w:r w:rsidR="007F1C66">
              <w:rPr>
                <w:rFonts w:ascii="Times New Roman" w:eastAsia="Times New Roman" w:hAnsi="Times New Roman" w:cs="Times New Roman"/>
                <w:sz w:val="16"/>
                <w:szCs w:val="16"/>
              </w:rPr>
              <w:t xml:space="preserve">  </w:t>
            </w:r>
            <w:r w:rsidR="007F1C66">
              <w:rPr>
                <w:rFonts w:ascii="Times New Roman" w:hAnsi="Times New Roman" w:cs="Times New Roman"/>
                <w:sz w:val="16"/>
                <w:szCs w:val="16"/>
              </w:rPr>
              <w:t xml:space="preserve">What language and cultural barriers were present during the treaty making process? How would these barriers and challenges affect the understanding of the negotiations and treaty agreements made at the time of treaty making?   </w:t>
            </w:r>
          </w:p>
          <w:p w:rsidR="00F6672F" w:rsidRDefault="007F1C66" w:rsidP="0018390A">
            <w:pPr>
              <w:rPr>
                <w:rFonts w:ascii="Times New Roman" w:hAnsi="Times New Roman" w:cs="Times New Roman"/>
                <w:b/>
                <w:sz w:val="16"/>
                <w:szCs w:val="16"/>
                <w:u w:val="single"/>
              </w:rPr>
            </w:pPr>
            <w:r>
              <w:rPr>
                <w:rFonts w:ascii="Times New Roman" w:hAnsi="Times New Roman" w:cs="Times New Roman"/>
                <w:sz w:val="16"/>
                <w:szCs w:val="16"/>
              </w:rPr>
              <w:t>W</w:t>
            </w:r>
            <w:r w:rsidR="005923CB" w:rsidRPr="00F42A4A">
              <w:rPr>
                <w:rFonts w:ascii="Times New Roman" w:hAnsi="Times New Roman" w:cs="Times New Roman"/>
                <w:sz w:val="16"/>
                <w:szCs w:val="16"/>
              </w:rPr>
              <w:t>ho are the M</w:t>
            </w:r>
            <w:r w:rsidR="00266C0F">
              <w:rPr>
                <w:rFonts w:ascii="Times New Roman" w:hAnsi="Times New Roman" w:cs="Times New Roman"/>
                <w:sz w:val="16"/>
                <w:szCs w:val="16"/>
              </w:rPr>
              <w:t>é</w:t>
            </w:r>
            <w:r w:rsidR="005923CB" w:rsidRPr="00F42A4A">
              <w:rPr>
                <w:rFonts w:ascii="Times New Roman" w:hAnsi="Times New Roman" w:cs="Times New Roman"/>
                <w:sz w:val="16"/>
                <w:szCs w:val="16"/>
              </w:rPr>
              <w:t>tis? When did the M</w:t>
            </w:r>
            <w:r w:rsidR="0083414D">
              <w:rPr>
                <w:rFonts w:ascii="Times New Roman" w:hAnsi="Times New Roman" w:cs="Times New Roman"/>
                <w:sz w:val="16"/>
                <w:szCs w:val="16"/>
              </w:rPr>
              <w:t>é</w:t>
            </w:r>
            <w:r w:rsidR="005923CB" w:rsidRPr="00F42A4A">
              <w:rPr>
                <w:rFonts w:ascii="Times New Roman" w:hAnsi="Times New Roman" w:cs="Times New Roman"/>
                <w:sz w:val="16"/>
                <w:szCs w:val="16"/>
              </w:rPr>
              <w:t xml:space="preserve">tis nation begin?  Why </w:t>
            </w:r>
            <w:r w:rsidR="0083414D" w:rsidRPr="00F42A4A">
              <w:rPr>
                <w:rFonts w:ascii="Times New Roman" w:hAnsi="Times New Roman" w:cs="Times New Roman"/>
                <w:sz w:val="16"/>
                <w:szCs w:val="16"/>
              </w:rPr>
              <w:t>was</w:t>
            </w:r>
            <w:r w:rsidR="005923CB" w:rsidRPr="00F42A4A">
              <w:rPr>
                <w:rFonts w:ascii="Times New Roman" w:hAnsi="Times New Roman" w:cs="Times New Roman"/>
                <w:sz w:val="16"/>
                <w:szCs w:val="16"/>
              </w:rPr>
              <w:t xml:space="preserve"> there M</w:t>
            </w:r>
            <w:r w:rsidR="0083414D">
              <w:rPr>
                <w:rFonts w:ascii="Times New Roman" w:hAnsi="Times New Roman" w:cs="Times New Roman"/>
                <w:sz w:val="16"/>
                <w:szCs w:val="16"/>
              </w:rPr>
              <w:t>é</w:t>
            </w:r>
            <w:r w:rsidR="005923CB" w:rsidRPr="00F42A4A">
              <w:rPr>
                <w:rFonts w:ascii="Times New Roman" w:hAnsi="Times New Roman" w:cs="Times New Roman"/>
                <w:sz w:val="16"/>
                <w:szCs w:val="16"/>
              </w:rPr>
              <w:t>tis people living on the land with First Nations people</w:t>
            </w:r>
            <w:r w:rsidR="005923CB">
              <w:rPr>
                <w:rFonts w:ascii="Times New Roman" w:hAnsi="Times New Roman" w:cs="Times New Roman"/>
                <w:sz w:val="16"/>
                <w:szCs w:val="16"/>
              </w:rPr>
              <w:t xml:space="preserve"> at the time of treaty making? </w:t>
            </w:r>
            <w:r w:rsidR="005923CB" w:rsidRPr="00F42A4A">
              <w:rPr>
                <w:rFonts w:ascii="Times New Roman" w:hAnsi="Times New Roman" w:cs="Times New Roman"/>
                <w:sz w:val="16"/>
                <w:szCs w:val="16"/>
              </w:rPr>
              <w:t xml:space="preserve">  </w:t>
            </w:r>
            <w:r w:rsidR="005923CB">
              <w:rPr>
                <w:rFonts w:ascii="Times New Roman" w:hAnsi="Times New Roman" w:cs="Times New Roman"/>
                <w:sz w:val="16"/>
                <w:szCs w:val="16"/>
              </w:rPr>
              <w:t>What role did the M</w:t>
            </w:r>
            <w:r w:rsidR="0083414D">
              <w:rPr>
                <w:rFonts w:ascii="Times New Roman" w:hAnsi="Times New Roman" w:cs="Times New Roman"/>
                <w:sz w:val="16"/>
                <w:szCs w:val="16"/>
              </w:rPr>
              <w:t>é</w:t>
            </w:r>
            <w:r w:rsidR="005923CB">
              <w:rPr>
                <w:rFonts w:ascii="Times New Roman" w:hAnsi="Times New Roman" w:cs="Times New Roman"/>
                <w:sz w:val="16"/>
                <w:szCs w:val="16"/>
              </w:rPr>
              <w:t xml:space="preserve">tis play in treaty negotiations? </w:t>
            </w:r>
            <w:r w:rsidR="005923CB" w:rsidRPr="00F42A4A">
              <w:rPr>
                <w:rFonts w:ascii="Times New Roman" w:eastAsia="Times New Roman" w:hAnsi="Times New Roman" w:cs="Times New Roman"/>
                <w:sz w:val="16"/>
                <w:szCs w:val="16"/>
              </w:rPr>
              <w:t>Why is learning about their role in the treaty negotiations important?</w:t>
            </w:r>
            <w:r w:rsidR="005923CB">
              <w:rPr>
                <w:rFonts w:ascii="Times New Roman" w:eastAsia="Times New Roman" w:hAnsi="Times New Roman" w:cs="Times New Roman"/>
                <w:sz w:val="16"/>
                <w:szCs w:val="16"/>
              </w:rPr>
              <w:t xml:space="preserve">  </w:t>
            </w:r>
            <w:r w:rsidR="005923CB">
              <w:rPr>
                <w:rFonts w:ascii="Times New Roman" w:hAnsi="Times New Roman" w:cs="Times New Roman"/>
                <w:sz w:val="16"/>
                <w:szCs w:val="16"/>
              </w:rPr>
              <w:t>Why would the M</w:t>
            </w:r>
            <w:r w:rsidR="0083414D">
              <w:rPr>
                <w:rFonts w:ascii="Times New Roman" w:hAnsi="Times New Roman" w:cs="Times New Roman"/>
                <w:sz w:val="16"/>
                <w:szCs w:val="16"/>
              </w:rPr>
              <w:t>é</w:t>
            </w:r>
            <w:r w:rsidR="005923CB">
              <w:rPr>
                <w:rFonts w:ascii="Times New Roman" w:hAnsi="Times New Roman" w:cs="Times New Roman"/>
                <w:sz w:val="16"/>
                <w:szCs w:val="16"/>
              </w:rPr>
              <w:t xml:space="preserve">tis be asked to be interpreters in the treaty negotiation process?  </w:t>
            </w:r>
            <w:r w:rsidR="0083414D">
              <w:rPr>
                <w:rFonts w:ascii="Times New Roman" w:hAnsi="Times New Roman" w:cs="Times New Roman"/>
                <w:sz w:val="16"/>
                <w:szCs w:val="16"/>
              </w:rPr>
              <w:t xml:space="preserve">See </w:t>
            </w:r>
            <w:r w:rsidR="0083414D" w:rsidRPr="00FC5D4E">
              <w:rPr>
                <w:rFonts w:ascii="Times New Roman" w:hAnsi="Times New Roman" w:cs="Times New Roman"/>
                <w:i/>
                <w:sz w:val="16"/>
                <w:szCs w:val="16"/>
              </w:rPr>
              <w:t>Teaching Treaties in the Classroom Grades 7 – 12, pp. 27</w:t>
            </w:r>
            <w:r w:rsidR="0083414D">
              <w:rPr>
                <w:rFonts w:ascii="Times New Roman" w:hAnsi="Times New Roman" w:cs="Times New Roman"/>
                <w:i/>
                <w:sz w:val="16"/>
                <w:szCs w:val="16"/>
              </w:rPr>
              <w:t>4- 276</w:t>
            </w:r>
            <w:r w:rsidR="0083414D" w:rsidRPr="00FC5D4E">
              <w:rPr>
                <w:rFonts w:ascii="Times New Roman" w:hAnsi="Times New Roman" w:cs="Times New Roman"/>
                <w:i/>
                <w:sz w:val="16"/>
                <w:szCs w:val="16"/>
              </w:rPr>
              <w:t>,</w:t>
            </w:r>
            <w:r w:rsidR="0083414D">
              <w:rPr>
                <w:rFonts w:ascii="Times New Roman" w:hAnsi="Times New Roman" w:cs="Times New Roman"/>
                <w:sz w:val="16"/>
                <w:szCs w:val="16"/>
              </w:rPr>
              <w:t xml:space="preserve"> (OTC, 2002). Have students examine the role of the </w:t>
            </w:r>
            <w:hyperlink r:id="rId20" w:history="1">
              <w:r w:rsidR="0083414D" w:rsidRPr="003407E3">
                <w:rPr>
                  <w:rStyle w:val="Hyperlink"/>
                  <w:rFonts w:ascii="Times New Roman" w:hAnsi="Times New Roman" w:cs="Times New Roman"/>
                  <w:sz w:val="16"/>
                  <w:szCs w:val="16"/>
                </w:rPr>
                <w:t>Peter Erasmus</w:t>
              </w:r>
            </w:hyperlink>
            <w:r w:rsidR="005923CB">
              <w:rPr>
                <w:rFonts w:ascii="Times New Roman" w:hAnsi="Times New Roman" w:cs="Times New Roman"/>
                <w:sz w:val="16"/>
                <w:szCs w:val="16"/>
              </w:rPr>
              <w:t xml:space="preserve"> a M</w:t>
            </w:r>
            <w:r w:rsidR="0083414D">
              <w:rPr>
                <w:rFonts w:ascii="Times New Roman" w:hAnsi="Times New Roman" w:cs="Times New Roman"/>
                <w:sz w:val="16"/>
                <w:szCs w:val="16"/>
              </w:rPr>
              <w:t>é</w:t>
            </w:r>
            <w:r w:rsidR="005923CB">
              <w:rPr>
                <w:rFonts w:ascii="Times New Roman" w:hAnsi="Times New Roman" w:cs="Times New Roman"/>
                <w:sz w:val="16"/>
                <w:szCs w:val="16"/>
              </w:rPr>
              <w:t xml:space="preserve">tis interpreter for Treaty 6 negotiations and answer the following questions:  Who was Peter Erasmus?  Who wanted him to be the interpreter for the negotiations?   </w:t>
            </w:r>
            <w:r>
              <w:rPr>
                <w:rFonts w:ascii="Times New Roman" w:hAnsi="Times New Roman" w:cs="Times New Roman"/>
                <w:sz w:val="16"/>
                <w:szCs w:val="16"/>
              </w:rPr>
              <w:t>What skills</w:t>
            </w:r>
            <w:r w:rsidR="0083414D">
              <w:rPr>
                <w:rFonts w:ascii="Times New Roman" w:hAnsi="Times New Roman" w:cs="Times New Roman"/>
                <w:sz w:val="16"/>
                <w:szCs w:val="16"/>
              </w:rPr>
              <w:t xml:space="preserve"> </w:t>
            </w:r>
            <w:r>
              <w:rPr>
                <w:rFonts w:ascii="Times New Roman" w:hAnsi="Times New Roman" w:cs="Times New Roman"/>
                <w:sz w:val="16"/>
                <w:szCs w:val="16"/>
              </w:rPr>
              <w:t xml:space="preserve">did Erasmus have that made him a good candidate </w:t>
            </w:r>
            <w:r w:rsidR="0083414D">
              <w:rPr>
                <w:rFonts w:ascii="Times New Roman" w:hAnsi="Times New Roman" w:cs="Times New Roman"/>
                <w:sz w:val="16"/>
                <w:szCs w:val="16"/>
              </w:rPr>
              <w:t>to be</w:t>
            </w:r>
            <w:r>
              <w:rPr>
                <w:rFonts w:ascii="Times New Roman" w:hAnsi="Times New Roman" w:cs="Times New Roman"/>
                <w:sz w:val="16"/>
                <w:szCs w:val="16"/>
              </w:rPr>
              <w:t xml:space="preserve"> an interpreter?  </w:t>
            </w:r>
            <w:r w:rsidR="005923CB">
              <w:rPr>
                <w:rFonts w:ascii="Times New Roman" w:hAnsi="Times New Roman" w:cs="Times New Roman"/>
                <w:sz w:val="16"/>
                <w:szCs w:val="16"/>
              </w:rPr>
              <w:t>Why did First Nations want him to be their interpreter?  Why didn’t the government want him to be an interpreter?  What happened to the first interpreter during the talks?  Why was Peter Erasmus significant to treaty negotiations?</w:t>
            </w:r>
            <w:r>
              <w:rPr>
                <w:rFonts w:ascii="Times New Roman" w:hAnsi="Times New Roman" w:cs="Times New Roman"/>
                <w:sz w:val="16"/>
                <w:szCs w:val="16"/>
              </w:rPr>
              <w:t xml:space="preserve"> </w:t>
            </w:r>
            <w:r w:rsidR="00F6672F">
              <w:rPr>
                <w:rFonts w:ascii="Times New Roman" w:hAnsi="Times New Roman" w:cs="Times New Roman"/>
                <w:sz w:val="16"/>
                <w:szCs w:val="16"/>
              </w:rPr>
              <w:t xml:space="preserve">Have students identify and create biographies </w:t>
            </w:r>
            <w:r w:rsidR="0083414D">
              <w:rPr>
                <w:rFonts w:ascii="Times New Roman" w:hAnsi="Times New Roman" w:cs="Times New Roman"/>
                <w:sz w:val="16"/>
                <w:szCs w:val="16"/>
              </w:rPr>
              <w:t>of</w:t>
            </w:r>
            <w:r w:rsidR="00F6672F">
              <w:rPr>
                <w:rFonts w:ascii="Times New Roman" w:hAnsi="Times New Roman" w:cs="Times New Roman"/>
                <w:sz w:val="16"/>
                <w:szCs w:val="16"/>
              </w:rPr>
              <w:t xml:space="preserve"> M</w:t>
            </w:r>
            <w:r w:rsidR="0083414D">
              <w:rPr>
                <w:rFonts w:ascii="Times New Roman" w:hAnsi="Times New Roman" w:cs="Times New Roman"/>
                <w:sz w:val="16"/>
                <w:szCs w:val="16"/>
              </w:rPr>
              <w:t>é</w:t>
            </w:r>
            <w:r w:rsidR="00F6672F">
              <w:rPr>
                <w:rFonts w:ascii="Times New Roman" w:hAnsi="Times New Roman" w:cs="Times New Roman"/>
                <w:sz w:val="16"/>
                <w:szCs w:val="16"/>
              </w:rPr>
              <w:t xml:space="preserve">tis interpreters to Treaties </w:t>
            </w:r>
            <w:r w:rsidR="0083414D">
              <w:rPr>
                <w:rFonts w:ascii="Times New Roman" w:hAnsi="Times New Roman" w:cs="Times New Roman"/>
                <w:sz w:val="16"/>
                <w:szCs w:val="16"/>
              </w:rPr>
              <w:t xml:space="preserve">2, </w:t>
            </w:r>
            <w:r w:rsidR="00F6672F">
              <w:rPr>
                <w:rFonts w:ascii="Times New Roman" w:hAnsi="Times New Roman" w:cs="Times New Roman"/>
                <w:sz w:val="16"/>
                <w:szCs w:val="16"/>
              </w:rPr>
              <w:t xml:space="preserve">4, 5, </w:t>
            </w:r>
            <w:r w:rsidR="0034123F">
              <w:rPr>
                <w:rFonts w:ascii="Times New Roman" w:hAnsi="Times New Roman" w:cs="Times New Roman"/>
                <w:sz w:val="16"/>
                <w:szCs w:val="16"/>
              </w:rPr>
              <w:t xml:space="preserve">6, 8, </w:t>
            </w:r>
            <w:r w:rsidR="00F6672F">
              <w:rPr>
                <w:rFonts w:ascii="Times New Roman" w:hAnsi="Times New Roman" w:cs="Times New Roman"/>
                <w:sz w:val="16"/>
                <w:szCs w:val="16"/>
              </w:rPr>
              <w:t>and</w:t>
            </w:r>
            <w:r w:rsidR="0034123F">
              <w:rPr>
                <w:rFonts w:ascii="Times New Roman" w:hAnsi="Times New Roman" w:cs="Times New Roman"/>
                <w:sz w:val="16"/>
                <w:szCs w:val="16"/>
              </w:rPr>
              <w:t xml:space="preserve"> 10</w:t>
            </w:r>
            <w:r w:rsidR="00F6672F">
              <w:rPr>
                <w:rFonts w:ascii="Times New Roman" w:hAnsi="Times New Roman" w:cs="Times New Roman"/>
                <w:sz w:val="16"/>
                <w:szCs w:val="16"/>
              </w:rPr>
              <w:t>.</w:t>
            </w:r>
          </w:p>
          <w:p w:rsidR="00D6726A" w:rsidRDefault="00D6726A" w:rsidP="0018390A">
            <w:pPr>
              <w:rPr>
                <w:rFonts w:ascii="Times New Roman" w:hAnsi="Times New Roman" w:cs="Times New Roman"/>
                <w:b/>
                <w:sz w:val="16"/>
                <w:szCs w:val="16"/>
                <w:u w:val="single"/>
              </w:rPr>
            </w:pPr>
            <w:r>
              <w:rPr>
                <w:rFonts w:ascii="Times New Roman" w:hAnsi="Times New Roman" w:cs="Times New Roman"/>
                <w:b/>
                <w:sz w:val="16"/>
                <w:szCs w:val="16"/>
                <w:u w:val="single"/>
              </w:rPr>
              <w:t>The Role of the M</w:t>
            </w:r>
            <w:r w:rsidR="00266C0F">
              <w:rPr>
                <w:rFonts w:ascii="Times New Roman" w:hAnsi="Times New Roman" w:cs="Times New Roman"/>
                <w:b/>
                <w:sz w:val="16"/>
                <w:szCs w:val="16"/>
                <w:u w:val="single"/>
              </w:rPr>
              <w:t>é</w:t>
            </w:r>
            <w:r>
              <w:rPr>
                <w:rFonts w:ascii="Times New Roman" w:hAnsi="Times New Roman" w:cs="Times New Roman"/>
                <w:b/>
                <w:sz w:val="16"/>
                <w:szCs w:val="16"/>
                <w:u w:val="single"/>
              </w:rPr>
              <w:t>tis Interpreter in Treaty 10 Negotiations</w:t>
            </w:r>
          </w:p>
          <w:p w:rsidR="00F6672F" w:rsidRDefault="00396FEC" w:rsidP="0018390A">
            <w:pPr>
              <w:rPr>
                <w:rFonts w:ascii="Times New Roman" w:hAnsi="Times New Roman" w:cs="Times New Roman"/>
                <w:b/>
                <w:sz w:val="16"/>
                <w:szCs w:val="16"/>
                <w:u w:val="single"/>
              </w:rPr>
            </w:pPr>
            <w:r>
              <w:rPr>
                <w:rFonts w:ascii="Times New Roman" w:hAnsi="Times New Roman" w:cs="Times New Roman"/>
                <w:sz w:val="16"/>
                <w:szCs w:val="16"/>
              </w:rPr>
              <w:t>Have students work in groups to investigate the role of the M</w:t>
            </w:r>
            <w:r w:rsidR="0083414D">
              <w:rPr>
                <w:rFonts w:ascii="Times New Roman" w:hAnsi="Times New Roman" w:cs="Times New Roman"/>
                <w:sz w:val="16"/>
                <w:szCs w:val="16"/>
              </w:rPr>
              <w:t>é</w:t>
            </w:r>
            <w:r>
              <w:rPr>
                <w:rFonts w:ascii="Times New Roman" w:hAnsi="Times New Roman" w:cs="Times New Roman"/>
                <w:sz w:val="16"/>
                <w:szCs w:val="16"/>
              </w:rPr>
              <w:t xml:space="preserve">tis in Treaty 10 negotiations using excerpts from the book </w:t>
            </w:r>
            <w:r>
              <w:rPr>
                <w:rFonts w:ascii="Times New Roman" w:hAnsi="Times New Roman" w:cs="Times New Roman"/>
                <w:i/>
                <w:sz w:val="16"/>
                <w:szCs w:val="16"/>
              </w:rPr>
              <w:t>In Their Own Land: Treaty 10 and T</w:t>
            </w:r>
            <w:r w:rsidRPr="00D6726A">
              <w:rPr>
                <w:rFonts w:ascii="Times New Roman" w:hAnsi="Times New Roman" w:cs="Times New Roman"/>
                <w:i/>
                <w:sz w:val="16"/>
                <w:szCs w:val="16"/>
              </w:rPr>
              <w:t>he Canoe Lake, Clear Lake and English River Bands</w:t>
            </w:r>
            <w:r w:rsidRPr="007814BA">
              <w:rPr>
                <w:rFonts w:ascii="Times New Roman" w:hAnsi="Times New Roman" w:cs="Times New Roman"/>
                <w:sz w:val="16"/>
                <w:szCs w:val="16"/>
              </w:rPr>
              <w:t>,</w:t>
            </w:r>
            <w:r>
              <w:rPr>
                <w:rFonts w:ascii="Times New Roman" w:hAnsi="Times New Roman" w:cs="Times New Roman"/>
                <w:sz w:val="16"/>
                <w:szCs w:val="16"/>
              </w:rPr>
              <w:t xml:space="preserve"> </w:t>
            </w:r>
            <w:r w:rsidRPr="007814BA">
              <w:rPr>
                <w:rFonts w:ascii="Times New Roman" w:hAnsi="Times New Roman" w:cs="Times New Roman"/>
                <w:sz w:val="16"/>
                <w:szCs w:val="16"/>
              </w:rPr>
              <w:t>(</w:t>
            </w:r>
            <w:r>
              <w:rPr>
                <w:rFonts w:ascii="Times New Roman" w:hAnsi="Times New Roman" w:cs="Times New Roman"/>
                <w:sz w:val="16"/>
                <w:szCs w:val="16"/>
              </w:rPr>
              <w:t xml:space="preserve">Dobson, 2006) and create a presentation that </w:t>
            </w:r>
            <w:r w:rsidR="00F6672F">
              <w:rPr>
                <w:rFonts w:ascii="Times New Roman" w:hAnsi="Times New Roman" w:cs="Times New Roman"/>
                <w:sz w:val="16"/>
                <w:szCs w:val="16"/>
              </w:rPr>
              <w:t xml:space="preserve">describes </w:t>
            </w:r>
            <w:r>
              <w:rPr>
                <w:rFonts w:ascii="Times New Roman" w:hAnsi="Times New Roman" w:cs="Times New Roman"/>
                <w:sz w:val="16"/>
                <w:szCs w:val="16"/>
              </w:rPr>
              <w:t>the role of the M</w:t>
            </w:r>
            <w:r w:rsidR="00427861">
              <w:rPr>
                <w:rFonts w:ascii="Times New Roman" w:hAnsi="Times New Roman" w:cs="Times New Roman"/>
                <w:sz w:val="16"/>
                <w:szCs w:val="16"/>
              </w:rPr>
              <w:t>é</w:t>
            </w:r>
            <w:r>
              <w:rPr>
                <w:rFonts w:ascii="Times New Roman" w:hAnsi="Times New Roman" w:cs="Times New Roman"/>
                <w:sz w:val="16"/>
                <w:szCs w:val="16"/>
              </w:rPr>
              <w:t xml:space="preserve">tis in Treaty 10.  Review </w:t>
            </w:r>
            <w:r w:rsidR="00427861">
              <w:rPr>
                <w:rFonts w:ascii="Times New Roman" w:hAnsi="Times New Roman" w:cs="Times New Roman"/>
                <w:sz w:val="16"/>
                <w:szCs w:val="16"/>
              </w:rPr>
              <w:t xml:space="preserve">what </w:t>
            </w:r>
            <w:r>
              <w:rPr>
                <w:rFonts w:ascii="Times New Roman" w:hAnsi="Times New Roman" w:cs="Times New Roman"/>
                <w:sz w:val="16"/>
                <w:szCs w:val="16"/>
              </w:rPr>
              <w:t>questions for group discussions may look like:  W</w:t>
            </w:r>
            <w:r w:rsidR="00D6726A">
              <w:rPr>
                <w:rFonts w:ascii="Times New Roman" w:hAnsi="Times New Roman" w:cs="Times New Roman"/>
                <w:sz w:val="16"/>
                <w:szCs w:val="16"/>
              </w:rPr>
              <w:t xml:space="preserve">ho are the parties to Treaty 10? What year was Treaty 10 signed? Where did Treaty </w:t>
            </w:r>
            <w:r w:rsidR="00427861">
              <w:rPr>
                <w:rFonts w:ascii="Times New Roman" w:hAnsi="Times New Roman" w:cs="Times New Roman"/>
                <w:sz w:val="16"/>
                <w:szCs w:val="16"/>
              </w:rPr>
              <w:t>10</w:t>
            </w:r>
            <w:r w:rsidR="00D6726A">
              <w:rPr>
                <w:rFonts w:ascii="Times New Roman" w:hAnsi="Times New Roman" w:cs="Times New Roman"/>
                <w:sz w:val="16"/>
                <w:szCs w:val="16"/>
              </w:rPr>
              <w:t xml:space="preserve"> take place? Who were the Treaty Commissioners?  Who were the interpreters for the </w:t>
            </w:r>
            <w:r w:rsidR="00CC464E">
              <w:rPr>
                <w:rFonts w:ascii="Times New Roman" w:hAnsi="Times New Roman" w:cs="Times New Roman"/>
                <w:sz w:val="16"/>
                <w:szCs w:val="16"/>
              </w:rPr>
              <w:t>Canadian government</w:t>
            </w:r>
            <w:r w:rsidR="00D6726A">
              <w:rPr>
                <w:rFonts w:ascii="Times New Roman" w:hAnsi="Times New Roman" w:cs="Times New Roman"/>
                <w:sz w:val="16"/>
                <w:szCs w:val="16"/>
              </w:rPr>
              <w:t xml:space="preserve"> and for the </w:t>
            </w:r>
            <w:r w:rsidR="00D6726A" w:rsidRPr="002D1E5C">
              <w:rPr>
                <w:rFonts w:ascii="Times New Roman" w:hAnsi="Times New Roman" w:cs="Times New Roman"/>
                <w:iCs/>
                <w:sz w:val="16"/>
                <w:szCs w:val="16"/>
                <w:lang w:val="en-US"/>
              </w:rPr>
              <w:t>Nêhiyawak</w:t>
            </w:r>
            <w:r w:rsidR="00D6726A">
              <w:rPr>
                <w:rFonts w:ascii="Times New Roman" w:hAnsi="Times New Roman" w:cs="Times New Roman"/>
                <w:iCs/>
                <w:sz w:val="16"/>
                <w:szCs w:val="16"/>
                <w:lang w:val="en-US"/>
              </w:rPr>
              <w:t xml:space="preserve"> and the</w:t>
            </w:r>
            <w:r w:rsidR="00D6726A">
              <w:rPr>
                <w:rFonts w:ascii="Times New Roman" w:hAnsi="Times New Roman" w:cs="Times New Roman"/>
                <w:sz w:val="16"/>
                <w:szCs w:val="16"/>
              </w:rPr>
              <w:t xml:space="preserve"> </w:t>
            </w:r>
            <w:r w:rsidR="00D6726A" w:rsidRPr="002D1E5C">
              <w:rPr>
                <w:rFonts w:ascii="Times New Roman" w:hAnsi="Times New Roman" w:cs="Times New Roman"/>
                <w:bCs/>
                <w:sz w:val="16"/>
                <w:szCs w:val="16"/>
                <w:lang w:val="en-US"/>
              </w:rPr>
              <w:t>Denesûliné</w:t>
            </w:r>
            <w:r w:rsidR="00D6726A">
              <w:rPr>
                <w:rFonts w:ascii="Times New Roman" w:hAnsi="Times New Roman" w:cs="Times New Roman"/>
                <w:bCs/>
                <w:sz w:val="16"/>
                <w:szCs w:val="16"/>
                <w:lang w:val="en-US"/>
              </w:rPr>
              <w:t xml:space="preserve"> nations</w:t>
            </w:r>
            <w:r w:rsidR="00D6726A">
              <w:rPr>
                <w:rFonts w:ascii="Times New Roman" w:hAnsi="Times New Roman" w:cs="Times New Roman"/>
                <w:sz w:val="16"/>
                <w:szCs w:val="16"/>
              </w:rPr>
              <w:t>?  What role did the M</w:t>
            </w:r>
            <w:r w:rsidR="00427861">
              <w:rPr>
                <w:rFonts w:ascii="Times New Roman" w:hAnsi="Times New Roman" w:cs="Times New Roman"/>
                <w:sz w:val="16"/>
                <w:szCs w:val="16"/>
              </w:rPr>
              <w:t>é</w:t>
            </w:r>
            <w:r w:rsidR="00D6726A">
              <w:rPr>
                <w:rFonts w:ascii="Times New Roman" w:hAnsi="Times New Roman" w:cs="Times New Roman"/>
                <w:sz w:val="16"/>
                <w:szCs w:val="16"/>
              </w:rPr>
              <w:t xml:space="preserve">tis interpreters have during Treaty 10 negotiations? </w:t>
            </w:r>
            <w:r w:rsidR="007814BA">
              <w:rPr>
                <w:rFonts w:ascii="Times New Roman" w:hAnsi="Times New Roman" w:cs="Times New Roman"/>
                <w:sz w:val="16"/>
                <w:szCs w:val="16"/>
              </w:rPr>
              <w:t xml:space="preserve"> </w:t>
            </w:r>
            <w:r w:rsidR="00483C56">
              <w:rPr>
                <w:rFonts w:ascii="Times New Roman" w:hAnsi="Times New Roman" w:cs="Times New Roman"/>
                <w:sz w:val="16"/>
                <w:szCs w:val="16"/>
              </w:rPr>
              <w:t xml:space="preserve">  Have students discuss</w:t>
            </w:r>
            <w:r w:rsidR="00C01C5D">
              <w:rPr>
                <w:rFonts w:ascii="Times New Roman" w:hAnsi="Times New Roman" w:cs="Times New Roman"/>
                <w:sz w:val="16"/>
                <w:szCs w:val="16"/>
              </w:rPr>
              <w:t xml:space="preserve"> </w:t>
            </w:r>
            <w:r>
              <w:rPr>
                <w:rFonts w:ascii="Times New Roman" w:hAnsi="Times New Roman" w:cs="Times New Roman"/>
                <w:sz w:val="16"/>
                <w:szCs w:val="16"/>
              </w:rPr>
              <w:t xml:space="preserve">and </w:t>
            </w:r>
            <w:r w:rsidR="000B74A2">
              <w:rPr>
                <w:rFonts w:ascii="Times New Roman" w:hAnsi="Times New Roman" w:cs="Times New Roman"/>
                <w:sz w:val="16"/>
                <w:szCs w:val="16"/>
              </w:rPr>
              <w:t>represent</w:t>
            </w:r>
            <w:r>
              <w:rPr>
                <w:rFonts w:ascii="Times New Roman" w:hAnsi="Times New Roman" w:cs="Times New Roman"/>
                <w:sz w:val="16"/>
                <w:szCs w:val="16"/>
              </w:rPr>
              <w:t xml:space="preserve"> </w:t>
            </w:r>
            <w:r w:rsidR="00C01C5D">
              <w:rPr>
                <w:rFonts w:ascii="Times New Roman" w:hAnsi="Times New Roman" w:cs="Times New Roman"/>
                <w:sz w:val="16"/>
                <w:szCs w:val="16"/>
              </w:rPr>
              <w:t>how the historical role of the M</w:t>
            </w:r>
            <w:r w:rsidR="00427861">
              <w:rPr>
                <w:rFonts w:ascii="Times New Roman" w:hAnsi="Times New Roman" w:cs="Times New Roman"/>
                <w:sz w:val="16"/>
                <w:szCs w:val="16"/>
              </w:rPr>
              <w:t>é</w:t>
            </w:r>
            <w:r w:rsidR="00C01C5D">
              <w:rPr>
                <w:rFonts w:ascii="Times New Roman" w:hAnsi="Times New Roman" w:cs="Times New Roman"/>
                <w:sz w:val="16"/>
                <w:szCs w:val="16"/>
              </w:rPr>
              <w:t>tis in Treaties 2, 4, 5, 6, 8, and 10 negotiations has affected the current Canadian identity.</w:t>
            </w:r>
          </w:p>
          <w:p w:rsidR="005923CB" w:rsidRPr="000F77B1" w:rsidRDefault="005923CB" w:rsidP="0018390A">
            <w:pPr>
              <w:rPr>
                <w:rFonts w:ascii="Times New Roman" w:hAnsi="Times New Roman" w:cs="Times New Roman"/>
                <w:b/>
                <w:sz w:val="16"/>
                <w:szCs w:val="16"/>
                <w:u w:val="single"/>
              </w:rPr>
            </w:pPr>
            <w:r>
              <w:rPr>
                <w:rFonts w:ascii="Times New Roman" w:hAnsi="Times New Roman" w:cs="Times New Roman"/>
                <w:b/>
                <w:sz w:val="16"/>
                <w:szCs w:val="16"/>
                <w:u w:val="single"/>
              </w:rPr>
              <w:t>Role Play on Treaty Negotiations</w:t>
            </w:r>
            <w:r w:rsidR="007814BA">
              <w:rPr>
                <w:rFonts w:ascii="Times New Roman" w:hAnsi="Times New Roman" w:cs="Times New Roman"/>
                <w:b/>
                <w:sz w:val="16"/>
                <w:szCs w:val="16"/>
                <w:u w:val="single"/>
              </w:rPr>
              <w:t xml:space="preserve"> </w:t>
            </w:r>
          </w:p>
          <w:p w:rsidR="005923CB" w:rsidRPr="00F07C3A" w:rsidRDefault="00842C2B">
            <w:pPr>
              <w:rPr>
                <w:rFonts w:ascii="Times New Roman" w:hAnsi="Times New Roman" w:cs="Times New Roman"/>
                <w:sz w:val="16"/>
                <w:szCs w:val="16"/>
              </w:rPr>
            </w:pPr>
            <w:r>
              <w:rPr>
                <w:rFonts w:ascii="Times New Roman" w:hAnsi="Times New Roman" w:cs="Times New Roman"/>
                <w:sz w:val="16"/>
                <w:szCs w:val="16"/>
              </w:rPr>
              <w:t xml:space="preserve">Have students research Treaty 10 with a focus on the specific individuals present at the time of negotiations and participate in the </w:t>
            </w:r>
            <w:hyperlink r:id="rId21" w:history="1">
              <w:r w:rsidRPr="00F6672F">
                <w:rPr>
                  <w:rStyle w:val="Hyperlink"/>
                  <w:rFonts w:ascii="Times New Roman" w:hAnsi="Times New Roman" w:cs="Times New Roman"/>
                  <w:sz w:val="16"/>
                  <w:szCs w:val="16"/>
                </w:rPr>
                <w:t>Role Play on Treaty Negotiation</w:t>
              </w:r>
              <w:r w:rsidR="00F6672F" w:rsidRPr="00F6672F">
                <w:rPr>
                  <w:rStyle w:val="Hyperlink"/>
                  <w:rFonts w:ascii="Times New Roman" w:hAnsi="Times New Roman" w:cs="Times New Roman"/>
                  <w:sz w:val="16"/>
                  <w:szCs w:val="16"/>
                </w:rPr>
                <w:t>s</w:t>
              </w:r>
            </w:hyperlink>
            <w:r w:rsidR="00427861">
              <w:rPr>
                <w:rFonts w:ascii="Times New Roman" w:hAnsi="Times New Roman" w:cs="Times New Roman"/>
                <w:sz w:val="16"/>
                <w:szCs w:val="16"/>
              </w:rPr>
              <w:t>. See</w:t>
            </w:r>
            <w:r>
              <w:rPr>
                <w:rFonts w:ascii="Times New Roman" w:hAnsi="Times New Roman" w:cs="Times New Roman"/>
                <w:i/>
                <w:sz w:val="16"/>
                <w:szCs w:val="16"/>
              </w:rPr>
              <w:t>,</w:t>
            </w:r>
            <w:r>
              <w:rPr>
                <w:rFonts w:ascii="Times New Roman" w:hAnsi="Times New Roman" w:cs="Times New Roman"/>
                <w:sz w:val="16"/>
                <w:szCs w:val="16"/>
              </w:rPr>
              <w:t xml:space="preserve"> </w:t>
            </w:r>
            <w:r w:rsidR="00427861" w:rsidRPr="00FC5D4E">
              <w:rPr>
                <w:rFonts w:ascii="Times New Roman" w:hAnsi="Times New Roman" w:cs="Times New Roman"/>
                <w:i/>
                <w:sz w:val="16"/>
                <w:szCs w:val="16"/>
              </w:rPr>
              <w:t>Teaching Treaties in the Classroom Grades 7 – 12, pp. 2</w:t>
            </w:r>
            <w:r w:rsidR="00427861">
              <w:rPr>
                <w:rFonts w:ascii="Times New Roman" w:hAnsi="Times New Roman" w:cs="Times New Roman"/>
                <w:i/>
                <w:sz w:val="16"/>
                <w:szCs w:val="16"/>
              </w:rPr>
              <w:t>83-285</w:t>
            </w:r>
            <w:r w:rsidR="00427861" w:rsidRPr="00FC5D4E">
              <w:rPr>
                <w:rFonts w:ascii="Times New Roman" w:hAnsi="Times New Roman" w:cs="Times New Roman"/>
                <w:i/>
                <w:sz w:val="16"/>
                <w:szCs w:val="16"/>
              </w:rPr>
              <w:t>,</w:t>
            </w:r>
            <w:r w:rsidR="00427861">
              <w:rPr>
                <w:rFonts w:ascii="Times New Roman" w:hAnsi="Times New Roman" w:cs="Times New Roman"/>
                <w:sz w:val="16"/>
                <w:szCs w:val="16"/>
              </w:rPr>
              <w:t xml:space="preserve"> (OTC, 2002)</w:t>
            </w:r>
            <w:r>
              <w:rPr>
                <w:rFonts w:ascii="Times New Roman" w:hAnsi="Times New Roman" w:cs="Times New Roman"/>
                <w:sz w:val="16"/>
                <w:szCs w:val="16"/>
              </w:rPr>
              <w:t xml:space="preserve">.  </w:t>
            </w:r>
            <w:r w:rsidR="00427861">
              <w:rPr>
                <w:rFonts w:ascii="Times New Roman" w:hAnsi="Times New Roman" w:cs="Times New Roman"/>
                <w:sz w:val="16"/>
                <w:szCs w:val="16"/>
              </w:rPr>
              <w:t>W</w:t>
            </w:r>
            <w:r w:rsidR="005923CB">
              <w:rPr>
                <w:rFonts w:ascii="Times New Roman" w:hAnsi="Times New Roman" w:cs="Times New Roman"/>
                <w:sz w:val="16"/>
                <w:szCs w:val="16"/>
              </w:rPr>
              <w:t>hat role did worldview play in the discussions that occurred during treaty negotiations? Inform students that differing worldviews</w:t>
            </w:r>
            <w:r w:rsidR="003C6695">
              <w:rPr>
                <w:rFonts w:ascii="Times New Roman" w:hAnsi="Times New Roman" w:cs="Times New Roman"/>
                <w:sz w:val="16"/>
                <w:szCs w:val="16"/>
              </w:rPr>
              <w:t xml:space="preserve"> (</w:t>
            </w:r>
            <w:r w:rsidR="00427861">
              <w:rPr>
                <w:rFonts w:ascii="Times New Roman" w:hAnsi="Times New Roman" w:cs="Times New Roman"/>
                <w:sz w:val="16"/>
                <w:szCs w:val="16"/>
              </w:rPr>
              <w:t xml:space="preserve">e.g., </w:t>
            </w:r>
            <w:r w:rsidR="003C6695">
              <w:rPr>
                <w:rFonts w:ascii="Times New Roman" w:hAnsi="Times New Roman" w:cs="Times New Roman"/>
                <w:sz w:val="16"/>
                <w:szCs w:val="16"/>
              </w:rPr>
              <w:t>languages and cultures)</w:t>
            </w:r>
            <w:r w:rsidR="005923CB">
              <w:rPr>
                <w:rFonts w:ascii="Times New Roman" w:hAnsi="Times New Roman" w:cs="Times New Roman"/>
                <w:sz w:val="16"/>
                <w:szCs w:val="16"/>
              </w:rPr>
              <w:t xml:space="preserve"> need to be represented in the role play. </w:t>
            </w:r>
          </w:p>
        </w:tc>
        <w:tc>
          <w:tcPr>
            <w:tcW w:w="2366" w:type="dxa"/>
            <w:vMerge w:val="restart"/>
            <w:shd w:val="clear" w:color="auto" w:fill="FFFFFF" w:themeFill="background1"/>
          </w:tcPr>
          <w:p w:rsidR="005923CB" w:rsidRPr="003E3C81" w:rsidRDefault="005923CB" w:rsidP="0096291B">
            <w:pPr>
              <w:pStyle w:val="ListParagraph"/>
              <w:numPr>
                <w:ilvl w:val="0"/>
                <w:numId w:val="15"/>
              </w:numPr>
              <w:spacing w:after="0"/>
              <w:rPr>
                <w:rFonts w:ascii="Times New Roman" w:hAnsi="Times New Roman" w:cs="Times New Roman"/>
                <w:sz w:val="16"/>
                <w:szCs w:val="16"/>
              </w:rPr>
            </w:pPr>
            <w:r w:rsidRPr="003E3C81">
              <w:rPr>
                <w:rFonts w:ascii="Times New Roman" w:hAnsi="Times New Roman" w:cs="Times New Roman"/>
                <w:sz w:val="16"/>
                <w:szCs w:val="16"/>
              </w:rPr>
              <w:t xml:space="preserve">Identify </w:t>
            </w:r>
            <w:r>
              <w:rPr>
                <w:rFonts w:ascii="Times New Roman" w:hAnsi="Times New Roman" w:cs="Times New Roman"/>
                <w:sz w:val="16"/>
                <w:szCs w:val="16"/>
              </w:rPr>
              <w:t>the</w:t>
            </w:r>
            <w:r w:rsidRPr="003E3C81">
              <w:rPr>
                <w:rFonts w:ascii="Times New Roman" w:hAnsi="Times New Roman" w:cs="Times New Roman"/>
                <w:sz w:val="16"/>
                <w:szCs w:val="16"/>
              </w:rPr>
              <w:t xml:space="preserve"> M</w:t>
            </w:r>
            <w:r w:rsidR="00842C2B">
              <w:rPr>
                <w:rFonts w:ascii="Times New Roman" w:hAnsi="Times New Roman" w:cs="Times New Roman"/>
                <w:sz w:val="16"/>
                <w:szCs w:val="16"/>
              </w:rPr>
              <w:t>é</w:t>
            </w:r>
            <w:r w:rsidRPr="003E3C81">
              <w:rPr>
                <w:rFonts w:ascii="Times New Roman" w:hAnsi="Times New Roman" w:cs="Times New Roman"/>
                <w:sz w:val="16"/>
                <w:szCs w:val="16"/>
              </w:rPr>
              <w:t>tis people and their role in treaty negotiations</w:t>
            </w:r>
          </w:p>
          <w:p w:rsidR="005923CB" w:rsidRPr="003E3C81" w:rsidRDefault="005923CB" w:rsidP="0096291B">
            <w:pPr>
              <w:pStyle w:val="ListParagraph"/>
              <w:numPr>
                <w:ilvl w:val="0"/>
                <w:numId w:val="15"/>
              </w:numPr>
              <w:spacing w:after="0"/>
              <w:rPr>
                <w:rFonts w:ascii="Times New Roman" w:hAnsi="Times New Roman" w:cs="Times New Roman"/>
                <w:sz w:val="16"/>
                <w:szCs w:val="16"/>
              </w:rPr>
            </w:pPr>
            <w:r>
              <w:rPr>
                <w:rFonts w:ascii="Times New Roman" w:hAnsi="Times New Roman" w:cs="Times New Roman"/>
                <w:sz w:val="16"/>
                <w:szCs w:val="16"/>
              </w:rPr>
              <w:t>Examine</w:t>
            </w:r>
            <w:r w:rsidRPr="003E3C81">
              <w:rPr>
                <w:rFonts w:ascii="Times New Roman" w:hAnsi="Times New Roman" w:cs="Times New Roman"/>
                <w:sz w:val="16"/>
                <w:szCs w:val="16"/>
              </w:rPr>
              <w:t xml:space="preserve"> </w:t>
            </w:r>
            <w:r>
              <w:rPr>
                <w:rFonts w:ascii="Times New Roman" w:hAnsi="Times New Roman" w:cs="Times New Roman"/>
                <w:sz w:val="16"/>
                <w:szCs w:val="16"/>
              </w:rPr>
              <w:t>the role of a M</w:t>
            </w:r>
            <w:r w:rsidR="00266C0F">
              <w:rPr>
                <w:rFonts w:ascii="Times New Roman" w:hAnsi="Times New Roman" w:cs="Times New Roman"/>
                <w:sz w:val="16"/>
                <w:szCs w:val="16"/>
              </w:rPr>
              <w:t>é</w:t>
            </w:r>
            <w:r>
              <w:rPr>
                <w:rFonts w:ascii="Times New Roman" w:hAnsi="Times New Roman" w:cs="Times New Roman"/>
                <w:sz w:val="16"/>
                <w:szCs w:val="16"/>
              </w:rPr>
              <w:t>tis in</w:t>
            </w:r>
            <w:r w:rsidRPr="003E3C81">
              <w:rPr>
                <w:rFonts w:ascii="Times New Roman" w:hAnsi="Times New Roman" w:cs="Times New Roman"/>
                <w:sz w:val="16"/>
                <w:szCs w:val="16"/>
              </w:rPr>
              <w:t xml:space="preserve">terpreter </w:t>
            </w:r>
            <w:r>
              <w:rPr>
                <w:rFonts w:ascii="Times New Roman" w:hAnsi="Times New Roman" w:cs="Times New Roman"/>
                <w:sz w:val="16"/>
                <w:szCs w:val="16"/>
              </w:rPr>
              <w:t>in Treaty 6</w:t>
            </w:r>
            <w:r w:rsidR="00483C56">
              <w:rPr>
                <w:rFonts w:ascii="Times New Roman" w:hAnsi="Times New Roman" w:cs="Times New Roman"/>
                <w:sz w:val="16"/>
                <w:szCs w:val="16"/>
              </w:rPr>
              <w:t xml:space="preserve"> and 10</w:t>
            </w:r>
            <w:r>
              <w:rPr>
                <w:rFonts w:ascii="Times New Roman" w:hAnsi="Times New Roman" w:cs="Times New Roman"/>
                <w:sz w:val="16"/>
                <w:szCs w:val="16"/>
              </w:rPr>
              <w:t xml:space="preserve"> negotiations.</w:t>
            </w:r>
          </w:p>
          <w:p w:rsidR="005923CB" w:rsidRDefault="005923CB" w:rsidP="0096291B">
            <w:pPr>
              <w:pStyle w:val="ListParagraph"/>
              <w:numPr>
                <w:ilvl w:val="0"/>
                <w:numId w:val="15"/>
              </w:numPr>
              <w:spacing w:after="0"/>
              <w:rPr>
                <w:rFonts w:ascii="Times New Roman" w:hAnsi="Times New Roman" w:cs="Times New Roman"/>
                <w:sz w:val="16"/>
                <w:szCs w:val="16"/>
              </w:rPr>
            </w:pPr>
            <w:r>
              <w:rPr>
                <w:rFonts w:ascii="Times New Roman" w:hAnsi="Times New Roman" w:cs="Times New Roman"/>
                <w:sz w:val="16"/>
                <w:szCs w:val="16"/>
              </w:rPr>
              <w:t>Recognize the language and cultural barriers present at treaty negotiations.</w:t>
            </w:r>
          </w:p>
          <w:p w:rsidR="000B403C" w:rsidRDefault="005923CB" w:rsidP="000B74A2">
            <w:pPr>
              <w:pStyle w:val="ListParagraph"/>
              <w:numPr>
                <w:ilvl w:val="0"/>
                <w:numId w:val="15"/>
              </w:numPr>
              <w:spacing w:after="0"/>
            </w:pPr>
            <w:r>
              <w:rPr>
                <w:rFonts w:ascii="Times New Roman" w:hAnsi="Times New Roman" w:cs="Times New Roman"/>
                <w:sz w:val="16"/>
                <w:szCs w:val="16"/>
              </w:rPr>
              <w:t>Discuss how language and cultural barriers affected the understanding of treaty promises.</w:t>
            </w:r>
            <w:r w:rsidR="003407E3" w:rsidRPr="004368AB" w:rsidDel="003407E3">
              <w:t xml:space="preserve"> </w:t>
            </w:r>
          </w:p>
          <w:p w:rsidR="005923CB" w:rsidRPr="000B74A2" w:rsidRDefault="005923CB" w:rsidP="000B74A2">
            <w:pPr>
              <w:pStyle w:val="ListParagraph"/>
              <w:numPr>
                <w:ilvl w:val="0"/>
                <w:numId w:val="15"/>
              </w:numPr>
              <w:spacing w:after="0"/>
            </w:pPr>
            <w:r w:rsidRPr="000B74A2">
              <w:rPr>
                <w:rFonts w:ascii="Times New Roman" w:hAnsi="Times New Roman" w:cs="Times New Roman"/>
                <w:sz w:val="16"/>
                <w:szCs w:val="16"/>
              </w:rPr>
              <w:t>Examine the impact of historical treaties in Saskatchewan have affected the current Canadian identity</w:t>
            </w:r>
          </w:p>
          <w:p w:rsidR="00ED7C75" w:rsidRDefault="00ED7C75" w:rsidP="003E2C51">
            <w:pPr>
              <w:rPr>
                <w:rFonts w:ascii="Times New Roman" w:hAnsi="Times New Roman" w:cs="Times New Roman"/>
                <w:b/>
                <w:sz w:val="16"/>
                <w:szCs w:val="16"/>
              </w:rPr>
            </w:pPr>
          </w:p>
          <w:p w:rsidR="005923CB" w:rsidRPr="00C2144A" w:rsidRDefault="005923CB" w:rsidP="003E2C51">
            <w:pPr>
              <w:rPr>
                <w:rFonts w:ascii="Times New Roman" w:hAnsi="Times New Roman" w:cs="Times New Roman"/>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5923CB" w:rsidRPr="002F09E1" w:rsidTr="0028546E">
        <w:tc>
          <w:tcPr>
            <w:tcW w:w="6318" w:type="dxa"/>
            <w:tcBorders>
              <w:bottom w:val="single" w:sz="4" w:space="0" w:color="auto"/>
            </w:tcBorders>
          </w:tcPr>
          <w:p w:rsidR="005923CB" w:rsidRPr="0028546E" w:rsidRDefault="005923CB" w:rsidP="003E2C51">
            <w:pPr>
              <w:rPr>
                <w:rFonts w:ascii="Times New Roman" w:hAnsi="Times New Roman" w:cs="Times New Roman"/>
                <w:b/>
                <w:sz w:val="16"/>
                <w:szCs w:val="16"/>
              </w:rPr>
            </w:pPr>
            <w:r w:rsidRPr="0028546E">
              <w:rPr>
                <w:rFonts w:ascii="Times New Roman" w:hAnsi="Times New Roman" w:cs="Times New Roman"/>
                <w:b/>
                <w:sz w:val="16"/>
                <w:szCs w:val="16"/>
              </w:rPr>
              <w:t>TR8:  Analyze the impact of treaty on the Métis people.</w:t>
            </w:r>
          </w:p>
          <w:p w:rsidR="005923CB" w:rsidRPr="0028546E" w:rsidRDefault="005923CB" w:rsidP="003E2C51">
            <w:pPr>
              <w:rPr>
                <w:rFonts w:ascii="Times New Roman" w:hAnsi="Times New Roman" w:cs="Times New Roman"/>
                <w:b/>
                <w:sz w:val="16"/>
                <w:szCs w:val="16"/>
              </w:rPr>
            </w:pPr>
            <w:r w:rsidRPr="0028546E">
              <w:rPr>
                <w:rFonts w:ascii="Times New Roman" w:hAnsi="Times New Roman" w:cs="Times New Roman"/>
                <w:b/>
                <w:sz w:val="16"/>
                <w:szCs w:val="16"/>
              </w:rPr>
              <w:t xml:space="preserve">Indicator: </w:t>
            </w:r>
          </w:p>
          <w:p w:rsidR="005923CB" w:rsidRPr="00A54484" w:rsidRDefault="005923CB" w:rsidP="007844AD">
            <w:pPr>
              <w:pStyle w:val="ListParagraph"/>
              <w:numPr>
                <w:ilvl w:val="0"/>
                <w:numId w:val="9"/>
              </w:numPr>
              <w:spacing w:after="0"/>
              <w:rPr>
                <w:rFonts w:ascii="Times New Roman" w:hAnsi="Times New Roman" w:cs="Times New Roman"/>
                <w:sz w:val="16"/>
                <w:szCs w:val="16"/>
              </w:rPr>
            </w:pPr>
            <w:r w:rsidRPr="00A54484">
              <w:rPr>
                <w:rFonts w:ascii="Times New Roman" w:hAnsi="Times New Roman" w:cs="Times New Roman"/>
                <w:sz w:val="16"/>
                <w:szCs w:val="16"/>
              </w:rPr>
              <w:t>Research and assess the role of the Métis in the treaty negotiation process.</w:t>
            </w:r>
          </w:p>
          <w:p w:rsidR="005923CB" w:rsidRPr="00F27CAD" w:rsidRDefault="005923CB" w:rsidP="007844AD">
            <w:pPr>
              <w:pStyle w:val="ListParagraph"/>
              <w:numPr>
                <w:ilvl w:val="0"/>
                <w:numId w:val="9"/>
              </w:numPr>
              <w:spacing w:after="0"/>
              <w:rPr>
                <w:rFonts w:ascii="Times New Roman" w:hAnsi="Times New Roman" w:cs="Times New Roman"/>
                <w:sz w:val="16"/>
                <w:szCs w:val="16"/>
              </w:rPr>
            </w:pPr>
            <w:r w:rsidRPr="00A54484">
              <w:rPr>
                <w:rFonts w:ascii="Times New Roman" w:hAnsi="Times New Roman" w:cs="Times New Roman"/>
                <w:sz w:val="16"/>
                <w:szCs w:val="16"/>
              </w:rPr>
              <w:t>Examine the role of interpreter in the treaty process (e.g. importance of language).</w:t>
            </w:r>
            <w:r w:rsidRPr="00F27CAD">
              <w:rPr>
                <w:rFonts w:ascii="Times New Roman" w:hAnsi="Times New Roman" w:cs="Times New Roman"/>
                <w:sz w:val="16"/>
                <w:szCs w:val="16"/>
              </w:rPr>
              <w:t xml:space="preserve"> </w:t>
            </w:r>
          </w:p>
        </w:tc>
        <w:tc>
          <w:tcPr>
            <w:tcW w:w="5670" w:type="dxa"/>
            <w:vMerge/>
          </w:tcPr>
          <w:p w:rsidR="005923CB" w:rsidRPr="002F09E1" w:rsidRDefault="005923CB" w:rsidP="003E2C51">
            <w:pPr>
              <w:rPr>
                <w:rFonts w:ascii="Times New Roman" w:hAnsi="Times New Roman" w:cs="Times New Roman"/>
                <w:sz w:val="16"/>
                <w:szCs w:val="16"/>
              </w:rPr>
            </w:pPr>
          </w:p>
        </w:tc>
        <w:tc>
          <w:tcPr>
            <w:tcW w:w="2366" w:type="dxa"/>
            <w:vMerge/>
            <w:shd w:val="clear" w:color="auto" w:fill="FFFFFF" w:themeFill="background1"/>
          </w:tcPr>
          <w:p w:rsidR="005923CB" w:rsidRPr="002F09E1" w:rsidRDefault="005923CB" w:rsidP="003E2C51">
            <w:pPr>
              <w:rPr>
                <w:rFonts w:ascii="Times New Roman" w:hAnsi="Times New Roman" w:cs="Times New Roman"/>
                <w:sz w:val="16"/>
                <w:szCs w:val="16"/>
              </w:rPr>
            </w:pPr>
          </w:p>
        </w:tc>
      </w:tr>
      <w:tr w:rsidR="005923CB" w:rsidRPr="002F09E1" w:rsidTr="0028546E">
        <w:tc>
          <w:tcPr>
            <w:tcW w:w="6318" w:type="dxa"/>
            <w:shd w:val="clear" w:color="auto" w:fill="DAEEF3" w:themeFill="accent5" w:themeFillTint="33"/>
          </w:tcPr>
          <w:p w:rsidR="005923CB" w:rsidRPr="002F09E1" w:rsidRDefault="005923CB" w:rsidP="003E2C51">
            <w:pPr>
              <w:rPr>
                <w:rFonts w:ascii="Times New Roman" w:hAnsi="Times New Roman" w:cs="Times New Roman"/>
                <w:b/>
                <w:sz w:val="16"/>
                <w:szCs w:val="16"/>
              </w:rPr>
            </w:pPr>
            <w:r w:rsidRPr="002F09E1">
              <w:rPr>
                <w:rFonts w:ascii="Times New Roman" w:hAnsi="Times New Roman" w:cs="Times New Roman"/>
                <w:b/>
                <w:sz w:val="16"/>
                <w:szCs w:val="16"/>
              </w:rPr>
              <w:t>Subject Areas</w:t>
            </w:r>
          </w:p>
        </w:tc>
        <w:tc>
          <w:tcPr>
            <w:tcW w:w="5670" w:type="dxa"/>
            <w:vMerge/>
            <w:shd w:val="clear" w:color="auto" w:fill="DAEEF3" w:themeFill="accent5" w:themeFillTint="33"/>
          </w:tcPr>
          <w:p w:rsidR="005923CB" w:rsidRPr="002F09E1" w:rsidRDefault="005923CB" w:rsidP="003E2C51">
            <w:pPr>
              <w:rPr>
                <w:rFonts w:ascii="Times New Roman" w:hAnsi="Times New Roman" w:cs="Times New Roman"/>
                <w:sz w:val="16"/>
                <w:szCs w:val="16"/>
              </w:rPr>
            </w:pPr>
          </w:p>
        </w:tc>
        <w:tc>
          <w:tcPr>
            <w:tcW w:w="2366" w:type="dxa"/>
            <w:vMerge/>
            <w:shd w:val="clear" w:color="auto" w:fill="FFFFFF" w:themeFill="background1"/>
          </w:tcPr>
          <w:p w:rsidR="005923CB" w:rsidRPr="002F09E1" w:rsidRDefault="005923CB" w:rsidP="003E2C51">
            <w:pPr>
              <w:rPr>
                <w:rFonts w:ascii="Times New Roman" w:hAnsi="Times New Roman" w:cs="Times New Roman"/>
                <w:sz w:val="16"/>
                <w:szCs w:val="16"/>
              </w:rPr>
            </w:pPr>
          </w:p>
        </w:tc>
      </w:tr>
      <w:tr w:rsidR="005923CB" w:rsidRPr="002F09E1" w:rsidTr="0028546E">
        <w:trPr>
          <w:trHeight w:val="2730"/>
        </w:trPr>
        <w:tc>
          <w:tcPr>
            <w:tcW w:w="6318" w:type="dxa"/>
          </w:tcPr>
          <w:p w:rsidR="005923CB" w:rsidRPr="00F279B3" w:rsidRDefault="005923CB" w:rsidP="007B4AAB">
            <w:pPr>
              <w:shd w:val="clear" w:color="auto" w:fill="FFFFFF"/>
              <w:textAlignment w:val="top"/>
              <w:rPr>
                <w:rFonts w:ascii="Times New Roman" w:eastAsia="Times New Roman" w:hAnsi="Times New Roman" w:cs="Times New Roman"/>
                <w:b/>
                <w:bCs/>
                <w:sz w:val="16"/>
                <w:szCs w:val="16"/>
                <w:lang w:val="en" w:eastAsia="en-CA"/>
              </w:rPr>
            </w:pPr>
            <w:r w:rsidRPr="00F279B3">
              <w:rPr>
                <w:rFonts w:ascii="Times New Roman" w:eastAsia="Times New Roman" w:hAnsi="Times New Roman" w:cs="Times New Roman"/>
                <w:b/>
                <w:bCs/>
                <w:sz w:val="16"/>
                <w:szCs w:val="16"/>
                <w:lang w:val="en" w:eastAsia="en-CA"/>
              </w:rPr>
              <w:t>Arts Education Outcome: CR8.3 Investigate and identify how arts expressions can reflect diverse worldviews.</w:t>
            </w:r>
            <w:r w:rsidRPr="00F279B3">
              <w:rPr>
                <w:rFonts w:ascii="Times New Roman" w:eastAsia="Times New Roman" w:hAnsi="Times New Roman" w:cs="Times New Roman"/>
                <w:sz w:val="16"/>
                <w:szCs w:val="16"/>
                <w:lang w:val="en" w:eastAsia="en-CA"/>
              </w:rPr>
              <w:t xml:space="preserve"> </w:t>
            </w:r>
          </w:p>
          <w:p w:rsidR="005923CB" w:rsidRPr="00F279B3" w:rsidRDefault="005923CB" w:rsidP="000F77B1">
            <w:pPr>
              <w:shd w:val="clear" w:color="auto" w:fill="FFFFFF"/>
              <w:textAlignment w:val="top"/>
              <w:rPr>
                <w:rFonts w:ascii="Times New Roman" w:eastAsia="Times New Roman" w:hAnsi="Times New Roman" w:cs="Times New Roman"/>
                <w:sz w:val="16"/>
                <w:szCs w:val="16"/>
                <w:lang w:val="en" w:eastAsia="en-CA"/>
              </w:rPr>
            </w:pPr>
            <w:r w:rsidRPr="00F279B3">
              <w:rPr>
                <w:rFonts w:ascii="Times New Roman" w:eastAsia="Times New Roman" w:hAnsi="Times New Roman" w:cs="Times New Roman"/>
                <w:sz w:val="16"/>
                <w:szCs w:val="16"/>
                <w:lang w:val="en" w:eastAsia="en-CA"/>
              </w:rPr>
              <w:t>a. Discuss and describe the meaning of worldview.</w:t>
            </w:r>
          </w:p>
          <w:p w:rsidR="005923CB" w:rsidRPr="00F279B3" w:rsidRDefault="005923CB" w:rsidP="000F77B1">
            <w:pPr>
              <w:shd w:val="clear" w:color="auto" w:fill="FFFFFF"/>
              <w:textAlignment w:val="top"/>
              <w:rPr>
                <w:rFonts w:ascii="Times New Roman" w:eastAsia="Times New Roman" w:hAnsi="Times New Roman" w:cs="Times New Roman"/>
                <w:sz w:val="16"/>
                <w:szCs w:val="16"/>
                <w:lang w:val="en" w:eastAsia="en-CA"/>
              </w:rPr>
            </w:pPr>
            <w:r w:rsidRPr="00F279B3">
              <w:rPr>
                <w:rFonts w:ascii="Times New Roman" w:eastAsia="Times New Roman" w:hAnsi="Times New Roman" w:cs="Times New Roman"/>
                <w:sz w:val="16"/>
                <w:szCs w:val="16"/>
                <w:lang w:val="en" w:eastAsia="en-CA"/>
              </w:rPr>
              <w:t>b. Describe how diverse worldviews may be represented in the arts.</w:t>
            </w:r>
          </w:p>
          <w:p w:rsidR="005923CB" w:rsidRPr="00F279B3" w:rsidRDefault="005923CB" w:rsidP="00E30BD2">
            <w:pPr>
              <w:shd w:val="clear" w:color="auto" w:fill="FFFFFF"/>
              <w:textAlignment w:val="top"/>
              <w:rPr>
                <w:rFonts w:ascii="Times New Roman" w:eastAsia="Times New Roman" w:hAnsi="Times New Roman" w:cs="Times New Roman"/>
                <w:b/>
                <w:bCs/>
                <w:sz w:val="16"/>
                <w:szCs w:val="16"/>
                <w:lang w:val="en" w:eastAsia="en-CA"/>
              </w:rPr>
            </w:pPr>
            <w:r w:rsidRPr="00F279B3">
              <w:rPr>
                <w:rFonts w:ascii="Times New Roman" w:eastAsia="Times New Roman" w:hAnsi="Times New Roman" w:cs="Times New Roman"/>
                <w:b/>
                <w:bCs/>
                <w:sz w:val="16"/>
                <w:szCs w:val="16"/>
                <w:lang w:val="en" w:eastAsia="en-CA"/>
              </w:rPr>
              <w:t xml:space="preserve">Outcome: CP8.5 Investigate how theatrical elements (e.g., story, character, design, </w:t>
            </w:r>
            <w:proofErr w:type="gramStart"/>
            <w:r w:rsidRPr="00F279B3">
              <w:rPr>
                <w:rFonts w:ascii="Times New Roman" w:eastAsia="Times New Roman" w:hAnsi="Times New Roman" w:cs="Times New Roman"/>
                <w:b/>
                <w:bCs/>
                <w:sz w:val="16"/>
                <w:szCs w:val="16"/>
                <w:lang w:val="en" w:eastAsia="en-CA"/>
              </w:rPr>
              <w:t>space</w:t>
            </w:r>
            <w:proofErr w:type="gramEnd"/>
            <w:r w:rsidRPr="00F279B3">
              <w:rPr>
                <w:rFonts w:ascii="Times New Roman" w:eastAsia="Times New Roman" w:hAnsi="Times New Roman" w:cs="Times New Roman"/>
                <w:b/>
                <w:bCs/>
                <w:sz w:val="16"/>
                <w:szCs w:val="16"/>
                <w:lang w:val="en" w:eastAsia="en-CA"/>
              </w:rPr>
              <w:t>) are combined to achieve dramatic purpose.</w:t>
            </w:r>
            <w:r w:rsidRPr="00F279B3">
              <w:rPr>
                <w:rFonts w:ascii="Times New Roman" w:eastAsia="Times New Roman" w:hAnsi="Times New Roman" w:cs="Times New Roman"/>
                <w:sz w:val="16"/>
                <w:szCs w:val="16"/>
                <w:lang w:val="en" w:eastAsia="en-CA"/>
              </w:rPr>
              <w:t xml:space="preserve"> </w:t>
            </w:r>
          </w:p>
          <w:p w:rsidR="005923CB" w:rsidRPr="00F279B3" w:rsidRDefault="005923CB" w:rsidP="007844AD">
            <w:pPr>
              <w:numPr>
                <w:ilvl w:val="0"/>
                <w:numId w:val="20"/>
              </w:numPr>
              <w:shd w:val="clear" w:color="auto" w:fill="FFFFFF"/>
              <w:ind w:left="0"/>
              <w:textAlignment w:val="top"/>
              <w:rPr>
                <w:rFonts w:ascii="Times New Roman" w:eastAsia="Times New Roman" w:hAnsi="Times New Roman" w:cs="Times New Roman"/>
                <w:sz w:val="16"/>
                <w:szCs w:val="16"/>
                <w:lang w:val="en" w:eastAsia="en-CA"/>
              </w:rPr>
            </w:pPr>
            <w:r w:rsidRPr="00F279B3">
              <w:rPr>
                <w:rFonts w:ascii="Times New Roman" w:eastAsia="Times New Roman" w:hAnsi="Times New Roman" w:cs="Times New Roman"/>
                <w:sz w:val="16"/>
                <w:szCs w:val="16"/>
                <w:lang w:val="en" w:eastAsia="en-CA"/>
              </w:rPr>
              <w:t>a. Identify how theatrical elements (e.g., story, role or character, technical design) can be manipulated to achieve a creative purpose and consider how such elements relate to own drama work.</w:t>
            </w:r>
          </w:p>
          <w:p w:rsidR="005923CB" w:rsidRPr="00F279B3" w:rsidRDefault="005923CB" w:rsidP="007844AD">
            <w:pPr>
              <w:numPr>
                <w:ilvl w:val="0"/>
                <w:numId w:val="20"/>
              </w:numPr>
              <w:shd w:val="clear" w:color="auto" w:fill="FFFFFF"/>
              <w:ind w:left="0"/>
              <w:textAlignment w:val="top"/>
              <w:rPr>
                <w:rFonts w:ascii="Times New Roman" w:eastAsia="Times New Roman" w:hAnsi="Times New Roman" w:cs="Times New Roman"/>
                <w:sz w:val="16"/>
                <w:szCs w:val="16"/>
                <w:lang w:val="en" w:eastAsia="en-CA"/>
              </w:rPr>
            </w:pPr>
            <w:r w:rsidRPr="00F279B3">
              <w:rPr>
                <w:rFonts w:ascii="Times New Roman" w:eastAsia="Times New Roman" w:hAnsi="Times New Roman" w:cs="Times New Roman"/>
                <w:sz w:val="16"/>
                <w:szCs w:val="16"/>
                <w:lang w:val="en" w:eastAsia="en-CA"/>
              </w:rPr>
              <w:t>b. Analyze how each character’s actions and the consequences of those actions affect the progression of the drama.</w:t>
            </w:r>
          </w:p>
          <w:p w:rsidR="005923CB" w:rsidRPr="00F279B3" w:rsidRDefault="005923CB" w:rsidP="007844AD">
            <w:pPr>
              <w:numPr>
                <w:ilvl w:val="0"/>
                <w:numId w:val="20"/>
              </w:numPr>
              <w:shd w:val="clear" w:color="auto" w:fill="FFFFFF"/>
              <w:ind w:left="0"/>
              <w:textAlignment w:val="top"/>
              <w:rPr>
                <w:rFonts w:ascii="Times New Roman" w:eastAsia="Times New Roman" w:hAnsi="Times New Roman" w:cs="Times New Roman"/>
                <w:sz w:val="16"/>
                <w:szCs w:val="16"/>
                <w:lang w:val="en" w:eastAsia="en-CA"/>
              </w:rPr>
            </w:pPr>
            <w:r w:rsidRPr="00F279B3">
              <w:rPr>
                <w:rFonts w:ascii="Times New Roman" w:eastAsia="Times New Roman" w:hAnsi="Times New Roman" w:cs="Times New Roman"/>
                <w:sz w:val="16"/>
                <w:szCs w:val="16"/>
                <w:lang w:val="en" w:eastAsia="en-CA"/>
              </w:rPr>
              <w:t>c. Consider and analyze how set, costumes, lighting, and sound/music design can be manipulated to achieve different effects in own work.</w:t>
            </w:r>
          </w:p>
          <w:p w:rsidR="005923CB" w:rsidRPr="00F279B3" w:rsidRDefault="005923CB" w:rsidP="007844AD">
            <w:pPr>
              <w:numPr>
                <w:ilvl w:val="0"/>
                <w:numId w:val="20"/>
              </w:numPr>
              <w:shd w:val="clear" w:color="auto" w:fill="FFFFFF"/>
              <w:ind w:left="0"/>
              <w:textAlignment w:val="top"/>
              <w:rPr>
                <w:rFonts w:ascii="Times New Roman" w:eastAsia="Times New Roman" w:hAnsi="Times New Roman" w:cs="Times New Roman"/>
                <w:sz w:val="16"/>
                <w:szCs w:val="16"/>
                <w:lang w:val="en" w:eastAsia="en-CA"/>
              </w:rPr>
            </w:pPr>
            <w:r w:rsidRPr="00F279B3">
              <w:rPr>
                <w:rFonts w:ascii="Times New Roman" w:eastAsia="Times New Roman" w:hAnsi="Times New Roman" w:cs="Times New Roman"/>
                <w:sz w:val="16"/>
                <w:szCs w:val="16"/>
                <w:lang w:val="en" w:eastAsia="en-CA"/>
              </w:rPr>
              <w:t>d. Demonstrate imagination when creating imaginary places and situations in own drama work.</w:t>
            </w:r>
          </w:p>
          <w:p w:rsidR="005923CB" w:rsidRPr="00F279B3" w:rsidRDefault="005923CB" w:rsidP="007844AD">
            <w:pPr>
              <w:numPr>
                <w:ilvl w:val="0"/>
                <w:numId w:val="20"/>
              </w:numPr>
              <w:shd w:val="clear" w:color="auto" w:fill="FFFFFF"/>
              <w:ind w:left="0"/>
              <w:textAlignment w:val="top"/>
              <w:rPr>
                <w:rFonts w:ascii="Times New Roman" w:eastAsia="Times New Roman" w:hAnsi="Times New Roman" w:cs="Times New Roman"/>
                <w:sz w:val="16"/>
                <w:szCs w:val="16"/>
                <w:lang w:val="en" w:eastAsia="en-CA"/>
              </w:rPr>
            </w:pPr>
            <w:r w:rsidRPr="00F279B3">
              <w:rPr>
                <w:rFonts w:ascii="Times New Roman" w:eastAsia="Times New Roman" w:hAnsi="Times New Roman" w:cs="Times New Roman"/>
                <w:sz w:val="16"/>
                <w:szCs w:val="16"/>
                <w:lang w:val="en" w:eastAsia="en-CA"/>
              </w:rPr>
              <w:t>e. Analyze the use of movement, and the use of space and time in own work.</w:t>
            </w:r>
          </w:p>
        </w:tc>
        <w:tc>
          <w:tcPr>
            <w:tcW w:w="5670" w:type="dxa"/>
            <w:vMerge/>
          </w:tcPr>
          <w:p w:rsidR="005923CB" w:rsidRPr="002F09E1" w:rsidRDefault="005923CB" w:rsidP="003E2C51">
            <w:pPr>
              <w:rPr>
                <w:rFonts w:ascii="Times New Roman" w:hAnsi="Times New Roman" w:cs="Times New Roman"/>
                <w:sz w:val="16"/>
                <w:szCs w:val="16"/>
              </w:rPr>
            </w:pPr>
          </w:p>
        </w:tc>
        <w:tc>
          <w:tcPr>
            <w:tcW w:w="2366" w:type="dxa"/>
            <w:vMerge/>
            <w:shd w:val="clear" w:color="auto" w:fill="FFFFFF" w:themeFill="background1"/>
          </w:tcPr>
          <w:p w:rsidR="005923CB" w:rsidRPr="002F09E1" w:rsidRDefault="005923CB" w:rsidP="003E2C51">
            <w:pPr>
              <w:rPr>
                <w:rFonts w:ascii="Times New Roman" w:hAnsi="Times New Roman" w:cs="Times New Roman"/>
                <w:sz w:val="16"/>
                <w:szCs w:val="16"/>
              </w:rPr>
            </w:pPr>
          </w:p>
        </w:tc>
      </w:tr>
      <w:tr w:rsidR="00FB1473" w:rsidRPr="002F09E1" w:rsidTr="0028546E">
        <w:trPr>
          <w:trHeight w:val="688"/>
        </w:trPr>
        <w:tc>
          <w:tcPr>
            <w:tcW w:w="6318" w:type="dxa"/>
            <w:vMerge w:val="restart"/>
          </w:tcPr>
          <w:p w:rsidR="00FB1473" w:rsidRDefault="00FB1473" w:rsidP="006E1475">
            <w:pPr>
              <w:shd w:val="clear" w:color="auto" w:fill="FFFFFF"/>
              <w:textAlignment w:val="top"/>
              <w:rPr>
                <w:rFonts w:ascii="Times New Roman" w:eastAsia="Times New Roman" w:hAnsi="Times New Roman" w:cs="Times New Roman"/>
                <w:b/>
                <w:bCs/>
                <w:sz w:val="16"/>
                <w:szCs w:val="16"/>
                <w:lang w:val="en" w:eastAsia="en-CA"/>
              </w:rPr>
            </w:pPr>
            <w:r w:rsidRPr="00F279B3">
              <w:rPr>
                <w:rFonts w:ascii="Times New Roman" w:eastAsia="Times New Roman" w:hAnsi="Times New Roman" w:cs="Times New Roman"/>
                <w:b/>
                <w:bCs/>
                <w:sz w:val="16"/>
                <w:szCs w:val="16"/>
                <w:lang w:val="en" w:eastAsia="en-CA"/>
              </w:rPr>
              <w:t>English Language Arts CC8.5-create and present a variety of visual and multimedia presentations including an illustrated report, a role play that ends with a tableau, a dramatization, presentation software, a newscast with adequate detail, clarity, and organization to explain (e.g., an important concept), to persuade (e.g., an opinion on an issue, a mini-debate), and to entertain (e.g., a humorous incident).</w:t>
            </w:r>
          </w:p>
          <w:p w:rsidR="00FB1473" w:rsidRPr="005923CB" w:rsidRDefault="00FB1473" w:rsidP="006E1475">
            <w:pPr>
              <w:shd w:val="clear" w:color="auto" w:fill="FFFFFF"/>
              <w:textAlignment w:val="top"/>
              <w:rPr>
                <w:rFonts w:ascii="Times New Roman" w:eastAsia="Times New Roman" w:hAnsi="Times New Roman" w:cs="Times New Roman"/>
                <w:b/>
                <w:bCs/>
                <w:color w:val="333333"/>
                <w:sz w:val="16"/>
                <w:szCs w:val="16"/>
                <w:lang w:val="en" w:eastAsia="en-CA"/>
              </w:rPr>
            </w:pPr>
            <w:r w:rsidRPr="005923CB">
              <w:rPr>
                <w:rFonts w:ascii="Times New Roman" w:eastAsia="Times New Roman" w:hAnsi="Times New Roman" w:cs="Times New Roman"/>
                <w:b/>
                <w:bCs/>
                <w:color w:val="333333"/>
                <w:sz w:val="16"/>
                <w:szCs w:val="16"/>
                <w:lang w:val="en" w:eastAsia="en-CA"/>
              </w:rPr>
              <w:t>Outcome: CR8.6</w:t>
            </w:r>
            <w:r>
              <w:rPr>
                <w:rFonts w:ascii="Times New Roman" w:eastAsia="Times New Roman" w:hAnsi="Times New Roman" w:cs="Times New Roman"/>
                <w:b/>
                <w:bCs/>
                <w:color w:val="333333"/>
                <w:sz w:val="16"/>
                <w:szCs w:val="16"/>
                <w:lang w:val="en" w:eastAsia="en-CA"/>
              </w:rPr>
              <w:t xml:space="preserve"> </w:t>
            </w:r>
            <w:r w:rsidRPr="005923CB">
              <w:rPr>
                <w:rFonts w:ascii="Times New Roman" w:eastAsia="Times New Roman" w:hAnsi="Times New Roman" w:cs="Times New Roman"/>
                <w:b/>
                <w:bCs/>
                <w:sz w:val="16"/>
                <w:szCs w:val="16"/>
                <w:lang w:val="en" w:eastAsia="en-CA"/>
              </w:rPr>
              <w:t>Read and demonstrate comprehension and interpretation of grade-appropriate texts including traditional and contemporary prose fiction, poetry, and plays from First Nations, Métis, and other cultures to evaluate the purpose, message, point of view, craft, values, and biases, stereotypes, or prejudices.</w:t>
            </w:r>
          </w:p>
        </w:tc>
        <w:tc>
          <w:tcPr>
            <w:tcW w:w="5670" w:type="dxa"/>
            <w:vMerge/>
            <w:tcBorders>
              <w:bottom w:val="single" w:sz="4" w:space="0" w:color="auto"/>
            </w:tcBorders>
          </w:tcPr>
          <w:p w:rsidR="00FB1473" w:rsidRPr="002F09E1" w:rsidRDefault="00FB1473" w:rsidP="003E2C51">
            <w:pPr>
              <w:rPr>
                <w:rFonts w:ascii="Times New Roman" w:hAnsi="Times New Roman" w:cs="Times New Roman"/>
                <w:sz w:val="16"/>
                <w:szCs w:val="16"/>
              </w:rPr>
            </w:pPr>
          </w:p>
        </w:tc>
        <w:tc>
          <w:tcPr>
            <w:tcW w:w="2366" w:type="dxa"/>
            <w:vMerge/>
            <w:tcBorders>
              <w:bottom w:val="single" w:sz="4" w:space="0" w:color="auto"/>
            </w:tcBorders>
            <w:shd w:val="clear" w:color="auto" w:fill="FFFFFF" w:themeFill="background1"/>
          </w:tcPr>
          <w:p w:rsidR="00FB1473" w:rsidRPr="002F09E1" w:rsidRDefault="00FB1473" w:rsidP="003E2C51">
            <w:pPr>
              <w:rPr>
                <w:rFonts w:ascii="Times New Roman" w:hAnsi="Times New Roman" w:cs="Times New Roman"/>
                <w:sz w:val="16"/>
                <w:szCs w:val="16"/>
              </w:rPr>
            </w:pPr>
          </w:p>
        </w:tc>
      </w:tr>
      <w:tr w:rsidR="00FB1473" w:rsidRPr="002F09E1" w:rsidTr="0028546E">
        <w:trPr>
          <w:trHeight w:val="313"/>
        </w:trPr>
        <w:tc>
          <w:tcPr>
            <w:tcW w:w="6318" w:type="dxa"/>
            <w:vMerge/>
          </w:tcPr>
          <w:p w:rsidR="00FB1473" w:rsidRPr="00F279B3" w:rsidRDefault="00FB1473" w:rsidP="006E1475">
            <w:pPr>
              <w:shd w:val="clear" w:color="auto" w:fill="FFFFFF"/>
              <w:textAlignment w:val="top"/>
              <w:rPr>
                <w:rFonts w:ascii="Times New Roman" w:eastAsia="Times New Roman" w:hAnsi="Times New Roman" w:cs="Times New Roman"/>
                <w:b/>
                <w:bCs/>
                <w:sz w:val="16"/>
                <w:szCs w:val="16"/>
                <w:lang w:val="en" w:eastAsia="en-CA"/>
              </w:rPr>
            </w:pPr>
          </w:p>
        </w:tc>
        <w:tc>
          <w:tcPr>
            <w:tcW w:w="5670" w:type="dxa"/>
            <w:vMerge/>
            <w:tcBorders>
              <w:bottom w:val="single" w:sz="4" w:space="0" w:color="auto"/>
            </w:tcBorders>
          </w:tcPr>
          <w:p w:rsidR="00FB1473" w:rsidRPr="002F09E1" w:rsidRDefault="00FB1473" w:rsidP="003E2C51">
            <w:pPr>
              <w:rPr>
                <w:rFonts w:ascii="Times New Roman" w:hAnsi="Times New Roman" w:cs="Times New Roman"/>
                <w:sz w:val="16"/>
                <w:szCs w:val="16"/>
              </w:rPr>
            </w:pPr>
          </w:p>
        </w:tc>
        <w:tc>
          <w:tcPr>
            <w:tcW w:w="2366" w:type="dxa"/>
            <w:tcBorders>
              <w:bottom w:val="single" w:sz="4" w:space="0" w:color="auto"/>
            </w:tcBorders>
            <w:shd w:val="clear" w:color="auto" w:fill="DAEEF3" w:themeFill="accent5" w:themeFillTint="33"/>
          </w:tcPr>
          <w:p w:rsidR="00FB1473" w:rsidRPr="002F09E1" w:rsidRDefault="00FB1473" w:rsidP="003E2C51">
            <w:pPr>
              <w:rPr>
                <w:rFonts w:ascii="Times New Roman" w:hAnsi="Times New Roman" w:cs="Times New Roman"/>
                <w:sz w:val="16"/>
                <w:szCs w:val="16"/>
              </w:rPr>
            </w:pPr>
            <w:r w:rsidRPr="002F09E1">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FB1473" w:rsidRPr="002F09E1" w:rsidTr="0028546E">
        <w:trPr>
          <w:trHeight w:val="626"/>
        </w:trPr>
        <w:tc>
          <w:tcPr>
            <w:tcW w:w="6318" w:type="dxa"/>
            <w:vMerge/>
            <w:tcBorders>
              <w:bottom w:val="single" w:sz="4" w:space="0" w:color="auto"/>
            </w:tcBorders>
          </w:tcPr>
          <w:p w:rsidR="00FB1473" w:rsidRPr="00F279B3" w:rsidRDefault="00FB1473" w:rsidP="006E1475">
            <w:pPr>
              <w:shd w:val="clear" w:color="auto" w:fill="FFFFFF"/>
              <w:textAlignment w:val="top"/>
              <w:rPr>
                <w:rFonts w:ascii="Times New Roman" w:eastAsia="Times New Roman" w:hAnsi="Times New Roman" w:cs="Times New Roman"/>
                <w:b/>
                <w:bCs/>
                <w:sz w:val="16"/>
                <w:szCs w:val="16"/>
                <w:lang w:val="en" w:eastAsia="en-CA"/>
              </w:rPr>
            </w:pPr>
          </w:p>
        </w:tc>
        <w:tc>
          <w:tcPr>
            <w:tcW w:w="5670" w:type="dxa"/>
            <w:vMerge/>
            <w:tcBorders>
              <w:bottom w:val="single" w:sz="4" w:space="0" w:color="auto"/>
            </w:tcBorders>
          </w:tcPr>
          <w:p w:rsidR="00FB1473" w:rsidRPr="002F09E1" w:rsidRDefault="00FB1473" w:rsidP="003E2C51">
            <w:pPr>
              <w:rPr>
                <w:rFonts w:ascii="Times New Roman" w:hAnsi="Times New Roman" w:cs="Times New Roman"/>
                <w:sz w:val="16"/>
                <w:szCs w:val="16"/>
              </w:rPr>
            </w:pPr>
          </w:p>
        </w:tc>
        <w:tc>
          <w:tcPr>
            <w:tcW w:w="2366" w:type="dxa"/>
            <w:vMerge w:val="restart"/>
            <w:tcBorders>
              <w:bottom w:val="single" w:sz="4" w:space="0" w:color="auto"/>
            </w:tcBorders>
            <w:shd w:val="clear" w:color="auto" w:fill="FFFFFF" w:themeFill="background1"/>
          </w:tcPr>
          <w:p w:rsidR="00FB1473" w:rsidRPr="002F09E1" w:rsidRDefault="00FB1473" w:rsidP="0097042F">
            <w:pPr>
              <w:pStyle w:val="ListParagraph"/>
              <w:numPr>
                <w:ilvl w:val="0"/>
                <w:numId w:val="31"/>
              </w:numPr>
              <w:spacing w:after="0"/>
              <w:rPr>
                <w:rFonts w:ascii="Times New Roman" w:hAnsi="Times New Roman" w:cs="Times New Roman"/>
                <w:b/>
                <w:sz w:val="16"/>
                <w:szCs w:val="16"/>
              </w:rPr>
            </w:pPr>
            <w:r>
              <w:rPr>
                <w:rFonts w:ascii="Times New Roman" w:hAnsi="Times New Roman" w:cs="Times New Roman"/>
                <w:sz w:val="16"/>
                <w:szCs w:val="16"/>
              </w:rPr>
              <w:t xml:space="preserve">First Nations people believe that the many misunderstandings that occurred during treaty negotiations were due to language and cultural barriers. </w:t>
            </w:r>
          </w:p>
        </w:tc>
      </w:tr>
      <w:tr w:rsidR="00FB1473" w:rsidRPr="002F09E1" w:rsidTr="0028546E">
        <w:trPr>
          <w:trHeight w:val="2010"/>
        </w:trPr>
        <w:tc>
          <w:tcPr>
            <w:tcW w:w="6318" w:type="dxa"/>
          </w:tcPr>
          <w:p w:rsidR="00FB1473" w:rsidRPr="00F279B3" w:rsidRDefault="00FB1473" w:rsidP="005923CB">
            <w:pPr>
              <w:rPr>
                <w:rFonts w:ascii="Times New Roman" w:eastAsia="Times New Roman" w:hAnsi="Times New Roman" w:cs="Times New Roman"/>
                <w:b/>
                <w:sz w:val="16"/>
                <w:szCs w:val="16"/>
                <w:lang w:val="en" w:eastAsia="en-CA"/>
              </w:rPr>
            </w:pPr>
            <w:r w:rsidRPr="00F279B3">
              <w:rPr>
                <w:rFonts w:ascii="Times New Roman" w:eastAsia="Times New Roman" w:hAnsi="Times New Roman" w:cs="Times New Roman"/>
                <w:b/>
                <w:sz w:val="16"/>
                <w:szCs w:val="16"/>
                <w:lang w:val="en" w:eastAsia="en-CA"/>
              </w:rPr>
              <w:t>Social Studies</w:t>
            </w:r>
            <w:r>
              <w:rPr>
                <w:rFonts w:ascii="Times New Roman" w:eastAsia="Times New Roman" w:hAnsi="Times New Roman" w:cs="Times New Roman"/>
                <w:b/>
                <w:sz w:val="16"/>
                <w:szCs w:val="16"/>
                <w:lang w:val="en" w:eastAsia="en-CA"/>
              </w:rPr>
              <w:t xml:space="preserve"> </w:t>
            </w:r>
            <w:r w:rsidRPr="00F279B3">
              <w:rPr>
                <w:rFonts w:ascii="Times New Roman" w:eastAsia="Times New Roman" w:hAnsi="Times New Roman" w:cs="Times New Roman"/>
                <w:b/>
                <w:sz w:val="16"/>
                <w:szCs w:val="16"/>
                <w:lang w:val="en" w:eastAsia="en-CA"/>
              </w:rPr>
              <w:t>DR8.3- Assess how historical events in Canada have affected the present Canadian identity</w:t>
            </w:r>
          </w:p>
          <w:p w:rsidR="00FB1473" w:rsidRPr="00F279B3" w:rsidRDefault="00FB1473" w:rsidP="005923CB">
            <w:pPr>
              <w:shd w:val="clear" w:color="auto" w:fill="FFFFFF"/>
              <w:textAlignment w:val="top"/>
              <w:rPr>
                <w:rFonts w:ascii="Times New Roman" w:eastAsia="Times New Roman" w:hAnsi="Times New Roman" w:cs="Times New Roman"/>
                <w:b/>
                <w:bCs/>
                <w:sz w:val="16"/>
                <w:szCs w:val="16"/>
                <w:lang w:val="en" w:eastAsia="en-CA"/>
              </w:rPr>
            </w:pPr>
            <w:r w:rsidRPr="00F279B3">
              <w:rPr>
                <w:rFonts w:ascii="Times New Roman" w:eastAsia="Times New Roman" w:hAnsi="Times New Roman" w:cs="Times New Roman"/>
                <w:sz w:val="16"/>
                <w:szCs w:val="16"/>
                <w:lang w:val="en" w:eastAsia="en-CA"/>
              </w:rPr>
              <w:t xml:space="preserve">b. Assess the impact of a variety of important historical events in shaping the Canadian identity (e.g., the effect of the Royal Proclamation 1763 on Francophone and Aboriginal peoples; the fur trade economy; Quebec Act 1774; the Acadian deportation; the Loyalist migration; the War of 1812; Canada’s role in World War I; the creation of the health care system; peace-keeping activities; the role of the RCMP in the development of the Canadian West; Canadian Confederation 1867; the building of the national railroad; the Métis resistance 1870 and 1885; John A. Macdonald’s National Policy 1879; October Crisis 1970; the development of the </w:t>
            </w:r>
            <w:proofErr w:type="spellStart"/>
            <w:r w:rsidRPr="00F279B3">
              <w:rPr>
                <w:rFonts w:ascii="Times New Roman" w:eastAsia="Times New Roman" w:hAnsi="Times New Roman" w:cs="Times New Roman"/>
                <w:sz w:val="16"/>
                <w:szCs w:val="16"/>
                <w:lang w:val="en" w:eastAsia="en-CA"/>
              </w:rPr>
              <w:t>Canadarm</w:t>
            </w:r>
            <w:proofErr w:type="spellEnd"/>
            <w:r w:rsidRPr="00F279B3">
              <w:rPr>
                <w:rFonts w:ascii="Times New Roman" w:eastAsia="Times New Roman" w:hAnsi="Times New Roman" w:cs="Times New Roman"/>
                <w:sz w:val="16"/>
                <w:szCs w:val="16"/>
                <w:lang w:val="en" w:eastAsia="en-CA"/>
              </w:rPr>
              <w:t>; the development of the music and film industry in French and in English in Canada).</w:t>
            </w:r>
          </w:p>
        </w:tc>
        <w:tc>
          <w:tcPr>
            <w:tcW w:w="5670" w:type="dxa"/>
            <w:vMerge/>
          </w:tcPr>
          <w:p w:rsidR="00FB1473" w:rsidRPr="002F09E1" w:rsidRDefault="00FB1473" w:rsidP="003E2C51">
            <w:pPr>
              <w:rPr>
                <w:rFonts w:ascii="Times New Roman" w:hAnsi="Times New Roman" w:cs="Times New Roman"/>
                <w:sz w:val="16"/>
                <w:szCs w:val="16"/>
              </w:rPr>
            </w:pPr>
          </w:p>
        </w:tc>
        <w:tc>
          <w:tcPr>
            <w:tcW w:w="2366" w:type="dxa"/>
            <w:vMerge/>
            <w:shd w:val="clear" w:color="auto" w:fill="FFFFFF" w:themeFill="background1"/>
          </w:tcPr>
          <w:p w:rsidR="00FB1473" w:rsidRDefault="00FB1473" w:rsidP="0097042F">
            <w:pPr>
              <w:pStyle w:val="ListParagraph"/>
              <w:numPr>
                <w:ilvl w:val="0"/>
                <w:numId w:val="31"/>
              </w:numPr>
              <w:spacing w:after="0"/>
              <w:rPr>
                <w:rFonts w:ascii="Times New Roman" w:hAnsi="Times New Roman" w:cs="Times New Roman"/>
                <w:sz w:val="16"/>
                <w:szCs w:val="16"/>
              </w:rPr>
            </w:pPr>
          </w:p>
        </w:tc>
      </w:tr>
    </w:tbl>
    <w:p w:rsidR="001E4525" w:rsidRDefault="00CF41EF" w:rsidP="001E4525">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Treaty Relationships –</w:t>
      </w:r>
      <w:r w:rsidRPr="002F09E1">
        <w:rPr>
          <w:rFonts w:ascii="Times New Roman" w:hAnsi="Times New Roman" w:cs="Times New Roman"/>
          <w:bCs/>
          <w:color w:val="000000"/>
          <w:sz w:val="16"/>
          <w:szCs w:val="16"/>
        </w:rPr>
        <w:t xml:space="preserve">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understand that Treaty relationships are based on a deep understanding of peoples’ identity which encompasses: languages, ceremonies, worldviews, and relationship to place and the land. </w:t>
      </w:r>
    </w:p>
    <w:p w:rsidR="00CD288C" w:rsidRPr="001E4525" w:rsidRDefault="00F54661" w:rsidP="001E4525">
      <w:pPr>
        <w:autoSpaceDE w:val="0"/>
        <w:autoSpaceDN w:val="0"/>
        <w:adjustRightInd w:val="0"/>
        <w:spacing w:after="0" w:line="240" w:lineRule="auto"/>
        <w:jc w:val="center"/>
        <w:rPr>
          <w:rFonts w:ascii="Times New Roman" w:hAnsi="Times New Roman" w:cs="Times New Roman"/>
          <w:color w:val="000000"/>
          <w:sz w:val="16"/>
          <w:szCs w:val="16"/>
        </w:rPr>
      </w:pPr>
      <w:r w:rsidRPr="00A54484">
        <w:rPr>
          <w:rFonts w:ascii="Times New Roman" w:hAnsi="Times New Roman" w:cs="Times New Roman"/>
          <w:b/>
          <w:sz w:val="16"/>
          <w:szCs w:val="16"/>
        </w:rPr>
        <w:lastRenderedPageBreak/>
        <w:t>Grade Eight: Exploring Treaty Impacts and Alternatives</w:t>
      </w:r>
      <w:r w:rsidR="00CD288C">
        <w:rPr>
          <w:rFonts w:ascii="Times New Roman" w:hAnsi="Times New Roman" w:cs="Times New Roman"/>
          <w:b/>
          <w:sz w:val="16"/>
          <w:szCs w:val="16"/>
        </w:rPr>
        <w:t xml:space="preserve"> </w:t>
      </w:r>
      <w:r w:rsidR="00CD288C" w:rsidRPr="001708F3">
        <w:rPr>
          <w:rFonts w:ascii="Times New Roman" w:hAnsi="Times New Roman" w:cs="Times New Roman"/>
          <w:b/>
          <w:sz w:val="16"/>
          <w:szCs w:val="16"/>
        </w:rPr>
        <w:t>– Spirit and Intent</w:t>
      </w:r>
    </w:p>
    <w:p w:rsidR="00CD288C" w:rsidRDefault="00CD288C" w:rsidP="003E2C51">
      <w:pPr>
        <w:spacing w:after="0" w:line="240" w:lineRule="auto"/>
        <w:rPr>
          <w:rFonts w:ascii="Times New Roman" w:hAnsi="Times New Roman" w:cs="Times New Roman"/>
          <w:b/>
          <w:sz w:val="16"/>
          <w:szCs w:val="16"/>
        </w:rPr>
      </w:pPr>
    </w:p>
    <w:p w:rsidR="00CD288C" w:rsidRPr="002D585A" w:rsidRDefault="00CD288C" w:rsidP="003E2C51">
      <w:pPr>
        <w:spacing w:after="0" w:line="240" w:lineRule="auto"/>
        <w:rPr>
          <w:rFonts w:ascii="Times New Roman" w:hAnsi="Times New Roman" w:cs="Times New Roman"/>
          <w:b/>
          <w:sz w:val="16"/>
          <w:szCs w:val="16"/>
        </w:rPr>
      </w:pPr>
      <w:r w:rsidRPr="002F09E1">
        <w:rPr>
          <w:rFonts w:ascii="Times New Roman" w:hAnsi="Times New Roman" w:cs="Times New Roman"/>
          <w:b/>
          <w:sz w:val="16"/>
          <w:szCs w:val="16"/>
        </w:rPr>
        <w:t xml:space="preserve">Inquiry Question #2: </w:t>
      </w:r>
      <w:r w:rsidR="00F54661">
        <w:rPr>
          <w:rFonts w:ascii="Times New Roman" w:hAnsi="Times New Roman" w:cs="Times New Roman"/>
          <w:b/>
          <w:sz w:val="16"/>
          <w:szCs w:val="16"/>
        </w:rPr>
        <w:t xml:space="preserve"> </w:t>
      </w:r>
      <w:r w:rsidR="00B60349">
        <w:rPr>
          <w:rFonts w:ascii="Times New Roman" w:hAnsi="Times New Roman" w:cs="Times New Roman"/>
          <w:b/>
          <w:sz w:val="16"/>
          <w:szCs w:val="16"/>
        </w:rPr>
        <w:t xml:space="preserve">To what extent have residential schools </w:t>
      </w:r>
      <w:r w:rsidR="000B403C">
        <w:rPr>
          <w:rFonts w:ascii="Times New Roman" w:hAnsi="Times New Roman" w:cs="Times New Roman"/>
          <w:b/>
          <w:sz w:val="16"/>
          <w:szCs w:val="16"/>
        </w:rPr>
        <w:t xml:space="preserve">impacted </w:t>
      </w:r>
      <w:r w:rsidR="00B60349">
        <w:rPr>
          <w:rFonts w:ascii="Times New Roman" w:hAnsi="Times New Roman" w:cs="Times New Roman"/>
          <w:b/>
          <w:sz w:val="16"/>
          <w:szCs w:val="16"/>
        </w:rPr>
        <w:t>First Nations</w:t>
      </w:r>
      <w:r w:rsidR="007B5CD3">
        <w:rPr>
          <w:rFonts w:ascii="Times New Roman" w:hAnsi="Times New Roman" w:cs="Times New Roman"/>
          <w:b/>
          <w:sz w:val="16"/>
          <w:szCs w:val="16"/>
        </w:rPr>
        <w:t>’</w:t>
      </w:r>
      <w:r w:rsidR="00B60349">
        <w:rPr>
          <w:rFonts w:ascii="Times New Roman" w:hAnsi="Times New Roman" w:cs="Times New Roman"/>
          <w:b/>
          <w:sz w:val="16"/>
          <w:szCs w:val="16"/>
        </w:rPr>
        <w:t xml:space="preserve"> communities?</w:t>
      </w:r>
    </w:p>
    <w:p w:rsidR="00CD288C" w:rsidRPr="002F09E1" w:rsidRDefault="00CD288C" w:rsidP="003E2C51">
      <w:pPr>
        <w:tabs>
          <w:tab w:val="left" w:pos="3043"/>
        </w:tabs>
        <w:spacing w:after="0" w:line="240" w:lineRule="auto"/>
        <w:rPr>
          <w:rFonts w:ascii="Times New Roman" w:hAnsi="Times New Roman" w:cs="Times New Roman"/>
          <w:sz w:val="16"/>
          <w:szCs w:val="16"/>
        </w:rPr>
      </w:pPr>
    </w:p>
    <w:tbl>
      <w:tblPr>
        <w:tblStyle w:val="TableGrid"/>
        <w:tblW w:w="0" w:type="auto"/>
        <w:tblInd w:w="-147" w:type="dxa"/>
        <w:tblLook w:val="04A0" w:firstRow="1" w:lastRow="0" w:firstColumn="1" w:lastColumn="0" w:noHBand="0" w:noVBand="1"/>
      </w:tblPr>
      <w:tblGrid>
        <w:gridCol w:w="3945"/>
        <w:gridCol w:w="7560"/>
        <w:gridCol w:w="2996"/>
      </w:tblGrid>
      <w:tr w:rsidR="00CD288C" w:rsidRPr="002F09E1" w:rsidTr="008C2E55">
        <w:trPr>
          <w:trHeight w:val="181"/>
        </w:trPr>
        <w:tc>
          <w:tcPr>
            <w:tcW w:w="14501" w:type="dxa"/>
            <w:gridSpan w:val="3"/>
            <w:tcBorders>
              <w:bottom w:val="single" w:sz="4" w:space="0" w:color="auto"/>
            </w:tcBorders>
            <w:shd w:val="clear" w:color="auto" w:fill="DAEEF3" w:themeFill="accent5" w:themeFillTint="33"/>
          </w:tcPr>
          <w:p w:rsidR="00CD288C" w:rsidRPr="002F09E1" w:rsidRDefault="00CD288C" w:rsidP="003E2C51">
            <w:pPr>
              <w:rPr>
                <w:rFonts w:ascii="Times New Roman" w:hAnsi="Times New Roman" w:cs="Times New Roman"/>
                <w:b/>
                <w:sz w:val="16"/>
                <w:szCs w:val="16"/>
              </w:rPr>
            </w:pPr>
            <w:r w:rsidRPr="002F09E1">
              <w:rPr>
                <w:rFonts w:ascii="Times New Roman" w:hAnsi="Times New Roman" w:cs="Times New Roman"/>
                <w:b/>
                <w:sz w:val="16"/>
                <w:szCs w:val="16"/>
              </w:rPr>
              <w:t>Treaty Essential Learnings:</w:t>
            </w:r>
            <w:r w:rsidRPr="002F09E1">
              <w:rPr>
                <w:rFonts w:ascii="Times New Roman" w:hAnsi="Times New Roman" w:cs="Times New Roman"/>
                <w:sz w:val="16"/>
                <w:szCs w:val="16"/>
              </w:rPr>
              <w:t xml:space="preserve">  </w:t>
            </w:r>
            <w:r w:rsidR="007E419B">
              <w:rPr>
                <w:rFonts w:ascii="Times New Roman" w:hAnsi="Times New Roman" w:cs="Times New Roman"/>
                <w:b/>
                <w:sz w:val="16"/>
                <w:szCs w:val="16"/>
              </w:rPr>
              <w:t>TEL 1 (The Treaties), TEL 2 (The Treaty Relationship), TEL 3 (Historical Context) , TEL 4 (Worldview) , TEL 6 (Contemporary Treaty Issues)</w:t>
            </w:r>
          </w:p>
        </w:tc>
      </w:tr>
      <w:tr w:rsidR="00CD288C" w:rsidRPr="002F09E1" w:rsidTr="00C17F00">
        <w:trPr>
          <w:trHeight w:val="288"/>
        </w:trPr>
        <w:tc>
          <w:tcPr>
            <w:tcW w:w="14501" w:type="dxa"/>
            <w:gridSpan w:val="3"/>
            <w:tcBorders>
              <w:bottom w:val="single" w:sz="4" w:space="0" w:color="auto"/>
            </w:tcBorders>
            <w:shd w:val="clear" w:color="auto" w:fill="auto"/>
          </w:tcPr>
          <w:p w:rsidR="00CD288C" w:rsidRPr="00931138" w:rsidRDefault="00940C49" w:rsidP="00B07E72">
            <w:pPr>
              <w:shd w:val="clear" w:color="auto" w:fill="FFFFFF"/>
              <w:textAlignment w:val="top"/>
              <w:rPr>
                <w:rFonts w:ascii="Times New Roman" w:eastAsia="Times New Roman" w:hAnsi="Times New Roman" w:cs="Times New Roman"/>
                <w:color w:val="333333"/>
                <w:sz w:val="16"/>
                <w:szCs w:val="16"/>
                <w:highlight w:val="yellow"/>
                <w:lang w:val="en" w:eastAsia="en-CA"/>
              </w:rPr>
            </w:pPr>
            <w:r>
              <w:rPr>
                <w:rFonts w:ascii="Times New Roman" w:eastAsia="Times New Roman" w:hAnsi="Times New Roman" w:cs="Times New Roman"/>
                <w:color w:val="333333"/>
                <w:sz w:val="16"/>
                <w:szCs w:val="16"/>
                <w:lang w:val="en" w:eastAsia="en-CA"/>
              </w:rPr>
              <w:t>“</w:t>
            </w:r>
            <w:r w:rsidR="00931138" w:rsidRPr="00931138">
              <w:rPr>
                <w:rFonts w:ascii="Times New Roman" w:eastAsia="Times New Roman" w:hAnsi="Times New Roman" w:cs="Times New Roman"/>
                <w:color w:val="333333"/>
                <w:sz w:val="16"/>
                <w:szCs w:val="16"/>
                <w:lang w:val="en" w:eastAsia="en-CA"/>
              </w:rPr>
              <w:t xml:space="preserve">If the government had honoured and respected the </w:t>
            </w:r>
            <w:r>
              <w:rPr>
                <w:rFonts w:ascii="Times New Roman" w:eastAsia="Times New Roman" w:hAnsi="Times New Roman" w:cs="Times New Roman"/>
                <w:color w:val="333333"/>
                <w:sz w:val="16"/>
                <w:szCs w:val="16"/>
                <w:lang w:val="en" w:eastAsia="en-CA"/>
              </w:rPr>
              <w:t xml:space="preserve">First Nations </w:t>
            </w:r>
            <w:r w:rsidR="00931138" w:rsidRPr="00931138">
              <w:rPr>
                <w:rFonts w:ascii="Times New Roman" w:eastAsia="Times New Roman" w:hAnsi="Times New Roman" w:cs="Times New Roman"/>
                <w:color w:val="333333"/>
                <w:sz w:val="16"/>
                <w:szCs w:val="16"/>
                <w:lang w:val="en" w:eastAsia="en-CA"/>
              </w:rPr>
              <w:t>people they came to live with, then none of the events would have happened.  The intent of the treaties was to share and respect – n</w:t>
            </w:r>
            <w:r>
              <w:rPr>
                <w:rFonts w:ascii="Times New Roman" w:eastAsia="Times New Roman" w:hAnsi="Times New Roman" w:cs="Times New Roman"/>
                <w:color w:val="333333"/>
                <w:sz w:val="16"/>
                <w:szCs w:val="16"/>
                <w:lang w:val="en" w:eastAsia="en-CA"/>
              </w:rPr>
              <w:t>ot to have our culture destroyed” (Elder Gladys Wapass-Greyeyes, 2014).  First Nations people are reviving their languages and cultures</w:t>
            </w:r>
            <w:r w:rsidR="00931138" w:rsidRPr="00931138">
              <w:rPr>
                <w:rFonts w:ascii="Times New Roman" w:eastAsia="Times New Roman" w:hAnsi="Times New Roman" w:cs="Times New Roman"/>
                <w:color w:val="333333"/>
                <w:sz w:val="16"/>
                <w:szCs w:val="16"/>
                <w:lang w:val="en" w:eastAsia="en-CA"/>
              </w:rPr>
              <w:t>.</w:t>
            </w:r>
            <w:r>
              <w:rPr>
                <w:rFonts w:ascii="Times New Roman" w:eastAsia="Times New Roman" w:hAnsi="Times New Roman" w:cs="Times New Roman"/>
                <w:color w:val="333333"/>
                <w:sz w:val="16"/>
                <w:szCs w:val="16"/>
                <w:lang w:val="en" w:eastAsia="en-CA"/>
              </w:rPr>
              <w:t xml:space="preserve"> The spiritual ceremonies have many traditional teachings that are now assistin</w:t>
            </w:r>
            <w:r w:rsidR="00C17F00">
              <w:rPr>
                <w:rFonts w:ascii="Times New Roman" w:eastAsia="Times New Roman" w:hAnsi="Times New Roman" w:cs="Times New Roman"/>
                <w:color w:val="333333"/>
                <w:sz w:val="16"/>
                <w:szCs w:val="16"/>
                <w:lang w:val="en" w:eastAsia="en-CA"/>
              </w:rPr>
              <w:t xml:space="preserve">g First Nations people </w:t>
            </w:r>
            <w:r w:rsidR="00267463">
              <w:rPr>
                <w:rFonts w:ascii="Times New Roman" w:eastAsia="Times New Roman" w:hAnsi="Times New Roman" w:cs="Times New Roman"/>
                <w:color w:val="333333"/>
                <w:sz w:val="16"/>
                <w:szCs w:val="16"/>
                <w:lang w:val="en" w:eastAsia="en-CA"/>
              </w:rPr>
              <w:t xml:space="preserve">to </w:t>
            </w:r>
            <w:r w:rsidR="00C17F00">
              <w:rPr>
                <w:rFonts w:ascii="Times New Roman" w:eastAsia="Times New Roman" w:hAnsi="Times New Roman" w:cs="Times New Roman"/>
                <w:color w:val="333333"/>
                <w:sz w:val="16"/>
                <w:szCs w:val="16"/>
                <w:lang w:val="en" w:eastAsia="en-CA"/>
              </w:rPr>
              <w:t>heal.</w:t>
            </w:r>
          </w:p>
        </w:tc>
      </w:tr>
      <w:tr w:rsidR="00CD288C" w:rsidRPr="002F09E1" w:rsidTr="003D3432">
        <w:tc>
          <w:tcPr>
            <w:tcW w:w="3945" w:type="dxa"/>
            <w:shd w:val="clear" w:color="auto" w:fill="DAEEF3" w:themeFill="accent5" w:themeFillTint="33"/>
          </w:tcPr>
          <w:p w:rsidR="00CD288C" w:rsidRPr="002F09E1" w:rsidRDefault="00CD288C" w:rsidP="003E2C51">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7560" w:type="dxa"/>
            <w:shd w:val="clear" w:color="auto" w:fill="DAEEF3" w:themeFill="accent5" w:themeFillTint="33"/>
          </w:tcPr>
          <w:p w:rsidR="00CD288C" w:rsidRPr="009F57E2" w:rsidRDefault="000C0FEF" w:rsidP="002B2F9D">
            <w:pPr>
              <w:rPr>
                <w:rFonts w:ascii="Times New Roman" w:hAnsi="Times New Roman" w:cs="Times New Roman"/>
                <w:sz w:val="16"/>
                <w:szCs w:val="16"/>
              </w:rPr>
            </w:pPr>
            <w:r>
              <w:rPr>
                <w:rFonts w:ascii="Times New Roman" w:hAnsi="Times New Roman" w:cs="Times New Roman"/>
                <w:b/>
                <w:sz w:val="16"/>
                <w:szCs w:val="16"/>
              </w:rPr>
              <w:t>Possible</w:t>
            </w:r>
            <w:r w:rsidR="00CD288C" w:rsidRPr="002F09E1">
              <w:rPr>
                <w:rFonts w:ascii="Times New Roman" w:hAnsi="Times New Roman" w:cs="Times New Roman"/>
                <w:b/>
                <w:sz w:val="16"/>
                <w:szCs w:val="16"/>
              </w:rPr>
              <w:t xml:space="preserve"> Learning Experiences</w:t>
            </w:r>
          </w:p>
        </w:tc>
        <w:tc>
          <w:tcPr>
            <w:tcW w:w="2996" w:type="dxa"/>
            <w:tcBorders>
              <w:bottom w:val="single" w:sz="4" w:space="0" w:color="auto"/>
            </w:tcBorders>
            <w:shd w:val="clear" w:color="auto" w:fill="DAEEF3" w:themeFill="accent5" w:themeFillTint="33"/>
          </w:tcPr>
          <w:p w:rsidR="00CD288C" w:rsidRPr="002F09E1" w:rsidRDefault="00CD288C" w:rsidP="000B403C">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DE66DE" w:rsidRPr="002F09E1" w:rsidTr="003D3432">
        <w:trPr>
          <w:trHeight w:val="306"/>
        </w:trPr>
        <w:tc>
          <w:tcPr>
            <w:tcW w:w="3945" w:type="dxa"/>
            <w:shd w:val="clear" w:color="auto" w:fill="DAEEF3" w:themeFill="accent5" w:themeFillTint="33"/>
          </w:tcPr>
          <w:p w:rsidR="00DE66DE" w:rsidRPr="002F09E1" w:rsidRDefault="00DE66DE" w:rsidP="003E2C51">
            <w:pPr>
              <w:rPr>
                <w:rFonts w:ascii="Times New Roman" w:hAnsi="Times New Roman" w:cs="Times New Roman"/>
                <w:b/>
                <w:sz w:val="16"/>
                <w:szCs w:val="16"/>
              </w:rPr>
            </w:pPr>
            <w:r w:rsidRPr="002F09E1">
              <w:rPr>
                <w:rFonts w:ascii="Times New Roman" w:hAnsi="Times New Roman" w:cs="Times New Roman"/>
                <w:b/>
                <w:sz w:val="16"/>
                <w:szCs w:val="16"/>
              </w:rPr>
              <w:t>Treaty Education – Spirit and Intent</w:t>
            </w:r>
          </w:p>
        </w:tc>
        <w:tc>
          <w:tcPr>
            <w:tcW w:w="7560" w:type="dxa"/>
            <w:vMerge w:val="restart"/>
            <w:shd w:val="clear" w:color="auto" w:fill="auto"/>
          </w:tcPr>
          <w:p w:rsidR="00DE66DE" w:rsidRDefault="00DE66DE" w:rsidP="008C37BD">
            <w:pPr>
              <w:rPr>
                <w:rFonts w:ascii="Times New Roman" w:hAnsi="Times New Roman" w:cs="Times New Roman"/>
                <w:b/>
                <w:sz w:val="16"/>
                <w:szCs w:val="16"/>
                <w:u w:val="single"/>
              </w:rPr>
            </w:pPr>
            <w:r>
              <w:rPr>
                <w:rFonts w:ascii="Times New Roman" w:hAnsi="Times New Roman" w:cs="Times New Roman"/>
                <w:b/>
                <w:sz w:val="16"/>
                <w:szCs w:val="16"/>
                <w:u w:val="single"/>
              </w:rPr>
              <w:t xml:space="preserve">Impact of Indian Residential Schools </w:t>
            </w:r>
          </w:p>
          <w:p w:rsidR="00DE66DE" w:rsidRPr="003F1D62" w:rsidRDefault="00DE66DE" w:rsidP="008C37BD">
            <w:pPr>
              <w:rPr>
                <w:rFonts w:ascii="Times New Roman" w:hAnsi="Times New Roman" w:cs="Times New Roman"/>
                <w:sz w:val="16"/>
                <w:szCs w:val="16"/>
                <w:lang w:val="en-US"/>
              </w:rPr>
            </w:pPr>
            <w:r>
              <w:rPr>
                <w:rFonts w:ascii="Times New Roman" w:hAnsi="Times New Roman" w:cs="Times New Roman"/>
                <w:sz w:val="16"/>
                <w:szCs w:val="16"/>
              </w:rPr>
              <w:t xml:space="preserve">Have students listen to the song </w:t>
            </w:r>
            <w:hyperlink r:id="rId22" w:history="1">
              <w:r w:rsidRPr="002C4027">
                <w:rPr>
                  <w:rStyle w:val="Hyperlink"/>
                  <w:rFonts w:ascii="Times New Roman" w:hAnsi="Times New Roman" w:cs="Times New Roman"/>
                  <w:i/>
                  <w:sz w:val="16"/>
                  <w:szCs w:val="16"/>
                </w:rPr>
                <w:t>Open Wounds</w:t>
              </w:r>
            </w:hyperlink>
            <w:r>
              <w:rPr>
                <w:rFonts w:ascii="Times New Roman" w:hAnsi="Times New Roman" w:cs="Times New Roman"/>
                <w:sz w:val="16"/>
                <w:szCs w:val="16"/>
              </w:rPr>
              <w:t xml:space="preserve"> by Terry Craig and discuss the meaning of the lyrics as they relate to residential schools and the impact on First Nations</w:t>
            </w:r>
            <w:r w:rsidR="007B5CD3">
              <w:rPr>
                <w:rFonts w:ascii="Times New Roman" w:hAnsi="Times New Roman" w:cs="Times New Roman"/>
                <w:sz w:val="16"/>
                <w:szCs w:val="16"/>
              </w:rPr>
              <w:t>’</w:t>
            </w:r>
            <w:r>
              <w:rPr>
                <w:rFonts w:ascii="Times New Roman" w:hAnsi="Times New Roman" w:cs="Times New Roman"/>
                <w:sz w:val="16"/>
                <w:szCs w:val="16"/>
              </w:rPr>
              <w:t xml:space="preserve"> children? Have students repeat this activity at the end of the learning experiences to assess students’ understanding of the impact residential schools had/have on First Nations</w:t>
            </w:r>
            <w:r w:rsidR="00266C0F">
              <w:rPr>
                <w:rFonts w:ascii="Times New Roman" w:hAnsi="Times New Roman" w:cs="Times New Roman"/>
                <w:sz w:val="16"/>
                <w:szCs w:val="16"/>
              </w:rPr>
              <w:t>’</w:t>
            </w:r>
            <w:r>
              <w:rPr>
                <w:rFonts w:ascii="Times New Roman" w:hAnsi="Times New Roman" w:cs="Times New Roman"/>
                <w:sz w:val="16"/>
                <w:szCs w:val="16"/>
              </w:rPr>
              <w:t xml:space="preserve"> individuals and communities. </w:t>
            </w:r>
          </w:p>
          <w:p w:rsidR="00D6383A" w:rsidRDefault="00D6383A" w:rsidP="008C37BD">
            <w:pPr>
              <w:rPr>
                <w:rFonts w:ascii="Times New Roman" w:hAnsi="Times New Roman" w:cs="Times New Roman"/>
                <w:sz w:val="16"/>
                <w:szCs w:val="16"/>
              </w:rPr>
            </w:pPr>
          </w:p>
          <w:p w:rsidR="00DE66DE" w:rsidRPr="00D96164" w:rsidRDefault="00AE590D" w:rsidP="008C37BD">
            <w:pPr>
              <w:rPr>
                <w:rFonts w:ascii="Verdana" w:eastAsia="Times New Roman" w:hAnsi="Verdana" w:cs="Times New Roman"/>
                <w:color w:val="000000"/>
                <w:sz w:val="15"/>
                <w:szCs w:val="15"/>
                <w:lang w:eastAsia="en-CA"/>
              </w:rPr>
            </w:pPr>
            <w:r>
              <w:rPr>
                <w:rFonts w:ascii="Times New Roman" w:hAnsi="Times New Roman" w:cs="Times New Roman"/>
                <w:sz w:val="16"/>
                <w:szCs w:val="16"/>
              </w:rPr>
              <w:t xml:space="preserve">Have students view </w:t>
            </w:r>
            <w:hyperlink r:id="rId23" w:history="1">
              <w:r w:rsidRPr="00AE590D">
                <w:rPr>
                  <w:rStyle w:val="Hyperlink"/>
                  <w:rFonts w:ascii="Times New Roman" w:hAnsi="Times New Roman" w:cs="Times New Roman"/>
                  <w:i/>
                  <w:sz w:val="16"/>
                  <w:szCs w:val="16"/>
                </w:rPr>
                <w:t>Where the Spirit Lives</w:t>
              </w:r>
            </w:hyperlink>
            <w:r>
              <w:rPr>
                <w:rFonts w:ascii="Times New Roman" w:hAnsi="Times New Roman" w:cs="Times New Roman"/>
                <w:i/>
                <w:sz w:val="16"/>
                <w:szCs w:val="16"/>
              </w:rPr>
              <w:t xml:space="preserve"> </w:t>
            </w:r>
            <w:r w:rsidR="007B5CD3">
              <w:rPr>
                <w:rFonts w:ascii="Times New Roman" w:hAnsi="Times New Roman" w:cs="Times New Roman"/>
                <w:sz w:val="16"/>
                <w:szCs w:val="16"/>
              </w:rPr>
              <w:t>and</w:t>
            </w:r>
            <w:r>
              <w:rPr>
                <w:rFonts w:ascii="Times New Roman" w:hAnsi="Times New Roman" w:cs="Times New Roman"/>
                <w:sz w:val="16"/>
                <w:szCs w:val="16"/>
              </w:rPr>
              <w:t xml:space="preserve"> </w:t>
            </w:r>
            <w:hyperlink r:id="rId24" w:history="1">
              <w:r w:rsidRPr="00507E20">
                <w:rPr>
                  <w:rStyle w:val="Hyperlink"/>
                  <w:rFonts w:ascii="Times New Roman" w:hAnsi="Times New Roman" w:cs="Times New Roman"/>
                  <w:i/>
                  <w:sz w:val="16"/>
                  <w:szCs w:val="16"/>
                </w:rPr>
                <w:t>The Eyes of the Children</w:t>
              </w:r>
            </w:hyperlink>
            <w:r w:rsidR="007B5CD3">
              <w:rPr>
                <w:rStyle w:val="Hyperlink"/>
                <w:rFonts w:ascii="Times New Roman" w:hAnsi="Times New Roman" w:cs="Times New Roman"/>
                <w:sz w:val="16"/>
                <w:szCs w:val="16"/>
                <w:u w:val="none"/>
              </w:rPr>
              <w:t xml:space="preserve">.  </w:t>
            </w:r>
            <w:r w:rsidR="003C448E">
              <w:rPr>
                <w:rFonts w:ascii="Times New Roman" w:hAnsi="Times New Roman" w:cs="Times New Roman"/>
                <w:sz w:val="16"/>
                <w:szCs w:val="16"/>
              </w:rPr>
              <w:t>D</w:t>
            </w:r>
            <w:r w:rsidR="004F7DE6">
              <w:rPr>
                <w:rFonts w:ascii="Times New Roman" w:hAnsi="Times New Roman" w:cs="Times New Roman"/>
                <w:sz w:val="16"/>
                <w:szCs w:val="16"/>
              </w:rPr>
              <w:t>evelop viewing questions</w:t>
            </w:r>
            <w:r w:rsidR="003C448E">
              <w:rPr>
                <w:rFonts w:ascii="Times New Roman" w:hAnsi="Times New Roman" w:cs="Times New Roman"/>
                <w:sz w:val="16"/>
                <w:szCs w:val="16"/>
              </w:rPr>
              <w:t xml:space="preserve"> with the students. For</w:t>
            </w:r>
            <w:r w:rsidR="004F7DE6">
              <w:rPr>
                <w:rFonts w:ascii="Times New Roman" w:hAnsi="Times New Roman" w:cs="Times New Roman"/>
                <w:sz w:val="16"/>
                <w:szCs w:val="16"/>
              </w:rPr>
              <w:t xml:space="preserve"> example:  W</w:t>
            </w:r>
            <w:r w:rsidR="00DE66DE">
              <w:rPr>
                <w:rFonts w:ascii="Times New Roman" w:hAnsi="Times New Roman" w:cs="Times New Roman"/>
                <w:sz w:val="16"/>
                <w:szCs w:val="16"/>
              </w:rPr>
              <w:t>hat is a residential school? Who established residential schools? What was the purpose of residential schools? Who went to these schools?  Who were the teachers? What language was spoken in these schools?  Why were the students not speaking their First Nations</w:t>
            </w:r>
            <w:r w:rsidR="003C448E">
              <w:rPr>
                <w:rFonts w:ascii="Times New Roman" w:hAnsi="Times New Roman" w:cs="Times New Roman"/>
                <w:sz w:val="16"/>
                <w:szCs w:val="16"/>
              </w:rPr>
              <w:t>’</w:t>
            </w:r>
            <w:r w:rsidR="00DE66DE">
              <w:rPr>
                <w:rFonts w:ascii="Times New Roman" w:hAnsi="Times New Roman" w:cs="Times New Roman"/>
                <w:sz w:val="16"/>
                <w:szCs w:val="16"/>
              </w:rPr>
              <w:t xml:space="preserve"> languages?  What was taught?  What did First Nations learn about their First Nations’ cultures? What were the experiences of the children that went to Indian residential schools? How does your school life compare to those who went to residential schools? Have students compare similarities and differences between their daily school experiences to that of a First Nation</w:t>
            </w:r>
            <w:r w:rsidR="003C448E">
              <w:rPr>
                <w:rFonts w:ascii="Times New Roman" w:hAnsi="Times New Roman" w:cs="Times New Roman"/>
                <w:sz w:val="16"/>
                <w:szCs w:val="16"/>
              </w:rPr>
              <w:t>’</w:t>
            </w:r>
            <w:r w:rsidR="00DE66DE">
              <w:rPr>
                <w:rFonts w:ascii="Times New Roman" w:hAnsi="Times New Roman" w:cs="Times New Roman"/>
                <w:sz w:val="16"/>
                <w:szCs w:val="16"/>
              </w:rPr>
              <w:t>s child in residential school</w:t>
            </w:r>
            <w:r w:rsidR="003C448E">
              <w:rPr>
                <w:rFonts w:ascii="Times New Roman" w:hAnsi="Times New Roman" w:cs="Times New Roman"/>
                <w:sz w:val="16"/>
                <w:szCs w:val="16"/>
              </w:rPr>
              <w:t xml:space="preserve">. See </w:t>
            </w:r>
            <w:r w:rsidR="00DE66DE" w:rsidRPr="00174118">
              <w:rPr>
                <w:rFonts w:ascii="Times New Roman" w:hAnsi="Times New Roman" w:cs="Times New Roman"/>
                <w:i/>
                <w:sz w:val="16"/>
                <w:szCs w:val="16"/>
              </w:rPr>
              <w:t>My Daily Life and The Daily Life of the Residential School Child</w:t>
            </w:r>
            <w:r w:rsidR="00DE66DE">
              <w:rPr>
                <w:rFonts w:ascii="Times New Roman" w:hAnsi="Times New Roman" w:cs="Times New Roman"/>
                <w:sz w:val="16"/>
                <w:szCs w:val="16"/>
              </w:rPr>
              <w:t xml:space="preserve">, </w:t>
            </w:r>
            <w:r w:rsidR="003C448E">
              <w:rPr>
                <w:rFonts w:ascii="Times New Roman" w:hAnsi="Times New Roman" w:cs="Times New Roman"/>
                <w:sz w:val="16"/>
                <w:szCs w:val="16"/>
              </w:rPr>
              <w:t xml:space="preserve">in </w:t>
            </w:r>
            <w:r w:rsidR="003C448E" w:rsidRPr="0028546E">
              <w:rPr>
                <w:rFonts w:ascii="Times New Roman" w:hAnsi="Times New Roman" w:cs="Times New Roman"/>
                <w:i/>
                <w:sz w:val="16"/>
                <w:szCs w:val="16"/>
              </w:rPr>
              <w:t>The First</w:t>
            </w:r>
            <w:r w:rsidR="003C448E">
              <w:rPr>
                <w:rFonts w:ascii="Times New Roman" w:hAnsi="Times New Roman" w:cs="Times New Roman"/>
                <w:i/>
                <w:sz w:val="16"/>
                <w:szCs w:val="16"/>
              </w:rPr>
              <w:t xml:space="preserve"> N</w:t>
            </w:r>
            <w:r w:rsidR="003C448E" w:rsidRPr="0028546E">
              <w:rPr>
                <w:rFonts w:ascii="Times New Roman" w:hAnsi="Times New Roman" w:cs="Times New Roman"/>
                <w:i/>
                <w:sz w:val="16"/>
                <w:szCs w:val="16"/>
              </w:rPr>
              <w:t>ations Struggle to be Recognized</w:t>
            </w:r>
            <w:r w:rsidR="00DE66DE" w:rsidRPr="0028546E">
              <w:rPr>
                <w:rFonts w:ascii="Times New Roman" w:hAnsi="Times New Roman" w:cs="Times New Roman"/>
                <w:i/>
                <w:sz w:val="16"/>
                <w:szCs w:val="16"/>
              </w:rPr>
              <w:t xml:space="preserve">, </w:t>
            </w:r>
            <w:r w:rsidR="003C448E">
              <w:rPr>
                <w:rFonts w:ascii="Times New Roman" w:hAnsi="Times New Roman" w:cs="Times New Roman"/>
                <w:i/>
                <w:sz w:val="16"/>
                <w:szCs w:val="16"/>
              </w:rPr>
              <w:t xml:space="preserve">A Treaty Resource Guide for Grade 5, </w:t>
            </w:r>
            <w:r w:rsidR="00DE66DE" w:rsidRPr="0028546E">
              <w:rPr>
                <w:rFonts w:ascii="Times New Roman" w:hAnsi="Times New Roman" w:cs="Times New Roman"/>
                <w:i/>
                <w:sz w:val="16"/>
                <w:szCs w:val="16"/>
              </w:rPr>
              <w:t>pp.75 – 82</w:t>
            </w:r>
            <w:r w:rsidR="003C448E">
              <w:rPr>
                <w:rFonts w:ascii="Times New Roman" w:hAnsi="Times New Roman" w:cs="Times New Roman"/>
                <w:sz w:val="16"/>
                <w:szCs w:val="16"/>
              </w:rPr>
              <w:t>, (OTC, 2008).</w:t>
            </w:r>
            <w:r w:rsidR="00DE66DE">
              <w:rPr>
                <w:rFonts w:ascii="Times New Roman" w:hAnsi="Times New Roman" w:cs="Times New Roman"/>
                <w:sz w:val="16"/>
                <w:szCs w:val="16"/>
              </w:rPr>
              <w:t xml:space="preserve">  Have students share in a Talking Circle how they would feel if they had to attend an Indian residential school.</w:t>
            </w:r>
          </w:p>
          <w:p w:rsidR="00D6383A" w:rsidRDefault="00D6383A" w:rsidP="000933A4">
            <w:pPr>
              <w:rPr>
                <w:rFonts w:ascii="Times New Roman" w:hAnsi="Times New Roman" w:cs="Times New Roman"/>
                <w:sz w:val="16"/>
                <w:szCs w:val="16"/>
              </w:rPr>
            </w:pPr>
          </w:p>
          <w:p w:rsidR="00DE66DE" w:rsidRDefault="00DE66DE" w:rsidP="000933A4">
            <w:pPr>
              <w:rPr>
                <w:rFonts w:ascii="Times New Roman" w:hAnsi="Times New Roman" w:cs="Times New Roman"/>
                <w:sz w:val="16"/>
                <w:szCs w:val="16"/>
              </w:rPr>
            </w:pPr>
            <w:r>
              <w:rPr>
                <w:rFonts w:ascii="Times New Roman" w:hAnsi="Times New Roman" w:cs="Times New Roman"/>
                <w:sz w:val="16"/>
                <w:szCs w:val="16"/>
              </w:rPr>
              <w:t xml:space="preserve">Have students </w:t>
            </w:r>
            <w:r w:rsidR="00507E20">
              <w:rPr>
                <w:rFonts w:ascii="Times New Roman" w:hAnsi="Times New Roman" w:cs="Times New Roman"/>
                <w:sz w:val="16"/>
                <w:szCs w:val="16"/>
              </w:rPr>
              <w:t xml:space="preserve">work in groups to </w:t>
            </w:r>
            <w:r>
              <w:rPr>
                <w:rFonts w:ascii="Times New Roman" w:hAnsi="Times New Roman" w:cs="Times New Roman"/>
                <w:sz w:val="16"/>
                <w:szCs w:val="16"/>
              </w:rPr>
              <w:t xml:space="preserve">read stories from </w:t>
            </w:r>
            <w:r w:rsidRPr="00CE268A">
              <w:rPr>
                <w:rFonts w:ascii="Times New Roman" w:hAnsi="Times New Roman" w:cs="Times New Roman"/>
                <w:i/>
                <w:sz w:val="16"/>
                <w:szCs w:val="16"/>
              </w:rPr>
              <w:t>“…And They Told Us Their Stories”</w:t>
            </w:r>
            <w:r>
              <w:rPr>
                <w:rFonts w:ascii="Times New Roman" w:hAnsi="Times New Roman" w:cs="Times New Roman"/>
                <w:sz w:val="16"/>
                <w:szCs w:val="16"/>
              </w:rPr>
              <w:t xml:space="preserve"> </w:t>
            </w:r>
            <w:r w:rsidRPr="0028546E">
              <w:rPr>
                <w:rFonts w:ascii="Times New Roman" w:hAnsi="Times New Roman" w:cs="Times New Roman"/>
                <w:i/>
                <w:sz w:val="16"/>
                <w:szCs w:val="16"/>
              </w:rPr>
              <w:t>pp. 39-72</w:t>
            </w:r>
            <w:r w:rsidR="003C448E">
              <w:rPr>
                <w:rFonts w:ascii="Times New Roman" w:hAnsi="Times New Roman" w:cs="Times New Roman"/>
                <w:i/>
                <w:sz w:val="16"/>
                <w:szCs w:val="16"/>
              </w:rPr>
              <w:t>,</w:t>
            </w:r>
            <w:r>
              <w:rPr>
                <w:rFonts w:ascii="Times New Roman" w:hAnsi="Times New Roman" w:cs="Times New Roman"/>
                <w:sz w:val="16"/>
                <w:szCs w:val="16"/>
              </w:rPr>
              <w:t xml:space="preserve"> (Saskatoon Tribal Council, 2008) </w:t>
            </w:r>
            <w:proofErr w:type="gramStart"/>
            <w:r>
              <w:rPr>
                <w:rFonts w:ascii="Times New Roman" w:hAnsi="Times New Roman" w:cs="Times New Roman"/>
                <w:sz w:val="16"/>
                <w:szCs w:val="16"/>
              </w:rPr>
              <w:t>and</w:t>
            </w:r>
            <w:r w:rsidR="003C448E">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End"/>
            <w:r w:rsidR="00B55FD0">
              <w:fldChar w:fldCharType="begin"/>
            </w:r>
            <w:r w:rsidR="00B55FD0">
              <w:instrText xml:space="preserve"> HYPERLINK "http://wherearethechildren.ca/en" </w:instrText>
            </w:r>
            <w:r w:rsidR="00B55FD0">
              <w:fldChar w:fldCharType="separate"/>
            </w:r>
            <w:r w:rsidRPr="00192B29">
              <w:rPr>
                <w:rStyle w:val="Hyperlink"/>
                <w:rFonts w:ascii="Times New Roman" w:hAnsi="Times New Roman" w:cs="Times New Roman"/>
                <w:i/>
                <w:sz w:val="16"/>
                <w:szCs w:val="16"/>
              </w:rPr>
              <w:t>Residential School Oral Histories and Survivor Stories</w:t>
            </w:r>
            <w:r w:rsidR="00B55FD0">
              <w:rPr>
                <w:rStyle w:val="Hyperlink"/>
                <w:rFonts w:ascii="Times New Roman" w:hAnsi="Times New Roman" w:cs="Times New Roman"/>
                <w:i/>
                <w:sz w:val="16"/>
                <w:szCs w:val="16"/>
              </w:rPr>
              <w:fldChar w:fldCharType="end"/>
            </w:r>
            <w:r>
              <w:rPr>
                <w:rFonts w:ascii="Times New Roman" w:hAnsi="Times New Roman" w:cs="Times New Roman"/>
                <w:i/>
                <w:sz w:val="16"/>
                <w:szCs w:val="16"/>
              </w:rPr>
              <w:t xml:space="preserve"> </w:t>
            </w:r>
            <w:r>
              <w:rPr>
                <w:rFonts w:ascii="Times New Roman" w:hAnsi="Times New Roman" w:cs="Times New Roman"/>
                <w:sz w:val="16"/>
                <w:szCs w:val="16"/>
              </w:rPr>
              <w:t xml:space="preserve"> to identify the effects of residential schools on </w:t>
            </w:r>
            <w:r w:rsidR="00121A7E">
              <w:rPr>
                <w:rFonts w:ascii="Times New Roman" w:hAnsi="Times New Roman" w:cs="Times New Roman"/>
                <w:sz w:val="16"/>
                <w:szCs w:val="16"/>
              </w:rPr>
              <w:t xml:space="preserve">First </w:t>
            </w:r>
            <w:r>
              <w:rPr>
                <w:rFonts w:ascii="Times New Roman" w:hAnsi="Times New Roman" w:cs="Times New Roman"/>
                <w:sz w:val="16"/>
                <w:szCs w:val="16"/>
              </w:rPr>
              <w:t>Nations</w:t>
            </w:r>
            <w:r w:rsidR="003C448E">
              <w:rPr>
                <w:rFonts w:ascii="Times New Roman" w:hAnsi="Times New Roman" w:cs="Times New Roman"/>
                <w:sz w:val="16"/>
                <w:szCs w:val="16"/>
              </w:rPr>
              <w:t>’</w:t>
            </w:r>
            <w:r>
              <w:rPr>
                <w:rFonts w:ascii="Times New Roman" w:hAnsi="Times New Roman" w:cs="Times New Roman"/>
                <w:sz w:val="16"/>
                <w:szCs w:val="16"/>
              </w:rPr>
              <w:t xml:space="preserve"> students. Ask, how did this affect their self-image and identity? </w:t>
            </w:r>
            <w:r w:rsidR="003C448E">
              <w:rPr>
                <w:rFonts w:ascii="Times New Roman" w:hAnsi="Times New Roman" w:cs="Times New Roman"/>
                <w:sz w:val="16"/>
                <w:szCs w:val="16"/>
              </w:rPr>
              <w:t xml:space="preserve"> W</w:t>
            </w:r>
            <w:r w:rsidR="00121A7E">
              <w:rPr>
                <w:rFonts w:ascii="Times New Roman" w:hAnsi="Times New Roman" w:cs="Times New Roman"/>
                <w:sz w:val="16"/>
                <w:szCs w:val="16"/>
              </w:rPr>
              <w:t xml:space="preserve">hat kinds of abuse did students in Indian residential schools experience?  How did the abuse affect the students’ lives at school and at home?  </w:t>
            </w:r>
            <w:r>
              <w:rPr>
                <w:rFonts w:ascii="Times New Roman" w:hAnsi="Times New Roman" w:cs="Times New Roman"/>
                <w:sz w:val="16"/>
                <w:szCs w:val="16"/>
              </w:rPr>
              <w:t xml:space="preserve">How does identity and self-esteem contribute to your health and well-being? </w:t>
            </w:r>
            <w:r>
              <w:rPr>
                <w:rStyle w:val="Hyperlink"/>
                <w:rFonts w:ascii="Times New Roman" w:hAnsi="Times New Roman" w:cs="Times New Roman"/>
                <w:color w:val="auto"/>
                <w:sz w:val="16"/>
                <w:szCs w:val="16"/>
                <w:u w:val="none"/>
              </w:rPr>
              <w:t xml:space="preserve">What are the intergenerational effects of residential schools on First Nations people today?  </w:t>
            </w:r>
            <w:r>
              <w:rPr>
                <w:rFonts w:ascii="Times New Roman" w:hAnsi="Times New Roman" w:cs="Times New Roman"/>
                <w:sz w:val="16"/>
                <w:szCs w:val="16"/>
              </w:rPr>
              <w:t>Have students reflect and discuss in small groups the impact of residential schools on individuals and communities (</w:t>
            </w:r>
            <w:r w:rsidR="003C448E">
              <w:rPr>
                <w:rFonts w:ascii="Times New Roman" w:hAnsi="Times New Roman" w:cs="Times New Roman"/>
                <w:sz w:val="16"/>
                <w:szCs w:val="16"/>
              </w:rPr>
              <w:t xml:space="preserve">e.g., </w:t>
            </w:r>
            <w:r>
              <w:rPr>
                <w:rFonts w:ascii="Times New Roman" w:hAnsi="Times New Roman" w:cs="Times New Roman"/>
                <w:sz w:val="16"/>
                <w:szCs w:val="16"/>
              </w:rPr>
              <w:t>poverty, mental health issues, addictions, limited parental skills, suicide</w:t>
            </w:r>
            <w:r w:rsidR="003C448E">
              <w:rPr>
                <w:rFonts w:ascii="Times New Roman" w:hAnsi="Times New Roman" w:cs="Times New Roman"/>
                <w:sz w:val="16"/>
                <w:szCs w:val="16"/>
              </w:rPr>
              <w:t>).</w:t>
            </w:r>
            <w:r>
              <w:rPr>
                <w:rFonts w:ascii="Times New Roman" w:hAnsi="Times New Roman" w:cs="Times New Roman"/>
                <w:sz w:val="16"/>
                <w:szCs w:val="16"/>
              </w:rPr>
              <w:t xml:space="preserve">   What can residential school survivors do to heal from these school experiences?  What does healing mean? What does healing look like?  What are healthy ways to handle stress, anger,</w:t>
            </w:r>
            <w:r w:rsidR="00FD7BD8">
              <w:rPr>
                <w:rFonts w:ascii="Times New Roman" w:hAnsi="Times New Roman" w:cs="Times New Roman"/>
                <w:sz w:val="16"/>
                <w:szCs w:val="16"/>
              </w:rPr>
              <w:t xml:space="preserve"> and </w:t>
            </w:r>
            <w:r>
              <w:rPr>
                <w:rFonts w:ascii="Times New Roman" w:hAnsi="Times New Roman" w:cs="Times New Roman"/>
                <w:sz w:val="16"/>
                <w:szCs w:val="16"/>
              </w:rPr>
              <w:t xml:space="preserve">pain?  How are these abuses healed? Have students examine how using the arts </w:t>
            </w:r>
            <w:r w:rsidR="00FD7BD8">
              <w:rPr>
                <w:rFonts w:ascii="Times New Roman" w:hAnsi="Times New Roman" w:cs="Times New Roman"/>
                <w:sz w:val="16"/>
                <w:szCs w:val="16"/>
              </w:rPr>
              <w:t xml:space="preserve">might </w:t>
            </w:r>
            <w:r>
              <w:rPr>
                <w:rFonts w:ascii="Times New Roman" w:hAnsi="Times New Roman" w:cs="Times New Roman"/>
                <w:sz w:val="16"/>
                <w:szCs w:val="16"/>
              </w:rPr>
              <w:t xml:space="preserve">help in the healing process. Many First Nations individuals and communities have begun their healing </w:t>
            </w:r>
            <w:r w:rsidRPr="00110907">
              <w:rPr>
                <w:rFonts w:ascii="Times New Roman" w:hAnsi="Times New Roman" w:cs="Times New Roman"/>
                <w:sz w:val="16"/>
                <w:szCs w:val="16"/>
              </w:rPr>
              <w:t>journey</w:t>
            </w:r>
            <w:r w:rsidR="00043ED6">
              <w:rPr>
                <w:rFonts w:ascii="Times New Roman" w:hAnsi="Times New Roman" w:cs="Times New Roman"/>
                <w:sz w:val="16"/>
                <w:szCs w:val="16"/>
              </w:rPr>
              <w:t>.  Examine the art created by residential school survivors at</w:t>
            </w:r>
            <w:r w:rsidRPr="00110907">
              <w:rPr>
                <w:rFonts w:ascii="Times New Roman" w:hAnsi="Times New Roman" w:cs="Times New Roman"/>
                <w:i/>
                <w:sz w:val="16"/>
                <w:szCs w:val="16"/>
              </w:rPr>
              <w:t xml:space="preserve"> </w:t>
            </w:r>
            <w:hyperlink r:id="rId25" w:history="1">
              <w:r w:rsidRPr="004A3E29">
                <w:rPr>
                  <w:rStyle w:val="Hyperlink"/>
                  <w:rFonts w:ascii="Times New Roman" w:hAnsi="Times New Roman" w:cs="Times New Roman"/>
                  <w:i/>
                  <w:sz w:val="16"/>
                  <w:szCs w:val="16"/>
                </w:rPr>
                <w:t>Residential School Artists</w:t>
              </w:r>
            </w:hyperlink>
            <w:r>
              <w:rPr>
                <w:rFonts w:ascii="Times New Roman" w:hAnsi="Times New Roman" w:cs="Times New Roman"/>
                <w:sz w:val="16"/>
                <w:szCs w:val="16"/>
              </w:rPr>
              <w:t xml:space="preserve"> </w:t>
            </w:r>
            <w:r w:rsidR="00043ED6">
              <w:rPr>
                <w:rFonts w:ascii="Times New Roman" w:hAnsi="Times New Roman" w:cs="Times New Roman"/>
                <w:sz w:val="16"/>
                <w:szCs w:val="16"/>
              </w:rPr>
              <w:t>and describe how these survivors used the arts to heal from the residential school experience</w:t>
            </w:r>
            <w:r w:rsidR="004A3E29">
              <w:rPr>
                <w:rFonts w:ascii="Times New Roman" w:hAnsi="Times New Roman" w:cs="Times New Roman"/>
                <w:sz w:val="16"/>
                <w:szCs w:val="16"/>
              </w:rPr>
              <w:t>.</w:t>
            </w:r>
            <w:r>
              <w:rPr>
                <w:rFonts w:ascii="Times New Roman" w:hAnsi="Times New Roman" w:cs="Times New Roman"/>
                <w:sz w:val="16"/>
                <w:szCs w:val="16"/>
              </w:rPr>
              <w:t xml:space="preserve">  What are other ways of healing from abuses?  Lead a class discussion on ways of healing (</w:t>
            </w:r>
            <w:r w:rsidR="00FD7BD8">
              <w:rPr>
                <w:rFonts w:ascii="Times New Roman" w:hAnsi="Times New Roman" w:cs="Times New Roman"/>
                <w:sz w:val="16"/>
                <w:szCs w:val="16"/>
              </w:rPr>
              <w:t xml:space="preserve">e.g., </w:t>
            </w:r>
            <w:r>
              <w:rPr>
                <w:rFonts w:ascii="Times New Roman" w:hAnsi="Times New Roman" w:cs="Times New Roman"/>
                <w:sz w:val="16"/>
                <w:szCs w:val="16"/>
              </w:rPr>
              <w:t>sharing experiences, expression through the arts, participating in cultural ceremonies, and mental, emotional, and physical health programs and services</w:t>
            </w:r>
            <w:r w:rsidR="00FD7BD8">
              <w:rPr>
                <w:rFonts w:ascii="Times New Roman" w:hAnsi="Times New Roman" w:cs="Times New Roman"/>
                <w:sz w:val="16"/>
                <w:szCs w:val="16"/>
              </w:rPr>
              <w:t>).</w:t>
            </w:r>
            <w:r>
              <w:rPr>
                <w:rFonts w:ascii="Times New Roman" w:hAnsi="Times New Roman" w:cs="Times New Roman"/>
                <w:sz w:val="16"/>
                <w:szCs w:val="16"/>
              </w:rPr>
              <w:t xml:space="preserve">  </w:t>
            </w:r>
          </w:p>
          <w:p w:rsidR="00D6383A" w:rsidRDefault="00D6383A" w:rsidP="00733378">
            <w:pPr>
              <w:rPr>
                <w:rFonts w:ascii="Times New Roman" w:hAnsi="Times New Roman" w:cs="Times New Roman"/>
                <w:sz w:val="16"/>
                <w:szCs w:val="16"/>
              </w:rPr>
            </w:pPr>
          </w:p>
          <w:p w:rsidR="00DE66DE" w:rsidRPr="00F80113" w:rsidRDefault="00DE66DE">
            <w:pPr>
              <w:rPr>
                <w:rFonts w:ascii="Times New Roman" w:hAnsi="Times New Roman" w:cs="Times New Roman"/>
                <w:sz w:val="16"/>
                <w:szCs w:val="16"/>
              </w:rPr>
            </w:pPr>
            <w:r>
              <w:rPr>
                <w:rFonts w:ascii="Times New Roman" w:hAnsi="Times New Roman" w:cs="Times New Roman"/>
                <w:sz w:val="16"/>
                <w:szCs w:val="16"/>
              </w:rPr>
              <w:t xml:space="preserve">Ask, how are these abuses acknowledged by the </w:t>
            </w:r>
            <w:r w:rsidR="00CC464E">
              <w:rPr>
                <w:rFonts w:ascii="Times New Roman" w:hAnsi="Times New Roman" w:cs="Times New Roman"/>
                <w:sz w:val="16"/>
                <w:szCs w:val="16"/>
              </w:rPr>
              <w:t>Canadian government</w:t>
            </w:r>
            <w:r>
              <w:rPr>
                <w:rFonts w:ascii="Times New Roman" w:hAnsi="Times New Roman" w:cs="Times New Roman"/>
                <w:sz w:val="16"/>
                <w:szCs w:val="16"/>
              </w:rPr>
              <w:t xml:space="preserve"> who established these schools?  What responsibility does the </w:t>
            </w:r>
            <w:r w:rsidR="00CC464E">
              <w:rPr>
                <w:rFonts w:ascii="Times New Roman" w:hAnsi="Times New Roman" w:cs="Times New Roman"/>
                <w:sz w:val="16"/>
                <w:szCs w:val="16"/>
              </w:rPr>
              <w:t>Canadian government</w:t>
            </w:r>
            <w:r>
              <w:rPr>
                <w:rFonts w:ascii="Times New Roman" w:hAnsi="Times New Roman" w:cs="Times New Roman"/>
                <w:sz w:val="16"/>
                <w:szCs w:val="16"/>
              </w:rPr>
              <w:t xml:space="preserve"> have toward First Nations</w:t>
            </w:r>
            <w:r w:rsidR="00FD7BD8">
              <w:rPr>
                <w:rFonts w:ascii="Times New Roman" w:hAnsi="Times New Roman" w:cs="Times New Roman"/>
                <w:sz w:val="16"/>
                <w:szCs w:val="16"/>
              </w:rPr>
              <w:t>’</w:t>
            </w:r>
            <w:r>
              <w:rPr>
                <w:rFonts w:ascii="Times New Roman" w:hAnsi="Times New Roman" w:cs="Times New Roman"/>
                <w:sz w:val="16"/>
                <w:szCs w:val="16"/>
              </w:rPr>
              <w:t xml:space="preserve"> residential school survivors? View </w:t>
            </w:r>
            <w:hyperlink r:id="rId26" w:anchor="742" w:history="1">
              <w:r w:rsidRPr="003D3432">
                <w:rPr>
                  <w:rStyle w:val="Hyperlink"/>
                  <w:rFonts w:ascii="Times New Roman" w:hAnsi="Times New Roman" w:cs="Times New Roman"/>
                  <w:i/>
                  <w:sz w:val="16"/>
                  <w:szCs w:val="16"/>
                </w:rPr>
                <w:t>The Day of the Apology</w:t>
              </w:r>
            </w:hyperlink>
            <w:r>
              <w:rPr>
                <w:rFonts w:ascii="Times New Roman" w:hAnsi="Times New Roman" w:cs="Times New Roman"/>
                <w:sz w:val="16"/>
                <w:szCs w:val="16"/>
              </w:rPr>
              <w:t xml:space="preserve"> to answer the following questions:  Why did the government make an official apology to First Nations</w:t>
            </w:r>
            <w:r w:rsidR="00FD7BD8">
              <w:rPr>
                <w:rFonts w:ascii="Times New Roman" w:hAnsi="Times New Roman" w:cs="Times New Roman"/>
                <w:sz w:val="16"/>
                <w:szCs w:val="16"/>
              </w:rPr>
              <w:t>’</w:t>
            </w:r>
            <w:r>
              <w:rPr>
                <w:rFonts w:ascii="Times New Roman" w:hAnsi="Times New Roman" w:cs="Times New Roman"/>
                <w:sz w:val="16"/>
                <w:szCs w:val="16"/>
              </w:rPr>
              <w:t xml:space="preserve"> residential school survivors? What did the government apologize for?  What was the reaction of First Nations</w:t>
            </w:r>
            <w:r w:rsidR="00FD7BD8">
              <w:rPr>
                <w:rFonts w:ascii="Times New Roman" w:hAnsi="Times New Roman" w:cs="Times New Roman"/>
                <w:sz w:val="16"/>
                <w:szCs w:val="16"/>
              </w:rPr>
              <w:t>’</w:t>
            </w:r>
            <w:r>
              <w:rPr>
                <w:rFonts w:ascii="Times New Roman" w:hAnsi="Times New Roman" w:cs="Times New Roman"/>
                <w:sz w:val="16"/>
                <w:szCs w:val="16"/>
              </w:rPr>
              <w:t xml:space="preserve"> residential school survivors?  Why was the Truth and Reconciliation Commission (TRC) established?  What is the Truth and Reconciliation Commission? Why is there a TR</w:t>
            </w:r>
            <w:r w:rsidR="00FD7BD8">
              <w:rPr>
                <w:rFonts w:ascii="Times New Roman" w:hAnsi="Times New Roman" w:cs="Times New Roman"/>
                <w:sz w:val="16"/>
                <w:szCs w:val="16"/>
              </w:rPr>
              <w:t>C</w:t>
            </w:r>
            <w:r>
              <w:rPr>
                <w:rFonts w:ascii="Times New Roman" w:hAnsi="Times New Roman" w:cs="Times New Roman"/>
                <w:sz w:val="16"/>
                <w:szCs w:val="16"/>
              </w:rPr>
              <w:t xml:space="preserve">?  Have students view </w:t>
            </w:r>
            <w:r w:rsidR="00FD7BD8">
              <w:rPr>
                <w:rFonts w:ascii="Times New Roman" w:hAnsi="Times New Roman" w:cs="Times New Roman"/>
                <w:sz w:val="16"/>
                <w:szCs w:val="16"/>
              </w:rPr>
              <w:t xml:space="preserve">the video </w:t>
            </w:r>
            <w:hyperlink r:id="rId27" w:history="1">
              <w:r w:rsidRPr="000B403C">
                <w:rPr>
                  <w:rStyle w:val="Hyperlink"/>
                  <w:rFonts w:ascii="Times New Roman" w:eastAsia="Times New Roman" w:hAnsi="Times New Roman" w:cs="Times New Roman"/>
                  <w:bCs/>
                  <w:sz w:val="16"/>
                  <w:szCs w:val="16"/>
                  <w:lang w:eastAsia="en-CA"/>
                </w:rPr>
                <w:t>Justice Murray Sinclair: Reconciliation</w:t>
              </w:r>
              <w:r w:rsidR="000B403C" w:rsidRPr="000B403C">
                <w:rPr>
                  <w:rStyle w:val="Hyperlink"/>
                  <w:rFonts w:ascii="Times New Roman" w:eastAsia="Times New Roman" w:hAnsi="Times New Roman" w:cs="Times New Roman"/>
                  <w:bCs/>
                  <w:sz w:val="16"/>
                  <w:szCs w:val="16"/>
                  <w:lang w:eastAsia="en-CA"/>
                </w:rPr>
                <w:t xml:space="preserve"> </w:t>
              </w:r>
            </w:hyperlink>
            <w:r w:rsidR="000B403C">
              <w:rPr>
                <w:rFonts w:ascii="Times New Roman" w:eastAsia="Times New Roman" w:hAnsi="Times New Roman" w:cs="Times New Roman"/>
                <w:bCs/>
                <w:sz w:val="16"/>
                <w:szCs w:val="16"/>
                <w:lang w:eastAsia="en-CA"/>
              </w:rPr>
              <w:t xml:space="preserve"> </w:t>
            </w:r>
            <w:r w:rsidR="00733378">
              <w:rPr>
                <w:rFonts w:ascii="Times New Roman" w:eastAsia="Times New Roman" w:hAnsi="Times New Roman" w:cs="Times New Roman"/>
                <w:bCs/>
                <w:sz w:val="16"/>
                <w:szCs w:val="16"/>
                <w:lang w:eastAsia="en-CA"/>
              </w:rPr>
              <w:t>to reflect on</w:t>
            </w:r>
            <w:r>
              <w:rPr>
                <w:rStyle w:val="Hyperlink"/>
                <w:rFonts w:ascii="Times New Roman" w:hAnsi="Times New Roman" w:cs="Times New Roman"/>
                <w:color w:val="auto"/>
                <w:sz w:val="16"/>
                <w:szCs w:val="16"/>
                <w:u w:val="none"/>
              </w:rPr>
              <w:t xml:space="preserve"> the healing journey of First Nations</w:t>
            </w:r>
            <w:r w:rsidR="00FD7BD8">
              <w:rPr>
                <w:rStyle w:val="Hyperlink"/>
                <w:rFonts w:ascii="Times New Roman" w:hAnsi="Times New Roman" w:cs="Times New Roman"/>
                <w:color w:val="auto"/>
                <w:sz w:val="16"/>
                <w:szCs w:val="16"/>
                <w:u w:val="none"/>
              </w:rPr>
              <w:t>’</w:t>
            </w:r>
            <w:r>
              <w:rPr>
                <w:rStyle w:val="Hyperlink"/>
                <w:rFonts w:ascii="Times New Roman" w:hAnsi="Times New Roman" w:cs="Times New Roman"/>
                <w:color w:val="auto"/>
                <w:sz w:val="16"/>
                <w:szCs w:val="16"/>
                <w:u w:val="none"/>
              </w:rPr>
              <w:t xml:space="preserve"> residential school survivors.</w:t>
            </w:r>
          </w:p>
        </w:tc>
        <w:tc>
          <w:tcPr>
            <w:tcW w:w="2996" w:type="dxa"/>
            <w:vMerge w:val="restart"/>
            <w:shd w:val="clear" w:color="auto" w:fill="auto"/>
          </w:tcPr>
          <w:p w:rsidR="00DE66DE" w:rsidRDefault="00DE66DE" w:rsidP="00651237">
            <w:pPr>
              <w:pStyle w:val="ListParagraph"/>
              <w:numPr>
                <w:ilvl w:val="0"/>
                <w:numId w:val="16"/>
              </w:numPr>
              <w:spacing w:after="0"/>
              <w:rPr>
                <w:rFonts w:ascii="Times New Roman" w:hAnsi="Times New Roman" w:cs="Times New Roman"/>
                <w:sz w:val="16"/>
                <w:szCs w:val="16"/>
              </w:rPr>
            </w:pPr>
            <w:r w:rsidRPr="0028543D">
              <w:rPr>
                <w:rFonts w:ascii="Times New Roman" w:hAnsi="Times New Roman" w:cs="Times New Roman"/>
                <w:sz w:val="16"/>
                <w:szCs w:val="16"/>
              </w:rPr>
              <w:t>Demonstrate how sharing stories contributes to the healing process.</w:t>
            </w:r>
          </w:p>
          <w:p w:rsidR="000B403C" w:rsidRDefault="00DE66DE" w:rsidP="000B403C">
            <w:pPr>
              <w:pStyle w:val="ListParagraph"/>
              <w:numPr>
                <w:ilvl w:val="0"/>
                <w:numId w:val="16"/>
              </w:numPr>
              <w:spacing w:after="0"/>
              <w:rPr>
                <w:rFonts w:ascii="Times New Roman" w:hAnsi="Times New Roman" w:cs="Times New Roman"/>
                <w:sz w:val="16"/>
                <w:szCs w:val="16"/>
              </w:rPr>
            </w:pPr>
            <w:r w:rsidRPr="000B403C">
              <w:rPr>
                <w:rFonts w:ascii="Times New Roman" w:hAnsi="Times New Roman" w:cs="Times New Roman"/>
                <w:sz w:val="16"/>
                <w:szCs w:val="16"/>
              </w:rPr>
              <w:t>Compare personal school experiences with</w:t>
            </w:r>
            <w:r w:rsidR="000B403C" w:rsidRPr="000B403C">
              <w:rPr>
                <w:rFonts w:ascii="Times New Roman" w:hAnsi="Times New Roman" w:cs="Times New Roman"/>
                <w:sz w:val="16"/>
                <w:szCs w:val="16"/>
              </w:rPr>
              <w:t xml:space="preserve"> the school experiences of a child in residential school.</w:t>
            </w:r>
          </w:p>
          <w:p w:rsidR="00DE66DE" w:rsidRPr="000B403C" w:rsidRDefault="000B403C" w:rsidP="000B403C">
            <w:pPr>
              <w:pStyle w:val="ListParagraph"/>
              <w:numPr>
                <w:ilvl w:val="0"/>
                <w:numId w:val="16"/>
              </w:numPr>
              <w:spacing w:after="0"/>
              <w:rPr>
                <w:rFonts w:ascii="Times New Roman" w:hAnsi="Times New Roman" w:cs="Times New Roman"/>
                <w:sz w:val="16"/>
                <w:szCs w:val="16"/>
              </w:rPr>
            </w:pPr>
            <w:r>
              <w:rPr>
                <w:rFonts w:ascii="Times New Roman" w:hAnsi="Times New Roman" w:cs="Times New Roman"/>
                <w:sz w:val="16"/>
                <w:szCs w:val="16"/>
              </w:rPr>
              <w:t xml:space="preserve">Describe </w:t>
            </w:r>
            <w:r w:rsidR="00DE66DE" w:rsidRPr="000B403C">
              <w:rPr>
                <w:rFonts w:ascii="Times New Roman" w:hAnsi="Times New Roman" w:cs="Times New Roman"/>
                <w:sz w:val="16"/>
                <w:szCs w:val="16"/>
              </w:rPr>
              <w:t>the impact of physical, emotional, spiritual, and sexual abuse on First Nations’ individuals, families and communities.</w:t>
            </w:r>
          </w:p>
          <w:p w:rsidR="00DE66DE" w:rsidRDefault="00DE66DE" w:rsidP="00DD3C2B">
            <w:pPr>
              <w:pStyle w:val="ListParagraph"/>
              <w:numPr>
                <w:ilvl w:val="0"/>
                <w:numId w:val="16"/>
              </w:numPr>
              <w:spacing w:after="0"/>
              <w:rPr>
                <w:rFonts w:ascii="Times New Roman" w:hAnsi="Times New Roman" w:cs="Times New Roman"/>
                <w:sz w:val="16"/>
                <w:szCs w:val="16"/>
              </w:rPr>
            </w:pPr>
            <w:r w:rsidRPr="0028543D">
              <w:rPr>
                <w:rFonts w:ascii="Times New Roman" w:hAnsi="Times New Roman" w:cs="Times New Roman"/>
                <w:sz w:val="16"/>
                <w:szCs w:val="16"/>
              </w:rPr>
              <w:t>Analyze different forms of abuse endured by reside</w:t>
            </w:r>
            <w:r>
              <w:rPr>
                <w:rFonts w:ascii="Times New Roman" w:hAnsi="Times New Roman" w:cs="Times New Roman"/>
                <w:sz w:val="16"/>
                <w:szCs w:val="16"/>
              </w:rPr>
              <w:t xml:space="preserve">ntial school students and how </w:t>
            </w:r>
            <w:r w:rsidRPr="0028543D">
              <w:rPr>
                <w:rFonts w:ascii="Times New Roman" w:hAnsi="Times New Roman" w:cs="Times New Roman"/>
                <w:sz w:val="16"/>
                <w:szCs w:val="16"/>
              </w:rPr>
              <w:t xml:space="preserve">First </w:t>
            </w:r>
            <w:r w:rsidR="00266C0F" w:rsidRPr="0028543D">
              <w:rPr>
                <w:rFonts w:ascii="Times New Roman" w:hAnsi="Times New Roman" w:cs="Times New Roman"/>
                <w:sz w:val="16"/>
                <w:szCs w:val="16"/>
              </w:rPr>
              <w:t>Nation</w:t>
            </w:r>
            <w:r w:rsidR="00266C0F">
              <w:rPr>
                <w:rFonts w:ascii="Times New Roman" w:hAnsi="Times New Roman" w:cs="Times New Roman"/>
                <w:sz w:val="16"/>
                <w:szCs w:val="16"/>
              </w:rPr>
              <w:t xml:space="preserve">s </w:t>
            </w:r>
            <w:r w:rsidR="00266C0F" w:rsidRPr="0028543D">
              <w:rPr>
                <w:rFonts w:ascii="Times New Roman" w:hAnsi="Times New Roman" w:cs="Times New Roman"/>
                <w:sz w:val="16"/>
                <w:szCs w:val="16"/>
              </w:rPr>
              <w:t>people</w:t>
            </w:r>
            <w:r w:rsidRPr="0028543D">
              <w:rPr>
                <w:rFonts w:ascii="Times New Roman" w:hAnsi="Times New Roman" w:cs="Times New Roman"/>
                <w:sz w:val="16"/>
                <w:szCs w:val="16"/>
              </w:rPr>
              <w:t xml:space="preserve"> and communities</w:t>
            </w:r>
            <w:r>
              <w:rPr>
                <w:rFonts w:ascii="Times New Roman" w:hAnsi="Times New Roman" w:cs="Times New Roman"/>
                <w:sz w:val="16"/>
                <w:szCs w:val="16"/>
              </w:rPr>
              <w:t xml:space="preserve"> continue to deal with them</w:t>
            </w:r>
            <w:r w:rsidRPr="0028543D">
              <w:rPr>
                <w:rFonts w:ascii="Times New Roman" w:hAnsi="Times New Roman" w:cs="Times New Roman"/>
                <w:sz w:val="16"/>
                <w:szCs w:val="16"/>
              </w:rPr>
              <w:t>.</w:t>
            </w:r>
          </w:p>
          <w:p w:rsidR="00DE66DE" w:rsidRDefault="00186BB4" w:rsidP="00DD3C2B">
            <w:pPr>
              <w:pStyle w:val="ListParagraph"/>
              <w:numPr>
                <w:ilvl w:val="0"/>
                <w:numId w:val="16"/>
              </w:numPr>
              <w:spacing w:after="0"/>
              <w:rPr>
                <w:rFonts w:ascii="Times New Roman" w:hAnsi="Times New Roman" w:cs="Times New Roman"/>
                <w:sz w:val="16"/>
                <w:szCs w:val="16"/>
              </w:rPr>
            </w:pPr>
            <w:r>
              <w:rPr>
                <w:rFonts w:ascii="Times New Roman" w:hAnsi="Times New Roman" w:cs="Times New Roman"/>
                <w:sz w:val="16"/>
                <w:szCs w:val="16"/>
              </w:rPr>
              <w:t>Represent</w:t>
            </w:r>
            <w:r w:rsidRPr="0028543D">
              <w:rPr>
                <w:rFonts w:ascii="Times New Roman" w:hAnsi="Times New Roman" w:cs="Times New Roman"/>
                <w:sz w:val="16"/>
                <w:szCs w:val="16"/>
              </w:rPr>
              <w:t xml:space="preserve"> </w:t>
            </w:r>
            <w:r w:rsidR="00DE66DE" w:rsidRPr="0028543D">
              <w:rPr>
                <w:rFonts w:ascii="Times New Roman" w:hAnsi="Times New Roman" w:cs="Times New Roman"/>
                <w:sz w:val="16"/>
                <w:szCs w:val="16"/>
              </w:rPr>
              <w:t>what healing means, different forms of healing, and the process of healing.</w:t>
            </w:r>
          </w:p>
          <w:p w:rsidR="00186BB4" w:rsidRDefault="00186BB4" w:rsidP="00F9710F">
            <w:pPr>
              <w:rPr>
                <w:rFonts w:ascii="Times New Roman" w:hAnsi="Times New Roman" w:cs="Times New Roman"/>
                <w:b/>
                <w:sz w:val="16"/>
                <w:szCs w:val="16"/>
              </w:rPr>
            </w:pPr>
          </w:p>
          <w:p w:rsidR="00DE66DE" w:rsidRPr="008C2E55" w:rsidRDefault="00DE66DE" w:rsidP="00F9710F">
            <w:pPr>
              <w:rPr>
                <w:rFonts w:ascii="Times New Roman" w:hAnsi="Times New Roman" w:cs="Times New Roman"/>
                <w:b/>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DE66DE" w:rsidRPr="002F09E1" w:rsidTr="003D3432">
        <w:trPr>
          <w:trHeight w:val="1602"/>
        </w:trPr>
        <w:tc>
          <w:tcPr>
            <w:tcW w:w="3945" w:type="dxa"/>
            <w:tcBorders>
              <w:bottom w:val="single" w:sz="4" w:space="0" w:color="auto"/>
            </w:tcBorders>
            <w:shd w:val="clear" w:color="auto" w:fill="auto"/>
          </w:tcPr>
          <w:p w:rsidR="00DE66DE" w:rsidRPr="0028546E" w:rsidRDefault="00DE66DE" w:rsidP="003E2C51">
            <w:pPr>
              <w:autoSpaceDE w:val="0"/>
              <w:autoSpaceDN w:val="0"/>
              <w:adjustRightInd w:val="0"/>
              <w:rPr>
                <w:rFonts w:ascii="Times New Roman" w:hAnsi="Times New Roman" w:cs="Times New Roman"/>
                <w:b/>
                <w:sz w:val="16"/>
                <w:szCs w:val="16"/>
              </w:rPr>
            </w:pPr>
            <w:r w:rsidRPr="0028546E">
              <w:rPr>
                <w:rFonts w:ascii="Times New Roman" w:hAnsi="Times New Roman" w:cs="Times New Roman"/>
                <w:b/>
                <w:sz w:val="16"/>
                <w:szCs w:val="16"/>
              </w:rPr>
              <w:t xml:space="preserve">SI8:  Assess the impact residential schools have on First Nations communities. </w:t>
            </w:r>
          </w:p>
          <w:p w:rsidR="00DE66DE" w:rsidRPr="0028546E" w:rsidRDefault="00DE66DE" w:rsidP="003E2C51">
            <w:pPr>
              <w:autoSpaceDE w:val="0"/>
              <w:autoSpaceDN w:val="0"/>
              <w:adjustRightInd w:val="0"/>
              <w:rPr>
                <w:rFonts w:ascii="Times New Roman" w:hAnsi="Times New Roman" w:cs="Times New Roman"/>
                <w:b/>
                <w:sz w:val="16"/>
                <w:szCs w:val="16"/>
              </w:rPr>
            </w:pPr>
            <w:r w:rsidRPr="0028546E">
              <w:rPr>
                <w:rFonts w:ascii="Times New Roman" w:hAnsi="Times New Roman" w:cs="Times New Roman"/>
                <w:b/>
                <w:sz w:val="16"/>
                <w:szCs w:val="16"/>
              </w:rPr>
              <w:t>Indicators:</w:t>
            </w:r>
          </w:p>
          <w:p w:rsidR="00DE66DE" w:rsidRPr="00E872B3" w:rsidRDefault="00DE66DE" w:rsidP="007844AD">
            <w:pPr>
              <w:pStyle w:val="ListParagraph"/>
              <w:numPr>
                <w:ilvl w:val="0"/>
                <w:numId w:val="2"/>
              </w:numPr>
              <w:autoSpaceDE w:val="0"/>
              <w:autoSpaceDN w:val="0"/>
              <w:adjustRightInd w:val="0"/>
              <w:spacing w:after="0"/>
              <w:ind w:left="171" w:hanging="142"/>
              <w:rPr>
                <w:rFonts w:ascii="Times New Roman" w:hAnsi="Times New Roman" w:cs="Times New Roman"/>
                <w:b/>
                <w:sz w:val="16"/>
                <w:szCs w:val="16"/>
              </w:rPr>
            </w:pPr>
            <w:r w:rsidRPr="00A54484">
              <w:rPr>
                <w:rFonts w:ascii="Times New Roman" w:hAnsi="Times New Roman" w:cs="Times New Roman"/>
                <w:sz w:val="16"/>
                <w:szCs w:val="16"/>
              </w:rPr>
              <w:t>Compare stories of First Nations people who attended residential schools to the experiences students have had in their own schools.</w:t>
            </w:r>
            <w:r>
              <w:rPr>
                <w:rFonts w:ascii="Times New Roman" w:hAnsi="Times New Roman" w:cs="Times New Roman"/>
                <w:sz w:val="16"/>
                <w:szCs w:val="16"/>
              </w:rPr>
              <w:t xml:space="preserve"> </w:t>
            </w:r>
          </w:p>
          <w:p w:rsidR="00DE66DE" w:rsidRPr="00A54484" w:rsidRDefault="00DE66DE" w:rsidP="007844AD">
            <w:pPr>
              <w:pStyle w:val="ListParagraph"/>
              <w:numPr>
                <w:ilvl w:val="0"/>
                <w:numId w:val="2"/>
              </w:numPr>
              <w:autoSpaceDE w:val="0"/>
              <w:autoSpaceDN w:val="0"/>
              <w:adjustRightInd w:val="0"/>
              <w:spacing w:after="0"/>
              <w:ind w:left="171" w:hanging="142"/>
              <w:rPr>
                <w:rFonts w:ascii="Times New Roman" w:hAnsi="Times New Roman" w:cs="Times New Roman"/>
                <w:sz w:val="16"/>
                <w:szCs w:val="16"/>
              </w:rPr>
            </w:pPr>
            <w:r w:rsidRPr="008863D0">
              <w:rPr>
                <w:rFonts w:ascii="Times New Roman" w:hAnsi="Times New Roman" w:cs="Times New Roman"/>
                <w:sz w:val="16"/>
                <w:szCs w:val="16"/>
              </w:rPr>
              <w:t>Examine</w:t>
            </w:r>
            <w:r w:rsidRPr="00A54484">
              <w:rPr>
                <w:rFonts w:ascii="Times New Roman" w:hAnsi="Times New Roman" w:cs="Times New Roman"/>
                <w:sz w:val="16"/>
                <w:szCs w:val="16"/>
              </w:rPr>
              <w:t xml:space="preserve"> how First Nations and communities continue to deal with and heal from the abuses experienced by First Nation peoples in residential schools.</w:t>
            </w:r>
          </w:p>
          <w:p w:rsidR="00DE66DE" w:rsidRPr="003E2C51" w:rsidRDefault="00DE66DE" w:rsidP="007844AD">
            <w:pPr>
              <w:pStyle w:val="ListParagraph"/>
              <w:numPr>
                <w:ilvl w:val="0"/>
                <w:numId w:val="2"/>
              </w:numPr>
              <w:spacing w:after="0"/>
              <w:ind w:left="171" w:hanging="142"/>
              <w:rPr>
                <w:rFonts w:ascii="Times New Roman" w:hAnsi="Times New Roman" w:cs="Times New Roman"/>
                <w:sz w:val="16"/>
                <w:szCs w:val="16"/>
              </w:rPr>
            </w:pPr>
            <w:r w:rsidRPr="00A54484">
              <w:rPr>
                <w:rFonts w:ascii="Times New Roman" w:hAnsi="Times New Roman" w:cs="Times New Roman"/>
                <w:sz w:val="16"/>
                <w:szCs w:val="16"/>
              </w:rPr>
              <w:t xml:space="preserve">Assess the importance of the official apology offered by the </w:t>
            </w:r>
            <w:r w:rsidR="00CC464E">
              <w:rPr>
                <w:rFonts w:ascii="Times New Roman" w:hAnsi="Times New Roman" w:cs="Times New Roman"/>
                <w:sz w:val="16"/>
                <w:szCs w:val="16"/>
              </w:rPr>
              <w:t>Canadian government</w:t>
            </w:r>
            <w:r w:rsidRPr="00A54484">
              <w:rPr>
                <w:rFonts w:ascii="Times New Roman" w:hAnsi="Times New Roman" w:cs="Times New Roman"/>
                <w:sz w:val="16"/>
                <w:szCs w:val="16"/>
              </w:rPr>
              <w:t xml:space="preserve"> as recommended by the Royal Commission on Aboriginal Peoples for the tragic outcomes of the Residential School Era.</w:t>
            </w:r>
          </w:p>
        </w:tc>
        <w:tc>
          <w:tcPr>
            <w:tcW w:w="7560" w:type="dxa"/>
            <w:vMerge/>
            <w:tcBorders>
              <w:bottom w:val="single" w:sz="4" w:space="0" w:color="auto"/>
            </w:tcBorders>
            <w:shd w:val="clear" w:color="auto" w:fill="auto"/>
          </w:tcPr>
          <w:p w:rsidR="00DE66DE" w:rsidRPr="00333A19" w:rsidRDefault="00DE66DE" w:rsidP="003E2C51">
            <w:pPr>
              <w:rPr>
                <w:rFonts w:ascii="Times New Roman" w:hAnsi="Times New Roman" w:cs="Times New Roman"/>
                <w:sz w:val="16"/>
                <w:szCs w:val="16"/>
              </w:rPr>
            </w:pPr>
          </w:p>
        </w:tc>
        <w:tc>
          <w:tcPr>
            <w:tcW w:w="2996" w:type="dxa"/>
            <w:vMerge/>
            <w:shd w:val="clear" w:color="auto" w:fill="auto"/>
          </w:tcPr>
          <w:p w:rsidR="00DE66DE" w:rsidRPr="002F09E1" w:rsidRDefault="00DE66DE" w:rsidP="003E2C51">
            <w:pPr>
              <w:rPr>
                <w:rFonts w:ascii="Times New Roman" w:hAnsi="Times New Roman" w:cs="Times New Roman"/>
                <w:b/>
                <w:sz w:val="16"/>
                <w:szCs w:val="16"/>
              </w:rPr>
            </w:pPr>
          </w:p>
        </w:tc>
      </w:tr>
      <w:tr w:rsidR="00DE66DE" w:rsidRPr="002F09E1" w:rsidTr="003D3432">
        <w:trPr>
          <w:trHeight w:val="1105"/>
        </w:trPr>
        <w:tc>
          <w:tcPr>
            <w:tcW w:w="3945" w:type="dxa"/>
            <w:shd w:val="clear" w:color="auto" w:fill="auto"/>
          </w:tcPr>
          <w:p w:rsidR="00DE66DE" w:rsidRPr="00337B92" w:rsidRDefault="00DE66DE" w:rsidP="00931138">
            <w:pPr>
              <w:shd w:val="clear" w:color="auto" w:fill="FFFFFF"/>
              <w:textAlignment w:val="top"/>
              <w:rPr>
                <w:rFonts w:ascii="Times New Roman" w:eastAsia="Times New Roman" w:hAnsi="Times New Roman" w:cs="Times New Roman"/>
                <w:b/>
                <w:color w:val="333333"/>
                <w:sz w:val="16"/>
                <w:szCs w:val="16"/>
                <w:lang w:val="en" w:eastAsia="en-CA"/>
              </w:rPr>
            </w:pPr>
            <w:r>
              <w:rPr>
                <w:rFonts w:ascii="Times New Roman" w:eastAsia="Times New Roman" w:hAnsi="Times New Roman" w:cs="Times New Roman"/>
                <w:b/>
                <w:color w:val="333333"/>
                <w:sz w:val="16"/>
                <w:szCs w:val="16"/>
                <w:lang w:val="en" w:eastAsia="en-CA"/>
              </w:rPr>
              <w:t xml:space="preserve">English Language Arts </w:t>
            </w:r>
            <w:r w:rsidRPr="001D35F1">
              <w:rPr>
                <w:rFonts w:ascii="Times New Roman" w:eastAsia="Times New Roman" w:hAnsi="Times New Roman" w:cs="Times New Roman"/>
                <w:b/>
                <w:color w:val="333333"/>
                <w:sz w:val="16"/>
                <w:szCs w:val="16"/>
                <w:lang w:val="en" w:eastAsia="en-CA"/>
              </w:rPr>
              <w:t xml:space="preserve">CC </w:t>
            </w:r>
            <w:proofErr w:type="gramStart"/>
            <w:r w:rsidRPr="001D35F1">
              <w:rPr>
                <w:rFonts w:ascii="Times New Roman" w:eastAsia="Times New Roman" w:hAnsi="Times New Roman" w:cs="Times New Roman"/>
                <w:b/>
                <w:color w:val="333333"/>
                <w:sz w:val="16"/>
                <w:szCs w:val="16"/>
                <w:lang w:val="en" w:eastAsia="en-CA"/>
              </w:rPr>
              <w:t xml:space="preserve">8.6 </w:t>
            </w:r>
            <w:r w:rsidR="008202AD">
              <w:rPr>
                <w:rFonts w:ascii="Times New Roman" w:eastAsia="Times New Roman" w:hAnsi="Times New Roman" w:cs="Times New Roman"/>
                <w:b/>
                <w:color w:val="333333"/>
                <w:sz w:val="16"/>
                <w:szCs w:val="16"/>
                <w:lang w:val="en" w:eastAsia="en-CA"/>
              </w:rPr>
              <w:t xml:space="preserve"> </w:t>
            </w:r>
            <w:r w:rsidRPr="001D35F1">
              <w:rPr>
                <w:rFonts w:ascii="Times New Roman" w:hAnsi="Times New Roman" w:cs="Times New Roman"/>
                <w:b/>
                <w:bCs/>
                <w:sz w:val="16"/>
                <w:szCs w:val="16"/>
                <w:lang w:val="en"/>
              </w:rPr>
              <w:t>Use</w:t>
            </w:r>
            <w:proofErr w:type="gramEnd"/>
            <w:r w:rsidRPr="001D35F1">
              <w:rPr>
                <w:rFonts w:ascii="Times New Roman" w:hAnsi="Times New Roman" w:cs="Times New Roman"/>
                <w:b/>
                <w:bCs/>
                <w:sz w:val="16"/>
                <w:szCs w:val="16"/>
                <w:lang w:val="en"/>
              </w:rPr>
              <w:t xml:space="preserve"> oral language to interact purposefully, confidently, and respectfully in a variety of situations including one-to-one, small group, and large group discussions (expressing feelings and viewpoints and contributing to group harmony</w:t>
            </w:r>
            <w:r>
              <w:rPr>
                <w:rFonts w:ascii="Times New Roman" w:hAnsi="Times New Roman" w:cs="Times New Roman"/>
                <w:b/>
                <w:bCs/>
                <w:sz w:val="16"/>
                <w:szCs w:val="16"/>
                <w:lang w:val="en"/>
              </w:rPr>
              <w:t>).</w:t>
            </w:r>
          </w:p>
        </w:tc>
        <w:tc>
          <w:tcPr>
            <w:tcW w:w="7560" w:type="dxa"/>
            <w:vMerge/>
            <w:tcBorders>
              <w:bottom w:val="single" w:sz="4" w:space="0" w:color="auto"/>
            </w:tcBorders>
            <w:shd w:val="clear" w:color="auto" w:fill="auto"/>
          </w:tcPr>
          <w:p w:rsidR="00DE66DE" w:rsidRPr="00333A19" w:rsidRDefault="00DE66DE" w:rsidP="003E2C51">
            <w:pPr>
              <w:rPr>
                <w:rFonts w:ascii="Times New Roman" w:hAnsi="Times New Roman" w:cs="Times New Roman"/>
                <w:sz w:val="16"/>
                <w:szCs w:val="16"/>
              </w:rPr>
            </w:pPr>
          </w:p>
        </w:tc>
        <w:tc>
          <w:tcPr>
            <w:tcW w:w="2996" w:type="dxa"/>
            <w:vMerge/>
            <w:shd w:val="clear" w:color="auto" w:fill="auto"/>
          </w:tcPr>
          <w:p w:rsidR="00DE66DE" w:rsidRPr="002F09E1" w:rsidRDefault="00DE66DE" w:rsidP="003E2C51">
            <w:pPr>
              <w:rPr>
                <w:rFonts w:ascii="Times New Roman" w:hAnsi="Times New Roman" w:cs="Times New Roman"/>
                <w:b/>
                <w:sz w:val="16"/>
                <w:szCs w:val="16"/>
              </w:rPr>
            </w:pPr>
          </w:p>
        </w:tc>
      </w:tr>
      <w:tr w:rsidR="00DE66DE" w:rsidRPr="002F09E1" w:rsidTr="003D3432">
        <w:trPr>
          <w:trHeight w:val="461"/>
        </w:trPr>
        <w:tc>
          <w:tcPr>
            <w:tcW w:w="3945" w:type="dxa"/>
            <w:vMerge w:val="restart"/>
            <w:shd w:val="clear" w:color="auto" w:fill="auto"/>
          </w:tcPr>
          <w:p w:rsidR="00DE66DE" w:rsidRPr="008C2E55" w:rsidRDefault="00DE66DE" w:rsidP="00931138">
            <w:pPr>
              <w:shd w:val="clear" w:color="auto" w:fill="FFFFFF"/>
              <w:textAlignment w:val="top"/>
              <w:rPr>
                <w:rFonts w:ascii="Times New Roman" w:eastAsia="Times New Roman" w:hAnsi="Times New Roman" w:cs="Times New Roman"/>
                <w:b/>
                <w:bCs/>
                <w:color w:val="333333"/>
                <w:sz w:val="16"/>
                <w:szCs w:val="16"/>
                <w:lang w:val="en" w:eastAsia="en-CA"/>
              </w:rPr>
            </w:pPr>
            <w:r w:rsidRPr="008C2E55">
              <w:rPr>
                <w:rFonts w:ascii="Times New Roman" w:eastAsia="Times New Roman" w:hAnsi="Times New Roman" w:cs="Times New Roman"/>
                <w:b/>
                <w:bCs/>
                <w:color w:val="333333"/>
                <w:sz w:val="16"/>
                <w:szCs w:val="16"/>
                <w:lang w:val="en" w:eastAsia="en-CA"/>
              </w:rPr>
              <w:t>Health USC8.4 Demonstrate an understanding of the impact of violence (including but not limited to emotional abuse, physical abuse, sexual abuse, spiritual abuse, and neglect) on the well-being of and the supports needed for self, family, and community.</w:t>
            </w:r>
            <w:r w:rsidRPr="008C2E55">
              <w:rPr>
                <w:rFonts w:ascii="Times New Roman" w:eastAsia="Times New Roman" w:hAnsi="Times New Roman" w:cs="Times New Roman"/>
                <w:color w:val="333333"/>
                <w:sz w:val="16"/>
                <w:szCs w:val="16"/>
                <w:lang w:val="en" w:eastAsia="en-CA"/>
              </w:rPr>
              <w:t xml:space="preserve"> </w:t>
            </w:r>
          </w:p>
          <w:p w:rsidR="00DE66DE" w:rsidRPr="00E76454" w:rsidRDefault="00DE66DE" w:rsidP="00931138">
            <w:pPr>
              <w:shd w:val="clear" w:color="auto" w:fill="FFFFFF"/>
              <w:textAlignment w:val="top"/>
              <w:rPr>
                <w:rFonts w:ascii="Times New Roman" w:eastAsia="Times New Roman" w:hAnsi="Times New Roman" w:cs="Times New Roman"/>
                <w:sz w:val="16"/>
                <w:szCs w:val="16"/>
                <w:lang w:val="en" w:eastAsia="en-CA"/>
              </w:rPr>
            </w:pPr>
            <w:r w:rsidRPr="00E76454">
              <w:rPr>
                <w:rFonts w:ascii="Times New Roman" w:eastAsia="Times New Roman" w:hAnsi="Times New Roman" w:cs="Times New Roman"/>
                <w:sz w:val="16"/>
                <w:szCs w:val="16"/>
                <w:lang w:val="en" w:eastAsia="en-CA"/>
              </w:rPr>
              <w:t>b. Discuss common definitions of “abuse” and “violence” and develop informed personal definitions of both.</w:t>
            </w:r>
          </w:p>
          <w:p w:rsidR="00DE66DE" w:rsidRPr="00E76454" w:rsidRDefault="00DE66DE" w:rsidP="00931138">
            <w:pPr>
              <w:shd w:val="clear" w:color="auto" w:fill="FFFFFF"/>
              <w:textAlignment w:val="top"/>
              <w:rPr>
                <w:rFonts w:ascii="Times New Roman" w:eastAsia="Times New Roman" w:hAnsi="Times New Roman" w:cs="Times New Roman"/>
                <w:sz w:val="16"/>
                <w:szCs w:val="16"/>
                <w:lang w:val="en" w:eastAsia="en-CA"/>
              </w:rPr>
            </w:pPr>
            <w:r w:rsidRPr="00E76454">
              <w:rPr>
                <w:rFonts w:ascii="Times New Roman" w:eastAsia="Times New Roman" w:hAnsi="Times New Roman" w:cs="Times New Roman"/>
                <w:sz w:val="16"/>
                <w:szCs w:val="16"/>
                <w:lang w:val="en" w:eastAsia="en-CA"/>
              </w:rPr>
              <w:t>c. Assess the impact of physical, emotional, spiritual, and sexual abuse on families and communities.</w:t>
            </w:r>
          </w:p>
          <w:p w:rsidR="00DE66DE" w:rsidRDefault="00DE66DE" w:rsidP="00F46ACA">
            <w:pPr>
              <w:shd w:val="clear" w:color="auto" w:fill="FFFFFF"/>
              <w:textAlignment w:val="top"/>
              <w:rPr>
                <w:rFonts w:ascii="Times New Roman" w:eastAsia="Times New Roman" w:hAnsi="Times New Roman" w:cs="Times New Roman"/>
                <w:sz w:val="16"/>
                <w:szCs w:val="16"/>
                <w:lang w:val="en" w:eastAsia="en-CA"/>
              </w:rPr>
            </w:pPr>
            <w:r w:rsidRPr="00E76454">
              <w:rPr>
                <w:rFonts w:ascii="Times New Roman" w:eastAsia="Times New Roman" w:hAnsi="Times New Roman" w:cs="Times New Roman"/>
                <w:sz w:val="16"/>
                <w:szCs w:val="16"/>
                <w:lang w:val="en" w:eastAsia="en-CA"/>
              </w:rPr>
              <w:t>e. Discuss the factors that are known to contribute to abuse (e.g., stress, exposure to violence, addictions, mental health issues, poverty).</w:t>
            </w:r>
          </w:p>
          <w:p w:rsidR="00DE66DE" w:rsidRPr="00A41B06" w:rsidRDefault="00DE66DE" w:rsidP="00A41B06">
            <w:pPr>
              <w:pStyle w:val="NormalWeb"/>
              <w:shd w:val="clear" w:color="auto" w:fill="FFFFFF"/>
              <w:spacing w:after="0"/>
              <w:textAlignment w:val="top"/>
              <w:rPr>
                <w:sz w:val="16"/>
                <w:szCs w:val="16"/>
                <w:lang w:val="en"/>
              </w:rPr>
            </w:pPr>
            <w:r>
              <w:rPr>
                <w:sz w:val="16"/>
                <w:szCs w:val="16"/>
                <w:lang w:val="en"/>
              </w:rPr>
              <w:t xml:space="preserve">l. </w:t>
            </w:r>
            <w:r w:rsidRPr="00A41B06">
              <w:rPr>
                <w:sz w:val="16"/>
                <w:szCs w:val="16"/>
                <w:lang w:val="en"/>
              </w:rPr>
              <w:t>Examine historical factors that may contribute to the disharmony within individuals, families, and communities.</w:t>
            </w:r>
          </w:p>
          <w:p w:rsidR="00DE66DE" w:rsidRDefault="00DE66DE" w:rsidP="00DE66DE">
            <w:pPr>
              <w:pStyle w:val="NormalWeb"/>
              <w:shd w:val="clear" w:color="auto" w:fill="FFFFFF"/>
              <w:spacing w:after="0"/>
              <w:textAlignment w:val="top"/>
              <w:rPr>
                <w:b/>
                <w:sz w:val="16"/>
                <w:szCs w:val="16"/>
                <w:lang w:val="en"/>
              </w:rPr>
            </w:pPr>
            <w:r>
              <w:rPr>
                <w:sz w:val="16"/>
                <w:szCs w:val="16"/>
                <w:lang w:val="en"/>
              </w:rPr>
              <w:t xml:space="preserve">n. </w:t>
            </w:r>
            <w:r w:rsidRPr="00A41B06">
              <w:rPr>
                <w:sz w:val="16"/>
                <w:szCs w:val="16"/>
                <w:lang w:val="en"/>
              </w:rPr>
              <w:t>Investigate sources of help for an abused child, an abused peer, an abused parent/spouse, an abused grandparent/elder, or a family who has a</w:t>
            </w:r>
            <w:r>
              <w:rPr>
                <w:sz w:val="16"/>
                <w:szCs w:val="16"/>
                <w:lang w:val="en"/>
              </w:rPr>
              <w:t xml:space="preserve"> mixture of violent behaviours.</w:t>
            </w:r>
          </w:p>
        </w:tc>
        <w:tc>
          <w:tcPr>
            <w:tcW w:w="7560" w:type="dxa"/>
            <w:vMerge/>
            <w:tcBorders>
              <w:bottom w:val="single" w:sz="4" w:space="0" w:color="auto"/>
            </w:tcBorders>
            <w:shd w:val="clear" w:color="auto" w:fill="auto"/>
          </w:tcPr>
          <w:p w:rsidR="00DE66DE" w:rsidRPr="00333A19" w:rsidRDefault="00DE66DE" w:rsidP="003E2C51">
            <w:pPr>
              <w:rPr>
                <w:rFonts w:ascii="Times New Roman" w:hAnsi="Times New Roman" w:cs="Times New Roman"/>
                <w:sz w:val="16"/>
                <w:szCs w:val="16"/>
              </w:rPr>
            </w:pPr>
          </w:p>
        </w:tc>
        <w:tc>
          <w:tcPr>
            <w:tcW w:w="2996" w:type="dxa"/>
            <w:vMerge/>
            <w:tcBorders>
              <w:bottom w:val="single" w:sz="4" w:space="0" w:color="auto"/>
            </w:tcBorders>
            <w:shd w:val="clear" w:color="auto" w:fill="auto"/>
          </w:tcPr>
          <w:p w:rsidR="00DE66DE" w:rsidRPr="002F09E1" w:rsidRDefault="00DE66DE" w:rsidP="003E2C51">
            <w:pPr>
              <w:rPr>
                <w:rFonts w:ascii="Times New Roman" w:hAnsi="Times New Roman" w:cs="Times New Roman"/>
                <w:b/>
                <w:sz w:val="16"/>
                <w:szCs w:val="16"/>
              </w:rPr>
            </w:pPr>
          </w:p>
        </w:tc>
      </w:tr>
      <w:tr w:rsidR="00DE66DE" w:rsidRPr="002F09E1" w:rsidTr="003D3432">
        <w:trPr>
          <w:trHeight w:val="230"/>
        </w:trPr>
        <w:tc>
          <w:tcPr>
            <w:tcW w:w="3945" w:type="dxa"/>
            <w:vMerge/>
            <w:shd w:val="clear" w:color="auto" w:fill="auto"/>
          </w:tcPr>
          <w:p w:rsidR="00DE66DE" w:rsidRPr="00DE66DE" w:rsidRDefault="00DE66DE" w:rsidP="00DE66DE">
            <w:pPr>
              <w:pStyle w:val="NormalWeb"/>
              <w:shd w:val="clear" w:color="auto" w:fill="FFFFFF"/>
              <w:spacing w:after="0"/>
              <w:textAlignment w:val="top"/>
              <w:rPr>
                <w:sz w:val="16"/>
                <w:szCs w:val="16"/>
                <w:lang w:val="en"/>
              </w:rPr>
            </w:pPr>
          </w:p>
        </w:tc>
        <w:tc>
          <w:tcPr>
            <w:tcW w:w="7560" w:type="dxa"/>
            <w:vMerge/>
            <w:tcBorders>
              <w:bottom w:val="single" w:sz="4" w:space="0" w:color="auto"/>
            </w:tcBorders>
            <w:shd w:val="clear" w:color="auto" w:fill="auto"/>
          </w:tcPr>
          <w:p w:rsidR="00DE66DE" w:rsidRPr="00333A19" w:rsidRDefault="00DE66DE" w:rsidP="003E2C51">
            <w:pPr>
              <w:rPr>
                <w:rFonts w:ascii="Times New Roman" w:hAnsi="Times New Roman" w:cs="Times New Roman"/>
                <w:sz w:val="16"/>
                <w:szCs w:val="16"/>
              </w:rPr>
            </w:pPr>
          </w:p>
        </w:tc>
        <w:tc>
          <w:tcPr>
            <w:tcW w:w="2996" w:type="dxa"/>
            <w:tcBorders>
              <w:bottom w:val="single" w:sz="4" w:space="0" w:color="auto"/>
            </w:tcBorders>
            <w:shd w:val="clear" w:color="auto" w:fill="DAEEF3" w:themeFill="accent5" w:themeFillTint="33"/>
          </w:tcPr>
          <w:p w:rsidR="00DE66DE" w:rsidRPr="002F09E1" w:rsidRDefault="00DE66DE" w:rsidP="00F9710F">
            <w:pPr>
              <w:rPr>
                <w:rFonts w:ascii="Times New Roman" w:hAnsi="Times New Roman" w:cs="Times New Roman"/>
                <w:b/>
                <w:sz w:val="16"/>
                <w:szCs w:val="16"/>
              </w:rPr>
            </w:pPr>
            <w:r w:rsidRPr="002F09E1">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DE66DE" w:rsidRPr="002F09E1" w:rsidTr="003D3432">
        <w:trPr>
          <w:trHeight w:val="3015"/>
        </w:trPr>
        <w:tc>
          <w:tcPr>
            <w:tcW w:w="3945" w:type="dxa"/>
            <w:vMerge/>
            <w:tcBorders>
              <w:bottom w:val="single" w:sz="4" w:space="0" w:color="auto"/>
            </w:tcBorders>
            <w:shd w:val="clear" w:color="auto" w:fill="auto"/>
          </w:tcPr>
          <w:p w:rsidR="00DE66DE" w:rsidRPr="008C2E55" w:rsidRDefault="00DE66DE" w:rsidP="00931138">
            <w:pPr>
              <w:shd w:val="clear" w:color="auto" w:fill="FFFFFF"/>
              <w:textAlignment w:val="top"/>
              <w:rPr>
                <w:rFonts w:ascii="Times New Roman" w:eastAsia="Times New Roman" w:hAnsi="Times New Roman" w:cs="Times New Roman"/>
                <w:b/>
                <w:bCs/>
                <w:color w:val="333333"/>
                <w:sz w:val="16"/>
                <w:szCs w:val="16"/>
                <w:lang w:val="en" w:eastAsia="en-CA"/>
              </w:rPr>
            </w:pPr>
          </w:p>
        </w:tc>
        <w:tc>
          <w:tcPr>
            <w:tcW w:w="7560" w:type="dxa"/>
            <w:vMerge/>
            <w:tcBorders>
              <w:bottom w:val="single" w:sz="4" w:space="0" w:color="auto"/>
            </w:tcBorders>
            <w:shd w:val="clear" w:color="auto" w:fill="auto"/>
          </w:tcPr>
          <w:p w:rsidR="00DE66DE" w:rsidRPr="00333A19" w:rsidRDefault="00DE66DE" w:rsidP="003E2C51">
            <w:pPr>
              <w:rPr>
                <w:rFonts w:ascii="Times New Roman" w:hAnsi="Times New Roman" w:cs="Times New Roman"/>
                <w:sz w:val="16"/>
                <w:szCs w:val="16"/>
              </w:rPr>
            </w:pPr>
          </w:p>
        </w:tc>
        <w:tc>
          <w:tcPr>
            <w:tcW w:w="2996" w:type="dxa"/>
            <w:shd w:val="clear" w:color="auto" w:fill="auto"/>
          </w:tcPr>
          <w:p w:rsidR="00DE66DE" w:rsidRDefault="00DE66DE" w:rsidP="00DE66DE">
            <w:pPr>
              <w:pStyle w:val="ListParagraph"/>
              <w:numPr>
                <w:ilvl w:val="0"/>
                <w:numId w:val="19"/>
              </w:numPr>
              <w:spacing w:after="0"/>
              <w:ind w:left="720"/>
              <w:rPr>
                <w:rFonts w:ascii="Times New Roman" w:hAnsi="Times New Roman" w:cs="Times New Roman"/>
                <w:sz w:val="16"/>
                <w:szCs w:val="16"/>
              </w:rPr>
            </w:pPr>
            <w:r w:rsidRPr="00134B3F">
              <w:rPr>
                <w:rFonts w:ascii="Times New Roman" w:hAnsi="Times New Roman" w:cs="Times New Roman"/>
                <w:sz w:val="16"/>
                <w:szCs w:val="16"/>
              </w:rPr>
              <w:t>There are many residential school survivors</w:t>
            </w:r>
            <w:r>
              <w:rPr>
                <w:rFonts w:ascii="Times New Roman" w:hAnsi="Times New Roman" w:cs="Times New Roman"/>
                <w:sz w:val="16"/>
                <w:szCs w:val="16"/>
              </w:rPr>
              <w:t xml:space="preserve"> in Saskatchewan.  Many are willing to share their stories.</w:t>
            </w:r>
          </w:p>
          <w:p w:rsidR="00DE66DE" w:rsidRPr="002F09E1" w:rsidRDefault="00DE66DE" w:rsidP="0028546E">
            <w:pPr>
              <w:pStyle w:val="ListParagraph"/>
              <w:numPr>
                <w:ilvl w:val="0"/>
                <w:numId w:val="19"/>
              </w:numPr>
              <w:spacing w:after="0"/>
              <w:ind w:left="720"/>
              <w:rPr>
                <w:rFonts w:ascii="Times New Roman" w:hAnsi="Times New Roman" w:cs="Times New Roman"/>
                <w:b/>
                <w:sz w:val="16"/>
                <w:szCs w:val="16"/>
              </w:rPr>
            </w:pPr>
            <w:r>
              <w:rPr>
                <w:rFonts w:ascii="Times New Roman" w:hAnsi="Times New Roman" w:cs="Times New Roman"/>
                <w:sz w:val="16"/>
                <w:szCs w:val="16"/>
              </w:rPr>
              <w:t xml:space="preserve">Teachers </w:t>
            </w:r>
            <w:r w:rsidR="00FD7BD8">
              <w:rPr>
                <w:rFonts w:ascii="Times New Roman" w:hAnsi="Times New Roman" w:cs="Times New Roman"/>
                <w:sz w:val="16"/>
                <w:szCs w:val="16"/>
              </w:rPr>
              <w:t>are encouraged to</w:t>
            </w:r>
            <w:r>
              <w:rPr>
                <w:rFonts w:ascii="Times New Roman" w:hAnsi="Times New Roman" w:cs="Times New Roman"/>
                <w:sz w:val="16"/>
                <w:szCs w:val="16"/>
              </w:rPr>
              <w:t xml:space="preserve"> </w:t>
            </w:r>
            <w:r w:rsidR="000B403C">
              <w:rPr>
                <w:rFonts w:ascii="Times New Roman" w:hAnsi="Times New Roman" w:cs="Times New Roman"/>
                <w:sz w:val="16"/>
                <w:szCs w:val="16"/>
              </w:rPr>
              <w:t xml:space="preserve">consult with community to address sensitivity regarding residential schools and the effects. </w:t>
            </w:r>
          </w:p>
        </w:tc>
      </w:tr>
    </w:tbl>
    <w:p w:rsidR="00D329DD" w:rsidRDefault="00134B3F" w:rsidP="00D329DD">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 xml:space="preserve">Spirit and Intent –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recognize that there is interconnectedness between thoughts and actions which </w:t>
      </w:r>
      <w:proofErr w:type="gramStart"/>
      <w:r w:rsidRPr="002F09E1">
        <w:rPr>
          <w:rFonts w:ascii="Times New Roman" w:hAnsi="Times New Roman" w:cs="Times New Roman"/>
          <w:color w:val="000000"/>
          <w:sz w:val="16"/>
          <w:szCs w:val="16"/>
        </w:rPr>
        <w:t>is</w:t>
      </w:r>
      <w:proofErr w:type="gramEnd"/>
      <w:r w:rsidRPr="002F09E1">
        <w:rPr>
          <w:rFonts w:ascii="Times New Roman" w:hAnsi="Times New Roman" w:cs="Times New Roman"/>
          <w:color w:val="000000"/>
          <w:sz w:val="16"/>
          <w:szCs w:val="16"/>
        </w:rPr>
        <w:t xml:space="preserve"> based on the implied and explicit intention of those actions. The spirit and intent of Treaties serve as guiding principles for all that we do, say, think, and feel. </w:t>
      </w:r>
    </w:p>
    <w:p w:rsidR="004052D2" w:rsidRDefault="004052D2" w:rsidP="004052D2">
      <w:pPr>
        <w:autoSpaceDE w:val="0"/>
        <w:autoSpaceDN w:val="0"/>
        <w:adjustRightInd w:val="0"/>
        <w:spacing w:after="0" w:line="240" w:lineRule="auto"/>
        <w:rPr>
          <w:rFonts w:ascii="Times New Roman" w:hAnsi="Times New Roman" w:cs="Times New Roman"/>
          <w:b/>
          <w:sz w:val="16"/>
          <w:szCs w:val="16"/>
        </w:rPr>
      </w:pPr>
    </w:p>
    <w:p w:rsidR="00DE66DE" w:rsidRDefault="00DE66DE" w:rsidP="004052D2">
      <w:pPr>
        <w:autoSpaceDE w:val="0"/>
        <w:autoSpaceDN w:val="0"/>
        <w:adjustRightInd w:val="0"/>
        <w:spacing w:after="0" w:line="240" w:lineRule="auto"/>
        <w:jc w:val="center"/>
        <w:rPr>
          <w:rFonts w:ascii="Times New Roman" w:hAnsi="Times New Roman" w:cs="Times New Roman"/>
          <w:b/>
          <w:sz w:val="16"/>
          <w:szCs w:val="16"/>
        </w:rPr>
      </w:pPr>
    </w:p>
    <w:p w:rsidR="00CD288C" w:rsidRPr="00D329DD" w:rsidRDefault="00F54661" w:rsidP="004052D2">
      <w:pPr>
        <w:autoSpaceDE w:val="0"/>
        <w:autoSpaceDN w:val="0"/>
        <w:adjustRightInd w:val="0"/>
        <w:spacing w:after="0" w:line="240" w:lineRule="auto"/>
        <w:jc w:val="center"/>
        <w:rPr>
          <w:rFonts w:ascii="Times New Roman" w:hAnsi="Times New Roman" w:cs="Times New Roman"/>
          <w:color w:val="000000"/>
          <w:sz w:val="16"/>
          <w:szCs w:val="16"/>
        </w:rPr>
      </w:pPr>
      <w:r w:rsidRPr="00A54484">
        <w:rPr>
          <w:rFonts w:ascii="Times New Roman" w:hAnsi="Times New Roman" w:cs="Times New Roman"/>
          <w:b/>
          <w:sz w:val="16"/>
          <w:szCs w:val="16"/>
        </w:rPr>
        <w:t xml:space="preserve">Grade Eight: Exploring Treaty Impacts and </w:t>
      </w:r>
      <w:r w:rsidR="006B38B5" w:rsidRPr="00A54484">
        <w:rPr>
          <w:rFonts w:ascii="Times New Roman" w:hAnsi="Times New Roman" w:cs="Times New Roman"/>
          <w:b/>
          <w:sz w:val="16"/>
          <w:szCs w:val="16"/>
        </w:rPr>
        <w:t>Alternatives</w:t>
      </w:r>
      <w:r w:rsidR="006B38B5">
        <w:rPr>
          <w:rFonts w:ascii="Times New Roman" w:hAnsi="Times New Roman" w:cs="Times New Roman"/>
          <w:b/>
          <w:sz w:val="16"/>
          <w:szCs w:val="16"/>
        </w:rPr>
        <w:t xml:space="preserve"> –</w:t>
      </w:r>
      <w:r w:rsidR="00CD288C">
        <w:rPr>
          <w:rFonts w:ascii="Times New Roman" w:hAnsi="Times New Roman" w:cs="Times New Roman"/>
          <w:b/>
          <w:sz w:val="16"/>
          <w:szCs w:val="16"/>
        </w:rPr>
        <w:t xml:space="preserve"> Historical Context</w:t>
      </w:r>
    </w:p>
    <w:p w:rsidR="00CD288C" w:rsidRDefault="00CD288C" w:rsidP="003E2C51">
      <w:pPr>
        <w:spacing w:after="0" w:line="240" w:lineRule="auto"/>
        <w:rPr>
          <w:rFonts w:ascii="Times New Roman" w:hAnsi="Times New Roman" w:cs="Times New Roman"/>
          <w:b/>
          <w:sz w:val="16"/>
          <w:szCs w:val="16"/>
        </w:rPr>
      </w:pPr>
    </w:p>
    <w:p w:rsidR="00CD288C" w:rsidRPr="002F09E1" w:rsidRDefault="00CD288C" w:rsidP="003E2C51">
      <w:pPr>
        <w:spacing w:after="0" w:line="240" w:lineRule="auto"/>
        <w:rPr>
          <w:rFonts w:ascii="Times New Roman" w:hAnsi="Times New Roman" w:cs="Times New Roman"/>
          <w:b/>
          <w:sz w:val="16"/>
          <w:szCs w:val="16"/>
        </w:rPr>
      </w:pPr>
      <w:r>
        <w:rPr>
          <w:rFonts w:ascii="Times New Roman" w:hAnsi="Times New Roman" w:cs="Times New Roman"/>
          <w:b/>
          <w:sz w:val="16"/>
          <w:szCs w:val="16"/>
        </w:rPr>
        <w:t>Inquiry Question #3</w:t>
      </w:r>
      <w:r w:rsidRPr="002F09E1">
        <w:rPr>
          <w:rFonts w:ascii="Times New Roman" w:hAnsi="Times New Roman" w:cs="Times New Roman"/>
          <w:b/>
          <w:sz w:val="16"/>
          <w:szCs w:val="16"/>
        </w:rPr>
        <w:t xml:space="preserve">: </w:t>
      </w:r>
      <w:r w:rsidR="00F54661">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B467C7">
        <w:rPr>
          <w:rFonts w:ascii="Times New Roman" w:hAnsi="Times New Roman" w:cs="Times New Roman"/>
          <w:b/>
          <w:sz w:val="16"/>
          <w:szCs w:val="16"/>
        </w:rPr>
        <w:t>What are</w:t>
      </w:r>
      <w:r w:rsidR="00185C7F">
        <w:rPr>
          <w:rFonts w:ascii="Times New Roman" w:hAnsi="Times New Roman" w:cs="Times New Roman"/>
          <w:b/>
          <w:sz w:val="16"/>
          <w:szCs w:val="16"/>
        </w:rPr>
        <w:t xml:space="preserve"> the </w:t>
      </w:r>
      <w:r w:rsidR="00B467C7">
        <w:rPr>
          <w:rFonts w:ascii="Times New Roman" w:hAnsi="Times New Roman" w:cs="Times New Roman"/>
          <w:b/>
          <w:sz w:val="16"/>
          <w:szCs w:val="16"/>
        </w:rPr>
        <w:t xml:space="preserve">differences and similarities between the </w:t>
      </w:r>
      <w:r w:rsidR="00185C7F">
        <w:rPr>
          <w:rFonts w:ascii="Times New Roman" w:hAnsi="Times New Roman" w:cs="Times New Roman"/>
          <w:b/>
          <w:sz w:val="16"/>
          <w:szCs w:val="16"/>
        </w:rPr>
        <w:t>Saskatchewan Treaties</w:t>
      </w:r>
      <w:r w:rsidR="00B467C7">
        <w:rPr>
          <w:rFonts w:ascii="Times New Roman" w:hAnsi="Times New Roman" w:cs="Times New Roman"/>
          <w:b/>
          <w:sz w:val="16"/>
          <w:szCs w:val="16"/>
        </w:rPr>
        <w:t xml:space="preserve"> </w:t>
      </w:r>
      <w:r w:rsidR="00925047">
        <w:rPr>
          <w:rFonts w:ascii="Times New Roman" w:hAnsi="Times New Roman" w:cs="Times New Roman"/>
          <w:b/>
          <w:sz w:val="16"/>
          <w:szCs w:val="16"/>
        </w:rPr>
        <w:t xml:space="preserve">2, </w:t>
      </w:r>
      <w:r w:rsidR="00B467C7">
        <w:rPr>
          <w:rFonts w:ascii="Times New Roman" w:hAnsi="Times New Roman" w:cs="Times New Roman"/>
          <w:b/>
          <w:sz w:val="16"/>
          <w:szCs w:val="16"/>
        </w:rPr>
        <w:t>4, 5, 6, 8, and 10</w:t>
      </w:r>
      <w:r w:rsidR="00185C7F">
        <w:rPr>
          <w:rFonts w:ascii="Times New Roman" w:hAnsi="Times New Roman" w:cs="Times New Roman"/>
          <w:b/>
          <w:sz w:val="16"/>
          <w:szCs w:val="16"/>
        </w:rPr>
        <w:t xml:space="preserve"> and </w:t>
      </w:r>
      <w:r w:rsidR="00B467C7">
        <w:rPr>
          <w:rFonts w:ascii="Times New Roman" w:hAnsi="Times New Roman" w:cs="Times New Roman"/>
          <w:b/>
          <w:sz w:val="16"/>
          <w:szCs w:val="16"/>
        </w:rPr>
        <w:t xml:space="preserve">the </w:t>
      </w:r>
      <w:r w:rsidR="00185C7F">
        <w:rPr>
          <w:rFonts w:ascii="Times New Roman" w:hAnsi="Times New Roman" w:cs="Times New Roman"/>
          <w:b/>
          <w:sz w:val="16"/>
          <w:szCs w:val="16"/>
        </w:rPr>
        <w:t>British Columbia Nisga</w:t>
      </w:r>
      <w:r w:rsidR="00C63B40">
        <w:rPr>
          <w:rFonts w:ascii="Times New Roman" w:hAnsi="Times New Roman" w:cs="Times New Roman"/>
          <w:b/>
          <w:sz w:val="16"/>
          <w:szCs w:val="16"/>
        </w:rPr>
        <w:t>'a</w:t>
      </w:r>
      <w:r w:rsidR="00185C7F">
        <w:rPr>
          <w:rFonts w:ascii="Times New Roman" w:hAnsi="Times New Roman" w:cs="Times New Roman"/>
          <w:b/>
          <w:sz w:val="16"/>
          <w:szCs w:val="16"/>
        </w:rPr>
        <w:t xml:space="preserve"> Treaty</w:t>
      </w:r>
      <w:r w:rsidR="00B467C7">
        <w:rPr>
          <w:rFonts w:ascii="Times New Roman" w:hAnsi="Times New Roman" w:cs="Times New Roman"/>
          <w:b/>
          <w:sz w:val="16"/>
          <w:szCs w:val="16"/>
        </w:rPr>
        <w:t>?</w:t>
      </w:r>
    </w:p>
    <w:p w:rsidR="00CD288C" w:rsidRPr="002F09E1" w:rsidRDefault="00CD288C" w:rsidP="003E2C51">
      <w:pPr>
        <w:spacing w:after="0" w:line="240" w:lineRule="auto"/>
        <w:rPr>
          <w:rFonts w:ascii="Times New Roman" w:hAnsi="Times New Roman" w:cs="Times New Roman"/>
          <w:sz w:val="16"/>
          <w:szCs w:val="16"/>
        </w:rPr>
      </w:pPr>
      <w:r w:rsidRPr="002F09E1">
        <w:rPr>
          <w:rFonts w:ascii="Times New Roman" w:hAnsi="Times New Roman" w:cs="Times New Roman"/>
          <w:sz w:val="16"/>
          <w:szCs w:val="16"/>
        </w:rPr>
        <w:t xml:space="preserve"> </w:t>
      </w:r>
    </w:p>
    <w:tbl>
      <w:tblPr>
        <w:tblStyle w:val="TableGrid"/>
        <w:tblW w:w="0" w:type="auto"/>
        <w:tblLayout w:type="fixed"/>
        <w:tblLook w:val="04A0" w:firstRow="1" w:lastRow="0" w:firstColumn="1" w:lastColumn="0" w:noHBand="0" w:noVBand="1"/>
      </w:tblPr>
      <w:tblGrid>
        <w:gridCol w:w="4428"/>
        <w:gridCol w:w="7470"/>
        <w:gridCol w:w="2718"/>
      </w:tblGrid>
      <w:tr w:rsidR="00CD288C" w:rsidRPr="002F09E1" w:rsidTr="00FD42AF">
        <w:trPr>
          <w:trHeight w:val="195"/>
        </w:trPr>
        <w:tc>
          <w:tcPr>
            <w:tcW w:w="14616" w:type="dxa"/>
            <w:gridSpan w:val="3"/>
            <w:tcBorders>
              <w:bottom w:val="single" w:sz="4" w:space="0" w:color="auto"/>
            </w:tcBorders>
            <w:shd w:val="clear" w:color="auto" w:fill="DBE5F1" w:themeFill="accent1" w:themeFillTint="33"/>
          </w:tcPr>
          <w:p w:rsidR="00CD288C" w:rsidRPr="002F09E1" w:rsidRDefault="00CD288C" w:rsidP="003E2C51">
            <w:pPr>
              <w:autoSpaceDE w:val="0"/>
              <w:autoSpaceDN w:val="0"/>
              <w:adjustRightInd w:val="0"/>
              <w:rPr>
                <w:rFonts w:ascii="Times New Roman" w:hAnsi="Times New Roman" w:cs="Times New Roman"/>
                <w:b/>
                <w:sz w:val="16"/>
                <w:szCs w:val="16"/>
              </w:rPr>
            </w:pPr>
            <w:r w:rsidRPr="002F09E1">
              <w:rPr>
                <w:rFonts w:ascii="Times New Roman" w:hAnsi="Times New Roman" w:cs="Times New Roman"/>
                <w:b/>
                <w:sz w:val="16"/>
                <w:szCs w:val="16"/>
              </w:rPr>
              <w:t>Treaty Essen</w:t>
            </w:r>
            <w:r w:rsidR="007E419B">
              <w:rPr>
                <w:rFonts w:ascii="Times New Roman" w:hAnsi="Times New Roman" w:cs="Times New Roman"/>
                <w:b/>
                <w:sz w:val="16"/>
                <w:szCs w:val="16"/>
              </w:rPr>
              <w:t>tial Learning: TEL 1 (The Treaties), TEL 2 (The Treaty Relationship), TEL 3 (Historical Context) , TEL 4 (Worldview) , TEL 6 (Contemporary Treaty Issues)</w:t>
            </w:r>
          </w:p>
        </w:tc>
      </w:tr>
      <w:tr w:rsidR="00CD288C" w:rsidRPr="002F09E1" w:rsidTr="00FD42AF">
        <w:trPr>
          <w:trHeight w:val="506"/>
        </w:trPr>
        <w:tc>
          <w:tcPr>
            <w:tcW w:w="14616" w:type="dxa"/>
            <w:gridSpan w:val="3"/>
            <w:tcBorders>
              <w:bottom w:val="single" w:sz="4" w:space="0" w:color="auto"/>
            </w:tcBorders>
          </w:tcPr>
          <w:p w:rsidR="00CD288C" w:rsidRPr="00716F47" w:rsidRDefault="00716F47" w:rsidP="00563717">
            <w:pPr>
              <w:rPr>
                <w:rFonts w:ascii="Times New Roman" w:hAnsi="Times New Roman" w:cs="Times New Roman"/>
                <w:sz w:val="16"/>
                <w:szCs w:val="16"/>
              </w:rPr>
            </w:pPr>
            <w:r>
              <w:rPr>
                <w:rFonts w:ascii="Times New Roman" w:hAnsi="Times New Roman" w:cs="Times New Roman"/>
                <w:sz w:val="16"/>
                <w:szCs w:val="16"/>
              </w:rPr>
              <w:t xml:space="preserve">Treaties </w:t>
            </w:r>
            <w:r w:rsidR="007B5CD3">
              <w:rPr>
                <w:rFonts w:ascii="Times New Roman" w:hAnsi="Times New Roman" w:cs="Times New Roman"/>
                <w:sz w:val="16"/>
                <w:szCs w:val="16"/>
              </w:rPr>
              <w:t xml:space="preserve">2, </w:t>
            </w:r>
            <w:r>
              <w:rPr>
                <w:rFonts w:ascii="Times New Roman" w:hAnsi="Times New Roman" w:cs="Times New Roman"/>
                <w:sz w:val="16"/>
                <w:szCs w:val="16"/>
              </w:rPr>
              <w:t>4, 5, 6, 8, and 10 were negotiate</w:t>
            </w:r>
            <w:r w:rsidR="0073641E">
              <w:rPr>
                <w:rFonts w:ascii="Times New Roman" w:hAnsi="Times New Roman" w:cs="Times New Roman"/>
                <w:sz w:val="16"/>
                <w:szCs w:val="16"/>
              </w:rPr>
              <w:t xml:space="preserve">d with the British Crown and </w:t>
            </w:r>
            <w:r w:rsidR="0073641E">
              <w:rPr>
                <w:rFonts w:ascii="Times New Roman" w:hAnsi="Times New Roman" w:cs="Times New Roman"/>
                <w:bCs/>
                <w:sz w:val="16"/>
                <w:szCs w:val="16"/>
                <w:lang w:val="en-US"/>
              </w:rPr>
              <w:t xml:space="preserve">the </w:t>
            </w:r>
            <w:r w:rsidR="0073641E" w:rsidRPr="002D1E5C">
              <w:rPr>
                <w:rFonts w:ascii="Times New Roman" w:hAnsi="Times New Roman" w:cs="Times New Roman"/>
                <w:bCs/>
                <w:sz w:val="16"/>
                <w:szCs w:val="16"/>
                <w:lang w:val="en-US"/>
              </w:rPr>
              <w:t>Denesûliné</w:t>
            </w:r>
            <w:r w:rsidR="0073641E" w:rsidRPr="002D1E5C">
              <w:rPr>
                <w:rFonts w:ascii="Times New Roman" w:hAnsi="Times New Roman" w:cs="Times New Roman"/>
                <w:sz w:val="16"/>
                <w:szCs w:val="16"/>
              </w:rPr>
              <w:t xml:space="preserve">, </w:t>
            </w:r>
            <w:r w:rsidR="0073641E" w:rsidRPr="002D1E5C">
              <w:rPr>
                <w:rFonts w:ascii="Times New Roman" w:hAnsi="Times New Roman" w:cs="Times New Roman"/>
                <w:iCs/>
                <w:sz w:val="16"/>
                <w:szCs w:val="16"/>
                <w:lang w:val="en-US"/>
              </w:rPr>
              <w:t>Nêhiyawak</w:t>
            </w:r>
            <w:r w:rsidR="0073641E">
              <w:rPr>
                <w:rFonts w:ascii="Times New Roman" w:hAnsi="Times New Roman" w:cs="Times New Roman"/>
                <w:sz w:val="16"/>
                <w:szCs w:val="16"/>
              </w:rPr>
              <w:t xml:space="preserve">, Nahkawé, and </w:t>
            </w:r>
            <w:r w:rsidR="0073641E" w:rsidRPr="003E2AC1">
              <w:rPr>
                <w:rFonts w:ascii="Times New Roman" w:hAnsi="Times New Roman" w:cs="Times New Roman"/>
                <w:sz w:val="16"/>
                <w:szCs w:val="16"/>
              </w:rPr>
              <w:t>Nakota</w:t>
            </w:r>
            <w:r>
              <w:rPr>
                <w:rFonts w:ascii="Times New Roman" w:hAnsi="Times New Roman" w:cs="Times New Roman"/>
                <w:sz w:val="16"/>
                <w:szCs w:val="16"/>
              </w:rPr>
              <w:t xml:space="preserve"> </w:t>
            </w:r>
            <w:r w:rsidR="0073641E">
              <w:rPr>
                <w:rFonts w:ascii="Times New Roman" w:hAnsi="Times New Roman" w:cs="Times New Roman"/>
                <w:sz w:val="16"/>
                <w:szCs w:val="16"/>
              </w:rPr>
              <w:t xml:space="preserve">Nations.  </w:t>
            </w:r>
            <w:r>
              <w:rPr>
                <w:rFonts w:ascii="Times New Roman" w:hAnsi="Times New Roman" w:cs="Times New Roman"/>
                <w:sz w:val="16"/>
                <w:szCs w:val="16"/>
              </w:rPr>
              <w:t xml:space="preserve">These treaties were made by the Crown to access land for settlement in the west and to expand what is now Canada. First Nations were concerned about their </w:t>
            </w:r>
            <w:r w:rsidR="00563717">
              <w:rPr>
                <w:rFonts w:ascii="Times New Roman" w:hAnsi="Times New Roman" w:cs="Times New Roman"/>
                <w:sz w:val="16"/>
                <w:szCs w:val="16"/>
              </w:rPr>
              <w:t xml:space="preserve">way of life </w:t>
            </w:r>
            <w:r>
              <w:rPr>
                <w:rFonts w:ascii="Times New Roman" w:hAnsi="Times New Roman" w:cs="Times New Roman"/>
                <w:sz w:val="16"/>
                <w:szCs w:val="16"/>
              </w:rPr>
              <w:t>and wanted medicines for the diseases that came with the newcomers.  They were sovereign nations who lived in what is now North America for</w:t>
            </w:r>
            <w:r w:rsidR="00D70E3A">
              <w:rPr>
                <w:rFonts w:ascii="Times New Roman" w:hAnsi="Times New Roman" w:cs="Times New Roman"/>
                <w:sz w:val="16"/>
                <w:szCs w:val="16"/>
              </w:rPr>
              <w:t xml:space="preserve"> thousands of years. </w:t>
            </w:r>
            <w:r w:rsidR="004052D2">
              <w:rPr>
                <w:rFonts w:ascii="Times New Roman" w:hAnsi="Times New Roman" w:cs="Times New Roman"/>
                <w:sz w:val="16"/>
                <w:szCs w:val="16"/>
              </w:rPr>
              <w:t xml:space="preserve">First Nations continue to strive for recognition of their nationhood and </w:t>
            </w:r>
            <w:r w:rsidR="000C3C32">
              <w:rPr>
                <w:rFonts w:ascii="Times New Roman" w:hAnsi="Times New Roman" w:cs="Times New Roman"/>
                <w:sz w:val="16"/>
                <w:szCs w:val="16"/>
              </w:rPr>
              <w:t xml:space="preserve">ownership of </w:t>
            </w:r>
            <w:r w:rsidR="007702BA">
              <w:rPr>
                <w:rFonts w:ascii="Times New Roman" w:hAnsi="Times New Roman" w:cs="Times New Roman"/>
                <w:sz w:val="16"/>
                <w:szCs w:val="16"/>
              </w:rPr>
              <w:t>traditional lands</w:t>
            </w:r>
            <w:r w:rsidR="004052D2">
              <w:rPr>
                <w:rFonts w:ascii="Times New Roman" w:hAnsi="Times New Roman" w:cs="Times New Roman"/>
                <w:sz w:val="16"/>
                <w:szCs w:val="16"/>
              </w:rPr>
              <w:t xml:space="preserve"> when making treaties with the Canadian and </w:t>
            </w:r>
            <w:r w:rsidR="00E34FD8">
              <w:rPr>
                <w:rFonts w:ascii="Times New Roman" w:hAnsi="Times New Roman" w:cs="Times New Roman"/>
                <w:sz w:val="16"/>
                <w:szCs w:val="16"/>
              </w:rPr>
              <w:t>p</w:t>
            </w:r>
            <w:r w:rsidR="004052D2">
              <w:rPr>
                <w:rFonts w:ascii="Times New Roman" w:hAnsi="Times New Roman" w:cs="Times New Roman"/>
                <w:sz w:val="16"/>
                <w:szCs w:val="16"/>
              </w:rPr>
              <w:t xml:space="preserve">rovincial governments </w:t>
            </w:r>
            <w:r w:rsidR="00291ED3">
              <w:rPr>
                <w:rFonts w:ascii="Times New Roman" w:hAnsi="Times New Roman" w:cs="Times New Roman"/>
                <w:sz w:val="16"/>
                <w:szCs w:val="16"/>
              </w:rPr>
              <w:t>i</w:t>
            </w:r>
            <w:r w:rsidR="004052D2">
              <w:rPr>
                <w:rFonts w:ascii="Times New Roman" w:hAnsi="Times New Roman" w:cs="Times New Roman"/>
                <w:sz w:val="16"/>
                <w:szCs w:val="16"/>
              </w:rPr>
              <w:t>n contemporary times.</w:t>
            </w:r>
          </w:p>
        </w:tc>
      </w:tr>
      <w:tr w:rsidR="00CD288C" w:rsidRPr="002F09E1" w:rsidTr="003D3432">
        <w:tc>
          <w:tcPr>
            <w:tcW w:w="4428" w:type="dxa"/>
            <w:tcBorders>
              <w:bottom w:val="single" w:sz="4" w:space="0" w:color="auto"/>
            </w:tcBorders>
            <w:shd w:val="clear" w:color="auto" w:fill="DAEEF3" w:themeFill="accent5" w:themeFillTint="33"/>
          </w:tcPr>
          <w:p w:rsidR="00CD288C" w:rsidRPr="002F09E1" w:rsidRDefault="00CD288C" w:rsidP="003E2C51">
            <w:pPr>
              <w:rPr>
                <w:rFonts w:ascii="Times New Roman" w:hAnsi="Times New Roman" w:cs="Times New Roman"/>
                <w:b/>
                <w:sz w:val="16"/>
                <w:szCs w:val="16"/>
              </w:rPr>
            </w:pPr>
            <w:r w:rsidRPr="002F09E1">
              <w:rPr>
                <w:rFonts w:ascii="Times New Roman" w:hAnsi="Times New Roman" w:cs="Times New Roman"/>
                <w:b/>
                <w:sz w:val="16"/>
                <w:szCs w:val="16"/>
              </w:rPr>
              <w:t>Outcomes and Indicators</w:t>
            </w:r>
          </w:p>
        </w:tc>
        <w:tc>
          <w:tcPr>
            <w:tcW w:w="7470" w:type="dxa"/>
            <w:tcBorders>
              <w:bottom w:val="single" w:sz="4" w:space="0" w:color="auto"/>
            </w:tcBorders>
            <w:shd w:val="clear" w:color="auto" w:fill="DAEEF3" w:themeFill="accent5" w:themeFillTint="33"/>
          </w:tcPr>
          <w:p w:rsidR="00CD288C" w:rsidRPr="002F09E1" w:rsidRDefault="00C34A17" w:rsidP="003E2C51">
            <w:pPr>
              <w:rPr>
                <w:rFonts w:ascii="Times New Roman" w:hAnsi="Times New Roman" w:cs="Times New Roman"/>
                <w:b/>
                <w:sz w:val="16"/>
                <w:szCs w:val="16"/>
              </w:rPr>
            </w:pPr>
            <w:r>
              <w:rPr>
                <w:rFonts w:ascii="Times New Roman" w:hAnsi="Times New Roman" w:cs="Times New Roman"/>
                <w:b/>
                <w:sz w:val="16"/>
                <w:szCs w:val="16"/>
              </w:rPr>
              <w:t xml:space="preserve">Possible </w:t>
            </w:r>
            <w:r w:rsidR="00CD288C" w:rsidRPr="002F09E1">
              <w:rPr>
                <w:rFonts w:ascii="Times New Roman" w:hAnsi="Times New Roman" w:cs="Times New Roman"/>
                <w:b/>
                <w:sz w:val="16"/>
                <w:szCs w:val="16"/>
              </w:rPr>
              <w:t>Learning Experiences</w:t>
            </w:r>
          </w:p>
        </w:tc>
        <w:tc>
          <w:tcPr>
            <w:tcW w:w="2718" w:type="dxa"/>
            <w:tcBorders>
              <w:bottom w:val="single" w:sz="4" w:space="0" w:color="auto"/>
            </w:tcBorders>
            <w:shd w:val="clear" w:color="auto" w:fill="DAEEF3" w:themeFill="accent5" w:themeFillTint="33"/>
          </w:tcPr>
          <w:p w:rsidR="00CD288C" w:rsidRPr="002F09E1" w:rsidRDefault="00CD288C" w:rsidP="00FF77DD">
            <w:pPr>
              <w:rPr>
                <w:rFonts w:ascii="Times New Roman" w:hAnsi="Times New Roman" w:cs="Times New Roman"/>
                <w:b/>
                <w:sz w:val="16"/>
                <w:szCs w:val="16"/>
              </w:rPr>
            </w:pPr>
            <w:r w:rsidRPr="002F09E1">
              <w:rPr>
                <w:rFonts w:ascii="Times New Roman" w:hAnsi="Times New Roman" w:cs="Times New Roman"/>
                <w:b/>
                <w:sz w:val="16"/>
                <w:szCs w:val="16"/>
              </w:rPr>
              <w:t>Assessment Ideas</w:t>
            </w:r>
          </w:p>
        </w:tc>
      </w:tr>
      <w:tr w:rsidR="004E21E1" w:rsidRPr="002F09E1" w:rsidTr="003D3432">
        <w:tc>
          <w:tcPr>
            <w:tcW w:w="4428" w:type="dxa"/>
            <w:shd w:val="clear" w:color="auto" w:fill="DAEEF3" w:themeFill="accent5" w:themeFillTint="33"/>
          </w:tcPr>
          <w:p w:rsidR="004E21E1" w:rsidRPr="002F09E1" w:rsidRDefault="004E21E1" w:rsidP="003E2C51">
            <w:pPr>
              <w:rPr>
                <w:rFonts w:ascii="Times New Roman" w:hAnsi="Times New Roman" w:cs="Times New Roman"/>
                <w:b/>
                <w:sz w:val="16"/>
                <w:szCs w:val="16"/>
              </w:rPr>
            </w:pPr>
            <w:r w:rsidRPr="002F09E1">
              <w:rPr>
                <w:rFonts w:ascii="Times New Roman" w:hAnsi="Times New Roman" w:cs="Times New Roman"/>
                <w:b/>
                <w:sz w:val="16"/>
                <w:szCs w:val="16"/>
              </w:rPr>
              <w:t>Treaty Education – Historical Context</w:t>
            </w:r>
          </w:p>
        </w:tc>
        <w:tc>
          <w:tcPr>
            <w:tcW w:w="7470" w:type="dxa"/>
            <w:vMerge w:val="restart"/>
            <w:shd w:val="clear" w:color="auto" w:fill="FFFFFF" w:themeFill="background1"/>
          </w:tcPr>
          <w:p w:rsidR="004E21E1" w:rsidRDefault="004E21E1" w:rsidP="00B467C7">
            <w:pPr>
              <w:rPr>
                <w:rFonts w:ascii="Times New Roman" w:hAnsi="Times New Roman" w:cs="Times New Roman"/>
                <w:b/>
                <w:sz w:val="16"/>
                <w:szCs w:val="16"/>
              </w:rPr>
            </w:pPr>
            <w:r>
              <w:rPr>
                <w:rFonts w:ascii="Times New Roman" w:hAnsi="Times New Roman" w:cs="Times New Roman"/>
                <w:b/>
                <w:sz w:val="16"/>
                <w:szCs w:val="16"/>
              </w:rPr>
              <w:t xml:space="preserve">1. </w:t>
            </w:r>
            <w:r w:rsidRPr="00B467C7">
              <w:rPr>
                <w:rFonts w:ascii="Times New Roman" w:hAnsi="Times New Roman" w:cs="Times New Roman"/>
                <w:b/>
                <w:sz w:val="16"/>
                <w:szCs w:val="16"/>
                <w:u w:val="single"/>
              </w:rPr>
              <w:t>Saskatchewan Treaties</w:t>
            </w:r>
            <w:r w:rsidR="00925047">
              <w:rPr>
                <w:rFonts w:ascii="Times New Roman" w:hAnsi="Times New Roman" w:cs="Times New Roman"/>
                <w:b/>
                <w:sz w:val="16"/>
                <w:szCs w:val="16"/>
                <w:u w:val="single"/>
              </w:rPr>
              <w:t xml:space="preserve"> 2,</w:t>
            </w:r>
            <w:r w:rsidRPr="00B467C7">
              <w:rPr>
                <w:rFonts w:ascii="Times New Roman" w:hAnsi="Times New Roman" w:cs="Times New Roman"/>
                <w:b/>
                <w:sz w:val="16"/>
                <w:szCs w:val="16"/>
                <w:u w:val="single"/>
              </w:rPr>
              <w:t xml:space="preserve"> 4, 5, 6, 8, and 10 and the British Columbia Nisga</w:t>
            </w:r>
            <w:r w:rsidR="008202AD">
              <w:rPr>
                <w:rFonts w:ascii="Times New Roman" w:hAnsi="Times New Roman" w:cs="Times New Roman"/>
                <w:b/>
                <w:sz w:val="16"/>
                <w:szCs w:val="16"/>
                <w:u w:val="single"/>
              </w:rPr>
              <w:t>'a</w:t>
            </w:r>
            <w:r w:rsidRPr="00B467C7">
              <w:rPr>
                <w:rFonts w:ascii="Times New Roman" w:hAnsi="Times New Roman" w:cs="Times New Roman"/>
                <w:b/>
                <w:sz w:val="16"/>
                <w:szCs w:val="16"/>
                <w:u w:val="single"/>
              </w:rPr>
              <w:t xml:space="preserve"> Treaty</w:t>
            </w:r>
          </w:p>
          <w:p w:rsidR="00563717" w:rsidRDefault="004E21E1" w:rsidP="004819CE">
            <w:pPr>
              <w:rPr>
                <w:rFonts w:ascii="Times New Roman" w:hAnsi="Times New Roman" w:cs="Times New Roman"/>
                <w:sz w:val="16"/>
                <w:szCs w:val="16"/>
              </w:rPr>
            </w:pPr>
            <w:r>
              <w:rPr>
                <w:rFonts w:ascii="Times New Roman" w:hAnsi="Times New Roman" w:cs="Times New Roman"/>
                <w:sz w:val="16"/>
                <w:szCs w:val="16"/>
              </w:rPr>
              <w:t xml:space="preserve">What treaties exist in British Columbia? When were these treaties made? </w:t>
            </w:r>
            <w:r w:rsidRPr="00953AD4">
              <w:rPr>
                <w:rFonts w:ascii="Times New Roman" w:hAnsi="Times New Roman" w:cs="Times New Roman"/>
                <w:sz w:val="16"/>
                <w:szCs w:val="16"/>
              </w:rPr>
              <w:t>What are the differences and similarities between the Saskatchewan Treaties</w:t>
            </w:r>
            <w:r w:rsidR="00925047">
              <w:rPr>
                <w:rFonts w:ascii="Times New Roman" w:hAnsi="Times New Roman" w:cs="Times New Roman"/>
                <w:sz w:val="16"/>
                <w:szCs w:val="16"/>
              </w:rPr>
              <w:t xml:space="preserve"> 2</w:t>
            </w:r>
            <w:r w:rsidR="000533D5">
              <w:rPr>
                <w:rFonts w:ascii="Times New Roman" w:hAnsi="Times New Roman" w:cs="Times New Roman"/>
                <w:sz w:val="16"/>
                <w:szCs w:val="16"/>
              </w:rPr>
              <w:t xml:space="preserve">, </w:t>
            </w:r>
            <w:r w:rsidR="000533D5" w:rsidRPr="00953AD4">
              <w:rPr>
                <w:rFonts w:ascii="Times New Roman" w:hAnsi="Times New Roman" w:cs="Times New Roman"/>
                <w:sz w:val="16"/>
                <w:szCs w:val="16"/>
              </w:rPr>
              <w:t>4</w:t>
            </w:r>
            <w:r w:rsidRPr="00953AD4">
              <w:rPr>
                <w:rFonts w:ascii="Times New Roman" w:hAnsi="Times New Roman" w:cs="Times New Roman"/>
                <w:sz w:val="16"/>
                <w:szCs w:val="16"/>
              </w:rPr>
              <w:t>, 5, 6, 8, and 10 and the British Columbia Nisga</w:t>
            </w:r>
            <w:r w:rsidR="00386A5B">
              <w:rPr>
                <w:rFonts w:ascii="Times New Roman" w:hAnsi="Times New Roman" w:cs="Times New Roman"/>
                <w:sz w:val="16"/>
                <w:szCs w:val="16"/>
              </w:rPr>
              <w:t>'a</w:t>
            </w:r>
            <w:r w:rsidRPr="00953AD4">
              <w:rPr>
                <w:rFonts w:ascii="Times New Roman" w:hAnsi="Times New Roman" w:cs="Times New Roman"/>
                <w:sz w:val="16"/>
                <w:szCs w:val="16"/>
              </w:rPr>
              <w:t xml:space="preserve"> Treaty?</w:t>
            </w:r>
            <w:r>
              <w:rPr>
                <w:rFonts w:ascii="Times New Roman" w:hAnsi="Times New Roman" w:cs="Times New Roman"/>
                <w:sz w:val="16"/>
                <w:szCs w:val="16"/>
              </w:rPr>
              <w:t xml:space="preserve">   Have students view </w:t>
            </w:r>
            <w:r w:rsidRPr="00194EE7">
              <w:rPr>
                <w:rFonts w:ascii="Times New Roman" w:hAnsi="Times New Roman" w:cs="Times New Roman"/>
                <w:sz w:val="16"/>
                <w:szCs w:val="16"/>
              </w:rPr>
              <w:t>the video</w:t>
            </w:r>
            <w:r>
              <w:rPr>
                <w:rFonts w:ascii="Times New Roman" w:hAnsi="Times New Roman" w:cs="Times New Roman"/>
                <w:sz w:val="16"/>
                <w:szCs w:val="16"/>
              </w:rPr>
              <w:t>s</w:t>
            </w:r>
            <w:r w:rsidR="00ED3144">
              <w:rPr>
                <w:rFonts w:ascii="Times New Roman" w:hAnsi="Times New Roman" w:cs="Times New Roman"/>
                <w:sz w:val="16"/>
                <w:szCs w:val="16"/>
              </w:rPr>
              <w:t xml:space="preserve"> </w:t>
            </w:r>
            <w:hyperlink r:id="rId28" w:anchor="prettyPhoto/0/" w:history="1">
              <w:r w:rsidR="00415733" w:rsidRPr="00415733">
                <w:rPr>
                  <w:rStyle w:val="Hyperlink"/>
                  <w:rFonts w:ascii="Times New Roman" w:hAnsi="Times New Roman" w:cs="Times New Roman"/>
                  <w:sz w:val="16"/>
                  <w:szCs w:val="16"/>
                </w:rPr>
                <w:t>Nisga</w:t>
              </w:r>
              <w:r w:rsidR="00386A5B">
                <w:rPr>
                  <w:rStyle w:val="Hyperlink"/>
                  <w:rFonts w:ascii="Times New Roman" w:hAnsi="Times New Roman" w:cs="Times New Roman"/>
                  <w:sz w:val="16"/>
                  <w:szCs w:val="16"/>
                </w:rPr>
                <w:t>'</w:t>
              </w:r>
              <w:r w:rsidR="00415733" w:rsidRPr="00415733">
                <w:rPr>
                  <w:rStyle w:val="Hyperlink"/>
                  <w:rFonts w:ascii="Times New Roman" w:hAnsi="Times New Roman" w:cs="Times New Roman"/>
                  <w:sz w:val="16"/>
                  <w:szCs w:val="16"/>
                </w:rPr>
                <w:t xml:space="preserve">a: Dancing in Both Worlds </w:t>
              </w:r>
            </w:hyperlink>
            <w:r w:rsidRPr="00194EE7">
              <w:rPr>
                <w:rFonts w:ascii="Times New Roman" w:hAnsi="Times New Roman" w:cs="Times New Roman"/>
                <w:sz w:val="16"/>
                <w:szCs w:val="16"/>
              </w:rPr>
              <w:t xml:space="preserve"> </w:t>
            </w:r>
            <w:r>
              <w:rPr>
                <w:rFonts w:ascii="Times New Roman" w:hAnsi="Times New Roman" w:cs="Times New Roman"/>
                <w:sz w:val="16"/>
                <w:szCs w:val="16"/>
              </w:rPr>
              <w:t xml:space="preserve">and </w:t>
            </w:r>
            <w:hyperlink r:id="rId29" w:history="1">
              <w:r w:rsidRPr="004819CE">
                <w:rPr>
                  <w:rStyle w:val="Hyperlink"/>
                  <w:rFonts w:ascii="Times New Roman" w:hAnsi="Times New Roman" w:cs="Times New Roman"/>
                  <w:i/>
                  <w:sz w:val="16"/>
                  <w:szCs w:val="16"/>
                </w:rPr>
                <w:t>A Solemn Undertaking: The Five Treaties of Saskatchewan</w:t>
              </w:r>
            </w:hyperlink>
            <w:r>
              <w:rPr>
                <w:rFonts w:ascii="Times New Roman" w:hAnsi="Times New Roman" w:cs="Times New Roman"/>
                <w:i/>
                <w:sz w:val="16"/>
                <w:szCs w:val="16"/>
              </w:rPr>
              <w:t xml:space="preserve"> </w:t>
            </w:r>
            <w:r>
              <w:rPr>
                <w:rFonts w:ascii="Times New Roman" w:hAnsi="Times New Roman" w:cs="Times New Roman"/>
                <w:sz w:val="16"/>
                <w:szCs w:val="16"/>
              </w:rPr>
              <w:t>and work in groups to r</w:t>
            </w:r>
            <w:r w:rsidRPr="00F203CF">
              <w:rPr>
                <w:rFonts w:ascii="Times New Roman" w:hAnsi="Times New Roman" w:cs="Times New Roman"/>
                <w:sz w:val="16"/>
                <w:szCs w:val="16"/>
              </w:rPr>
              <w:t xml:space="preserve">esearch and compare the </w:t>
            </w:r>
            <w:r>
              <w:rPr>
                <w:rFonts w:ascii="Times New Roman" w:hAnsi="Times New Roman" w:cs="Times New Roman"/>
                <w:sz w:val="16"/>
                <w:szCs w:val="16"/>
              </w:rPr>
              <w:t xml:space="preserve">treaty </w:t>
            </w:r>
            <w:r w:rsidRPr="00F203CF">
              <w:rPr>
                <w:rFonts w:ascii="Times New Roman" w:hAnsi="Times New Roman" w:cs="Times New Roman"/>
                <w:sz w:val="16"/>
                <w:szCs w:val="16"/>
              </w:rPr>
              <w:t>experiences of British Columbia Fir</w:t>
            </w:r>
            <w:r>
              <w:rPr>
                <w:rFonts w:ascii="Times New Roman" w:hAnsi="Times New Roman" w:cs="Times New Roman"/>
                <w:sz w:val="16"/>
                <w:szCs w:val="16"/>
              </w:rPr>
              <w:t xml:space="preserve">st Nations and </w:t>
            </w:r>
            <w:r w:rsidRPr="00F203CF">
              <w:rPr>
                <w:rFonts w:ascii="Times New Roman" w:hAnsi="Times New Roman" w:cs="Times New Roman"/>
                <w:sz w:val="16"/>
                <w:szCs w:val="16"/>
              </w:rPr>
              <w:t xml:space="preserve">Saskatchewan </w:t>
            </w:r>
            <w:r>
              <w:rPr>
                <w:rFonts w:ascii="Times New Roman" w:hAnsi="Times New Roman" w:cs="Times New Roman"/>
                <w:sz w:val="16"/>
                <w:szCs w:val="16"/>
              </w:rPr>
              <w:t>First Nations</w:t>
            </w:r>
            <w:r w:rsidRPr="00F203CF">
              <w:rPr>
                <w:rFonts w:ascii="Times New Roman" w:hAnsi="Times New Roman" w:cs="Times New Roman"/>
                <w:sz w:val="16"/>
                <w:szCs w:val="16"/>
              </w:rPr>
              <w:t>.</w:t>
            </w:r>
            <w:r>
              <w:rPr>
                <w:rFonts w:ascii="Times New Roman" w:hAnsi="Times New Roman" w:cs="Times New Roman"/>
                <w:sz w:val="16"/>
                <w:szCs w:val="16"/>
              </w:rPr>
              <w:t xml:space="preserve">  </w:t>
            </w:r>
          </w:p>
          <w:p w:rsidR="004E21E1" w:rsidRDefault="00032EC8" w:rsidP="004819CE">
            <w:pPr>
              <w:rPr>
                <w:rFonts w:ascii="Times New Roman" w:hAnsi="Times New Roman" w:cs="Times New Roman"/>
                <w:sz w:val="16"/>
                <w:szCs w:val="16"/>
              </w:rPr>
            </w:pPr>
            <w:r>
              <w:rPr>
                <w:rFonts w:ascii="Times New Roman" w:hAnsi="Times New Roman" w:cs="Times New Roman"/>
                <w:sz w:val="16"/>
                <w:szCs w:val="16"/>
              </w:rPr>
              <w:t>Students will analyze</w:t>
            </w:r>
            <w:r w:rsidR="004E21E1">
              <w:rPr>
                <w:rFonts w:ascii="Times New Roman" w:hAnsi="Times New Roman" w:cs="Times New Roman"/>
                <w:sz w:val="16"/>
                <w:szCs w:val="16"/>
              </w:rPr>
              <w:t xml:space="preserve"> differences and similarities </w:t>
            </w:r>
            <w:r w:rsidR="00563717">
              <w:rPr>
                <w:rFonts w:ascii="Times New Roman" w:hAnsi="Times New Roman" w:cs="Times New Roman"/>
                <w:sz w:val="16"/>
                <w:szCs w:val="16"/>
              </w:rPr>
              <w:t xml:space="preserve">in </w:t>
            </w:r>
            <w:r w:rsidR="004E21E1">
              <w:rPr>
                <w:rFonts w:ascii="Times New Roman" w:hAnsi="Times New Roman" w:cs="Times New Roman"/>
                <w:sz w:val="16"/>
                <w:szCs w:val="16"/>
              </w:rPr>
              <w:t xml:space="preserve">worldviews </w:t>
            </w:r>
            <w:r w:rsidR="00922B27">
              <w:rPr>
                <w:rFonts w:ascii="Times New Roman" w:hAnsi="Times New Roman" w:cs="Times New Roman"/>
                <w:sz w:val="16"/>
                <w:szCs w:val="16"/>
              </w:rPr>
              <w:t xml:space="preserve">that </w:t>
            </w:r>
            <w:r w:rsidR="004E21E1">
              <w:rPr>
                <w:rFonts w:ascii="Times New Roman" w:hAnsi="Times New Roman" w:cs="Times New Roman"/>
                <w:sz w:val="16"/>
                <w:szCs w:val="16"/>
              </w:rPr>
              <w:t>influenced the interests of each party. The list below contain</w:t>
            </w:r>
            <w:r w:rsidR="00922B27">
              <w:rPr>
                <w:rFonts w:ascii="Times New Roman" w:hAnsi="Times New Roman" w:cs="Times New Roman"/>
                <w:sz w:val="16"/>
                <w:szCs w:val="16"/>
              </w:rPr>
              <w:t>s</w:t>
            </w:r>
            <w:r w:rsidR="004E21E1">
              <w:rPr>
                <w:rFonts w:ascii="Times New Roman" w:hAnsi="Times New Roman" w:cs="Times New Roman"/>
                <w:sz w:val="16"/>
                <w:szCs w:val="16"/>
              </w:rPr>
              <w:t xml:space="preserve"> examples</w:t>
            </w:r>
            <w:r w:rsidR="00925047">
              <w:rPr>
                <w:rFonts w:ascii="Times New Roman" w:hAnsi="Times New Roman" w:cs="Times New Roman"/>
                <w:sz w:val="16"/>
                <w:szCs w:val="16"/>
              </w:rPr>
              <w:t>.</w:t>
            </w:r>
          </w:p>
          <w:p w:rsidR="004E21E1" w:rsidRDefault="004E21E1" w:rsidP="007844AD">
            <w:pPr>
              <w:pStyle w:val="ListParagraph"/>
              <w:numPr>
                <w:ilvl w:val="0"/>
                <w:numId w:val="13"/>
              </w:numPr>
              <w:spacing w:after="0"/>
              <w:rPr>
                <w:rFonts w:ascii="Times New Roman" w:hAnsi="Times New Roman" w:cs="Times New Roman"/>
                <w:sz w:val="16"/>
                <w:szCs w:val="16"/>
              </w:rPr>
            </w:pPr>
            <w:r w:rsidRPr="00D6348D">
              <w:rPr>
                <w:rFonts w:ascii="Times New Roman" w:hAnsi="Times New Roman" w:cs="Times New Roman"/>
                <w:sz w:val="16"/>
                <w:szCs w:val="16"/>
              </w:rPr>
              <w:t xml:space="preserve">Worldviews </w:t>
            </w:r>
            <w:r w:rsidR="00925047">
              <w:rPr>
                <w:rFonts w:ascii="Times New Roman" w:hAnsi="Times New Roman" w:cs="Times New Roman"/>
                <w:sz w:val="16"/>
                <w:szCs w:val="16"/>
              </w:rPr>
              <w:t>of</w:t>
            </w:r>
            <w:r w:rsidR="008202AD">
              <w:rPr>
                <w:rFonts w:ascii="Times New Roman" w:hAnsi="Times New Roman" w:cs="Times New Roman"/>
                <w:sz w:val="16"/>
                <w:szCs w:val="16"/>
              </w:rPr>
              <w:t xml:space="preserve"> </w:t>
            </w:r>
            <w:r w:rsidR="00925047">
              <w:rPr>
                <w:rFonts w:ascii="Times New Roman" w:hAnsi="Times New Roman" w:cs="Times New Roman"/>
                <w:sz w:val="16"/>
                <w:szCs w:val="16"/>
              </w:rPr>
              <w:t xml:space="preserve"> </w:t>
            </w:r>
            <w:r w:rsidR="008202AD">
              <w:rPr>
                <w:rFonts w:ascii="Times New Roman" w:hAnsi="Times New Roman" w:cs="Times New Roman"/>
                <w:sz w:val="16"/>
                <w:szCs w:val="16"/>
              </w:rPr>
              <w:t>h</w:t>
            </w:r>
            <w:r w:rsidRPr="00D6348D">
              <w:rPr>
                <w:rFonts w:ascii="Times New Roman" w:hAnsi="Times New Roman" w:cs="Times New Roman"/>
                <w:sz w:val="16"/>
                <w:szCs w:val="16"/>
              </w:rPr>
              <w:t>istorical British, Cree,</w:t>
            </w:r>
            <w:r w:rsidR="00925047">
              <w:rPr>
                <w:rFonts w:ascii="Times New Roman" w:hAnsi="Times New Roman" w:cs="Times New Roman"/>
                <w:sz w:val="16"/>
                <w:szCs w:val="16"/>
              </w:rPr>
              <w:t xml:space="preserve"> </w:t>
            </w:r>
            <w:r w:rsidR="00925047" w:rsidRPr="002D1E5C">
              <w:rPr>
                <w:rFonts w:ascii="Times New Roman" w:hAnsi="Times New Roman" w:cs="Times New Roman"/>
                <w:bCs/>
                <w:sz w:val="16"/>
                <w:szCs w:val="16"/>
                <w:lang w:val="en-US"/>
              </w:rPr>
              <w:t>Denesûliné</w:t>
            </w:r>
            <w:r w:rsidRPr="00D6348D">
              <w:rPr>
                <w:rFonts w:ascii="Times New Roman" w:hAnsi="Times New Roman" w:cs="Times New Roman"/>
                <w:sz w:val="16"/>
                <w:szCs w:val="16"/>
              </w:rPr>
              <w:t xml:space="preserve">, </w:t>
            </w:r>
            <w:r w:rsidR="00032EC8">
              <w:rPr>
                <w:rFonts w:ascii="Times New Roman" w:hAnsi="Times New Roman" w:cs="Times New Roman"/>
                <w:sz w:val="16"/>
                <w:szCs w:val="16"/>
              </w:rPr>
              <w:t xml:space="preserve">Nahkawé, Nakota Nations and </w:t>
            </w:r>
            <w:r w:rsidRPr="00D6348D">
              <w:rPr>
                <w:rFonts w:ascii="Times New Roman" w:hAnsi="Times New Roman" w:cs="Times New Roman"/>
                <w:sz w:val="16"/>
                <w:szCs w:val="16"/>
              </w:rPr>
              <w:t>(Contemporary Canadian</w:t>
            </w:r>
            <w:r>
              <w:rPr>
                <w:rFonts w:ascii="Times New Roman" w:hAnsi="Times New Roman" w:cs="Times New Roman"/>
                <w:sz w:val="16"/>
                <w:szCs w:val="16"/>
              </w:rPr>
              <w:t>/Provincial</w:t>
            </w:r>
            <w:r w:rsidRPr="00D6348D">
              <w:rPr>
                <w:rFonts w:ascii="Times New Roman" w:hAnsi="Times New Roman" w:cs="Times New Roman"/>
                <w:sz w:val="16"/>
                <w:szCs w:val="16"/>
              </w:rPr>
              <w:t xml:space="preserve"> government</w:t>
            </w:r>
            <w:r>
              <w:rPr>
                <w:rFonts w:ascii="Times New Roman" w:hAnsi="Times New Roman" w:cs="Times New Roman"/>
                <w:sz w:val="16"/>
                <w:szCs w:val="16"/>
              </w:rPr>
              <w:t>s</w:t>
            </w:r>
            <w:r w:rsidR="00925047">
              <w:rPr>
                <w:rFonts w:ascii="Times New Roman" w:hAnsi="Times New Roman" w:cs="Times New Roman"/>
                <w:sz w:val="16"/>
                <w:szCs w:val="16"/>
              </w:rPr>
              <w:t xml:space="preserve"> and </w:t>
            </w:r>
            <w:r>
              <w:rPr>
                <w:rFonts w:ascii="Times New Roman" w:hAnsi="Times New Roman" w:cs="Times New Roman"/>
                <w:sz w:val="16"/>
                <w:szCs w:val="16"/>
              </w:rPr>
              <w:t xml:space="preserve"> Nisga</w:t>
            </w:r>
            <w:r w:rsidR="00386A5B">
              <w:rPr>
                <w:rFonts w:ascii="Times New Roman" w:hAnsi="Times New Roman" w:cs="Times New Roman"/>
                <w:sz w:val="16"/>
                <w:szCs w:val="16"/>
              </w:rPr>
              <w:t>'</w:t>
            </w:r>
            <w:r w:rsidR="00C63B40">
              <w:rPr>
                <w:rFonts w:ascii="Times New Roman" w:hAnsi="Times New Roman" w:cs="Times New Roman"/>
                <w:sz w:val="16"/>
                <w:szCs w:val="16"/>
              </w:rPr>
              <w:t>a</w:t>
            </w:r>
            <w:r>
              <w:rPr>
                <w:rFonts w:ascii="Times New Roman" w:hAnsi="Times New Roman" w:cs="Times New Roman"/>
                <w:sz w:val="16"/>
                <w:szCs w:val="16"/>
              </w:rPr>
              <w:t xml:space="preserve"> First Nation</w:t>
            </w:r>
            <w:r w:rsidRPr="00D6348D">
              <w:rPr>
                <w:rFonts w:ascii="Times New Roman" w:hAnsi="Times New Roman" w:cs="Times New Roman"/>
                <w:sz w:val="16"/>
                <w:szCs w:val="16"/>
              </w:rPr>
              <w:t xml:space="preserve"> in terms of languages, cultures, view of the land</w:t>
            </w:r>
            <w:r w:rsidR="00925047">
              <w:rPr>
                <w:rFonts w:ascii="Times New Roman" w:hAnsi="Times New Roman" w:cs="Times New Roman"/>
                <w:sz w:val="16"/>
                <w:szCs w:val="16"/>
              </w:rPr>
              <w:t>,</w:t>
            </w:r>
            <w:r w:rsidRPr="00D6348D">
              <w:rPr>
                <w:rFonts w:ascii="Times New Roman" w:hAnsi="Times New Roman" w:cs="Times New Roman"/>
                <w:sz w:val="16"/>
                <w:szCs w:val="16"/>
              </w:rPr>
              <w:t xml:space="preserve"> and resources</w:t>
            </w:r>
            <w:r w:rsidR="00D80736">
              <w:rPr>
                <w:rFonts w:ascii="Times New Roman" w:hAnsi="Times New Roman" w:cs="Times New Roman"/>
                <w:sz w:val="16"/>
                <w:szCs w:val="16"/>
              </w:rPr>
              <w:t xml:space="preserve"> (</w:t>
            </w:r>
            <w:r w:rsidR="00925047">
              <w:rPr>
                <w:rFonts w:ascii="Times New Roman" w:hAnsi="Times New Roman" w:cs="Times New Roman"/>
                <w:sz w:val="16"/>
                <w:szCs w:val="16"/>
              </w:rPr>
              <w:t xml:space="preserve">e.g., </w:t>
            </w:r>
            <w:r w:rsidR="00D80736">
              <w:rPr>
                <w:rFonts w:ascii="Times New Roman" w:hAnsi="Times New Roman" w:cs="Times New Roman"/>
                <w:sz w:val="16"/>
                <w:szCs w:val="16"/>
              </w:rPr>
              <w:t>hunting, trapping, fishing, and gathering</w:t>
            </w:r>
            <w:r w:rsidR="00032EC8">
              <w:rPr>
                <w:rFonts w:ascii="Times New Roman" w:hAnsi="Times New Roman" w:cs="Times New Roman"/>
                <w:sz w:val="16"/>
                <w:szCs w:val="16"/>
              </w:rPr>
              <w:t>)</w:t>
            </w:r>
            <w:r w:rsidRPr="00D6348D">
              <w:rPr>
                <w:rFonts w:ascii="Times New Roman" w:hAnsi="Times New Roman" w:cs="Times New Roman"/>
                <w:sz w:val="16"/>
                <w:szCs w:val="16"/>
              </w:rPr>
              <w:t>, land stewardship (</w:t>
            </w:r>
            <w:r w:rsidR="00925047">
              <w:rPr>
                <w:rFonts w:ascii="Times New Roman" w:hAnsi="Times New Roman" w:cs="Times New Roman"/>
                <w:sz w:val="16"/>
                <w:szCs w:val="16"/>
              </w:rPr>
              <w:t xml:space="preserve">e.g., </w:t>
            </w:r>
            <w:r w:rsidRPr="00D6348D">
              <w:rPr>
                <w:rFonts w:ascii="Times New Roman" w:hAnsi="Times New Roman" w:cs="Times New Roman"/>
                <w:sz w:val="16"/>
                <w:szCs w:val="16"/>
              </w:rPr>
              <w:t>preservation and conservation</w:t>
            </w:r>
            <w:r w:rsidR="002D636D">
              <w:rPr>
                <w:rFonts w:ascii="Times New Roman" w:hAnsi="Times New Roman" w:cs="Times New Roman"/>
                <w:sz w:val="16"/>
                <w:szCs w:val="16"/>
              </w:rPr>
              <w:t xml:space="preserve"> of the land and water</w:t>
            </w:r>
            <w:r w:rsidRPr="00D6348D">
              <w:rPr>
                <w:rFonts w:ascii="Times New Roman" w:hAnsi="Times New Roman" w:cs="Times New Roman"/>
                <w:sz w:val="16"/>
                <w:szCs w:val="16"/>
              </w:rPr>
              <w:t>)</w:t>
            </w:r>
            <w:r>
              <w:rPr>
                <w:rFonts w:ascii="Times New Roman" w:hAnsi="Times New Roman" w:cs="Times New Roman"/>
                <w:sz w:val="16"/>
                <w:szCs w:val="16"/>
              </w:rPr>
              <w:t xml:space="preserve">. </w:t>
            </w:r>
          </w:p>
          <w:p w:rsidR="00925047" w:rsidRDefault="004E21E1">
            <w:pPr>
              <w:pStyle w:val="ListParagraph"/>
              <w:numPr>
                <w:ilvl w:val="0"/>
                <w:numId w:val="13"/>
              </w:numPr>
              <w:spacing w:after="0"/>
              <w:rPr>
                <w:rFonts w:ascii="Times New Roman" w:hAnsi="Times New Roman" w:cs="Times New Roman"/>
                <w:sz w:val="16"/>
                <w:szCs w:val="16"/>
              </w:rPr>
            </w:pPr>
            <w:r w:rsidRPr="00925047">
              <w:rPr>
                <w:rFonts w:ascii="Times New Roman" w:hAnsi="Times New Roman" w:cs="Times New Roman"/>
                <w:sz w:val="16"/>
                <w:szCs w:val="16"/>
              </w:rPr>
              <w:t>History - Royal Proclamation</w:t>
            </w:r>
            <w:r w:rsidR="00FF77DD" w:rsidRPr="00925047">
              <w:rPr>
                <w:rFonts w:ascii="Times New Roman" w:hAnsi="Times New Roman" w:cs="Times New Roman"/>
                <w:sz w:val="16"/>
                <w:szCs w:val="16"/>
              </w:rPr>
              <w:t xml:space="preserve"> of 1763</w:t>
            </w:r>
            <w:r w:rsidRPr="00925047">
              <w:rPr>
                <w:rFonts w:ascii="Times New Roman" w:hAnsi="Times New Roman" w:cs="Times New Roman"/>
                <w:sz w:val="16"/>
                <w:szCs w:val="16"/>
              </w:rPr>
              <w:t xml:space="preserve">, British North America Act of 1867, Canadian Constitution of </w:t>
            </w:r>
            <w:proofErr w:type="gramStart"/>
            <w:r w:rsidRPr="00925047">
              <w:rPr>
                <w:rFonts w:ascii="Times New Roman" w:hAnsi="Times New Roman" w:cs="Times New Roman"/>
                <w:sz w:val="16"/>
                <w:szCs w:val="16"/>
              </w:rPr>
              <w:t xml:space="preserve">1982 </w:t>
            </w:r>
            <w:r w:rsidR="00925047">
              <w:rPr>
                <w:rFonts w:ascii="Times New Roman" w:hAnsi="Times New Roman" w:cs="Times New Roman"/>
                <w:sz w:val="16"/>
                <w:szCs w:val="16"/>
              </w:rPr>
              <w:t>.</w:t>
            </w:r>
            <w:proofErr w:type="gramEnd"/>
          </w:p>
          <w:p w:rsidR="004E21E1" w:rsidRPr="00925047" w:rsidRDefault="004E21E1">
            <w:pPr>
              <w:pStyle w:val="ListParagraph"/>
              <w:numPr>
                <w:ilvl w:val="0"/>
                <w:numId w:val="13"/>
              </w:numPr>
              <w:spacing w:after="0"/>
              <w:rPr>
                <w:rFonts w:ascii="Times New Roman" w:hAnsi="Times New Roman" w:cs="Times New Roman"/>
                <w:sz w:val="16"/>
                <w:szCs w:val="16"/>
              </w:rPr>
            </w:pPr>
            <w:r w:rsidRPr="00925047">
              <w:rPr>
                <w:rFonts w:ascii="Times New Roman" w:hAnsi="Times New Roman" w:cs="Times New Roman"/>
                <w:sz w:val="16"/>
                <w:szCs w:val="16"/>
              </w:rPr>
              <w:t xml:space="preserve">Colonization and assimilation policies (e.g., </w:t>
            </w:r>
            <w:r w:rsidRPr="00166395">
              <w:rPr>
                <w:rFonts w:ascii="Times New Roman" w:hAnsi="Times New Roman" w:cs="Times New Roman"/>
                <w:i/>
                <w:sz w:val="16"/>
                <w:szCs w:val="16"/>
              </w:rPr>
              <w:t>Indian Act</w:t>
            </w:r>
            <w:r w:rsidRPr="00925047">
              <w:rPr>
                <w:rFonts w:ascii="Times New Roman" w:hAnsi="Times New Roman" w:cs="Times New Roman"/>
                <w:sz w:val="16"/>
                <w:szCs w:val="16"/>
              </w:rPr>
              <w:t xml:space="preserve"> of 1876 and its </w:t>
            </w:r>
            <w:r w:rsidR="00CD7973" w:rsidRPr="00925047">
              <w:rPr>
                <w:rFonts w:ascii="Times New Roman" w:hAnsi="Times New Roman" w:cs="Times New Roman"/>
                <w:sz w:val="16"/>
                <w:szCs w:val="16"/>
              </w:rPr>
              <w:t>amendments</w:t>
            </w:r>
            <w:r w:rsidR="00CD7973">
              <w:rPr>
                <w:rFonts w:ascii="Times New Roman" w:hAnsi="Times New Roman" w:cs="Times New Roman"/>
                <w:sz w:val="16"/>
                <w:szCs w:val="16"/>
              </w:rPr>
              <w:t xml:space="preserve"> of </w:t>
            </w:r>
            <w:r w:rsidRPr="00925047">
              <w:rPr>
                <w:rFonts w:ascii="Times New Roman" w:hAnsi="Times New Roman" w:cs="Times New Roman"/>
                <w:sz w:val="16"/>
                <w:szCs w:val="16"/>
              </w:rPr>
              <w:t>Bill C31, C5</w:t>
            </w:r>
            <w:r w:rsidR="00925047">
              <w:rPr>
                <w:rFonts w:ascii="Times New Roman" w:hAnsi="Times New Roman" w:cs="Times New Roman"/>
                <w:sz w:val="16"/>
                <w:szCs w:val="16"/>
              </w:rPr>
              <w:t>.</w:t>
            </w:r>
            <w:r w:rsidRPr="00925047">
              <w:rPr>
                <w:rFonts w:ascii="Times New Roman" w:hAnsi="Times New Roman" w:cs="Times New Roman"/>
                <w:sz w:val="16"/>
                <w:szCs w:val="16"/>
              </w:rPr>
              <w:t xml:space="preserve"> </w:t>
            </w:r>
          </w:p>
          <w:p w:rsidR="004E21E1" w:rsidRDefault="004E21E1" w:rsidP="007844AD">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Legal Factors – federal and provincial laws, cases, (</w:t>
            </w:r>
            <w:r w:rsidR="00CD7973">
              <w:rPr>
                <w:rFonts w:ascii="Times New Roman" w:hAnsi="Times New Roman" w:cs="Times New Roman"/>
                <w:sz w:val="16"/>
                <w:szCs w:val="16"/>
              </w:rPr>
              <w:t xml:space="preserve">e.g., </w:t>
            </w:r>
            <w:r>
              <w:rPr>
                <w:rFonts w:ascii="Times New Roman" w:hAnsi="Times New Roman" w:cs="Times New Roman"/>
                <w:sz w:val="16"/>
                <w:szCs w:val="16"/>
              </w:rPr>
              <w:t>Charter of Rights and Freedoms, Aboriginal rights</w:t>
            </w:r>
            <w:r w:rsidR="00CD7973">
              <w:rPr>
                <w:rFonts w:ascii="Times New Roman" w:hAnsi="Times New Roman" w:cs="Times New Roman"/>
                <w:sz w:val="16"/>
                <w:szCs w:val="16"/>
              </w:rPr>
              <w:t>)</w:t>
            </w:r>
            <w:r w:rsidR="00925047">
              <w:rPr>
                <w:rFonts w:ascii="Times New Roman" w:hAnsi="Times New Roman" w:cs="Times New Roman"/>
                <w:sz w:val="16"/>
                <w:szCs w:val="16"/>
              </w:rPr>
              <w:t>.</w:t>
            </w:r>
          </w:p>
          <w:p w:rsidR="004E21E1" w:rsidRDefault="004E21E1" w:rsidP="007844AD">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Reasons for Treaty Making (</w:t>
            </w:r>
            <w:r w:rsidR="00925047">
              <w:rPr>
                <w:rFonts w:ascii="Times New Roman" w:hAnsi="Times New Roman" w:cs="Times New Roman"/>
                <w:sz w:val="16"/>
                <w:szCs w:val="16"/>
              </w:rPr>
              <w:t xml:space="preserve">e.g., </w:t>
            </w:r>
            <w:r>
              <w:rPr>
                <w:rFonts w:ascii="Times New Roman" w:hAnsi="Times New Roman" w:cs="Times New Roman"/>
                <w:sz w:val="16"/>
                <w:szCs w:val="16"/>
              </w:rPr>
              <w:t>land, resources, economics, aboriginal title to land, sustainability (</w:t>
            </w:r>
            <w:r w:rsidR="00CD7973">
              <w:rPr>
                <w:rFonts w:ascii="Times New Roman" w:hAnsi="Times New Roman" w:cs="Times New Roman"/>
                <w:sz w:val="16"/>
                <w:szCs w:val="16"/>
              </w:rPr>
              <w:t xml:space="preserve">e.g., </w:t>
            </w:r>
            <w:r>
              <w:rPr>
                <w:rFonts w:ascii="Times New Roman" w:hAnsi="Times New Roman" w:cs="Times New Roman"/>
                <w:sz w:val="16"/>
                <w:szCs w:val="16"/>
              </w:rPr>
              <w:t>economic, cultural, environmental)</w:t>
            </w:r>
            <w:r w:rsidR="00CD7973">
              <w:rPr>
                <w:rFonts w:ascii="Times New Roman" w:hAnsi="Times New Roman" w:cs="Times New Roman"/>
                <w:sz w:val="16"/>
                <w:szCs w:val="16"/>
              </w:rPr>
              <w:t>.</w:t>
            </w:r>
          </w:p>
          <w:p w:rsidR="004E21E1" w:rsidRDefault="004E21E1" w:rsidP="007844AD">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Treaty Process – consultation process</w:t>
            </w:r>
            <w:r w:rsidR="00266C0F">
              <w:rPr>
                <w:rFonts w:ascii="Times New Roman" w:hAnsi="Times New Roman" w:cs="Times New Roman"/>
                <w:sz w:val="16"/>
                <w:szCs w:val="16"/>
              </w:rPr>
              <w:t>, building</w:t>
            </w:r>
            <w:r>
              <w:rPr>
                <w:rFonts w:ascii="Times New Roman" w:hAnsi="Times New Roman" w:cs="Times New Roman"/>
                <w:sz w:val="16"/>
                <w:szCs w:val="16"/>
              </w:rPr>
              <w:t xml:space="preserve"> of trust, timeline for negotiations and final agreement </w:t>
            </w:r>
            <w:proofErr w:type="gramStart"/>
            <w:r>
              <w:rPr>
                <w:rFonts w:ascii="Times New Roman" w:hAnsi="Times New Roman" w:cs="Times New Roman"/>
                <w:sz w:val="16"/>
                <w:szCs w:val="16"/>
              </w:rPr>
              <w:t>of  treaty</w:t>
            </w:r>
            <w:proofErr w:type="gramEnd"/>
            <w:r>
              <w:rPr>
                <w:rFonts w:ascii="Times New Roman" w:hAnsi="Times New Roman" w:cs="Times New Roman"/>
                <w:sz w:val="16"/>
                <w:szCs w:val="16"/>
              </w:rPr>
              <w:t>, cultural ceremonies</w:t>
            </w:r>
            <w:r w:rsidR="00CD7973">
              <w:rPr>
                <w:rFonts w:ascii="Times New Roman" w:hAnsi="Times New Roman" w:cs="Times New Roman"/>
                <w:sz w:val="16"/>
                <w:szCs w:val="16"/>
              </w:rPr>
              <w:t>.</w:t>
            </w:r>
          </w:p>
          <w:p w:rsidR="004E21E1" w:rsidRDefault="004E21E1" w:rsidP="007844AD">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Treaty Participants - Roles of Treaty Commissioners, First Nations</w:t>
            </w:r>
            <w:r w:rsidR="00CD7973">
              <w:rPr>
                <w:rFonts w:ascii="Times New Roman" w:hAnsi="Times New Roman" w:cs="Times New Roman"/>
                <w:sz w:val="16"/>
                <w:szCs w:val="16"/>
              </w:rPr>
              <w:t>’</w:t>
            </w:r>
            <w:r>
              <w:rPr>
                <w:rFonts w:ascii="Times New Roman" w:hAnsi="Times New Roman" w:cs="Times New Roman"/>
                <w:sz w:val="16"/>
                <w:szCs w:val="16"/>
              </w:rPr>
              <w:t xml:space="preserve"> leaders, interpreters, lawyers</w:t>
            </w:r>
            <w:r w:rsidR="00CD7973">
              <w:rPr>
                <w:rFonts w:ascii="Times New Roman" w:hAnsi="Times New Roman" w:cs="Times New Roman"/>
                <w:sz w:val="16"/>
                <w:szCs w:val="16"/>
              </w:rPr>
              <w:t xml:space="preserve"> (e.g.,</w:t>
            </w:r>
            <w:r>
              <w:rPr>
                <w:rFonts w:ascii="Times New Roman" w:hAnsi="Times New Roman" w:cs="Times New Roman"/>
                <w:sz w:val="16"/>
                <w:szCs w:val="16"/>
              </w:rPr>
              <w:t xml:space="preserve"> - First Nations hire non-First Nations lawyers as negotiators), federal and provincial government officials</w:t>
            </w:r>
            <w:r w:rsidR="00CD7973">
              <w:rPr>
                <w:rFonts w:ascii="Times New Roman" w:hAnsi="Times New Roman" w:cs="Times New Roman"/>
                <w:sz w:val="16"/>
                <w:szCs w:val="16"/>
              </w:rPr>
              <w:t>.</w:t>
            </w:r>
          </w:p>
          <w:p w:rsidR="004E21E1" w:rsidRDefault="004E21E1" w:rsidP="007844AD">
            <w:pPr>
              <w:pStyle w:val="ListParagraph"/>
              <w:numPr>
                <w:ilvl w:val="0"/>
                <w:numId w:val="13"/>
              </w:numPr>
              <w:spacing w:after="0"/>
              <w:rPr>
                <w:rFonts w:ascii="Times New Roman" w:hAnsi="Times New Roman" w:cs="Times New Roman"/>
                <w:sz w:val="16"/>
                <w:szCs w:val="16"/>
              </w:rPr>
            </w:pPr>
            <w:r w:rsidRPr="001E53FF">
              <w:rPr>
                <w:rFonts w:ascii="Times New Roman" w:hAnsi="Times New Roman" w:cs="Times New Roman"/>
                <w:sz w:val="16"/>
                <w:szCs w:val="16"/>
              </w:rPr>
              <w:t>Negotiations (</w:t>
            </w:r>
            <w:r w:rsidR="00CD7973">
              <w:rPr>
                <w:rFonts w:ascii="Times New Roman" w:hAnsi="Times New Roman" w:cs="Times New Roman"/>
                <w:sz w:val="16"/>
                <w:szCs w:val="16"/>
              </w:rPr>
              <w:t xml:space="preserve">e.g., </w:t>
            </w:r>
            <w:r w:rsidRPr="001E53FF">
              <w:rPr>
                <w:rFonts w:ascii="Times New Roman" w:hAnsi="Times New Roman" w:cs="Times New Roman"/>
                <w:sz w:val="16"/>
                <w:szCs w:val="16"/>
              </w:rPr>
              <w:t xml:space="preserve">what languages </w:t>
            </w:r>
            <w:r>
              <w:rPr>
                <w:rFonts w:ascii="Times New Roman" w:hAnsi="Times New Roman" w:cs="Times New Roman"/>
                <w:sz w:val="16"/>
                <w:szCs w:val="16"/>
              </w:rPr>
              <w:t xml:space="preserve">were </w:t>
            </w:r>
            <w:r w:rsidRPr="001E53FF">
              <w:rPr>
                <w:rFonts w:ascii="Times New Roman" w:hAnsi="Times New Roman" w:cs="Times New Roman"/>
                <w:sz w:val="16"/>
                <w:szCs w:val="16"/>
              </w:rPr>
              <w:t xml:space="preserve">used, </w:t>
            </w:r>
            <w:r>
              <w:rPr>
                <w:rFonts w:ascii="Times New Roman" w:hAnsi="Times New Roman" w:cs="Times New Roman"/>
                <w:sz w:val="16"/>
                <w:szCs w:val="16"/>
              </w:rPr>
              <w:t>process, timelines, venue/location</w:t>
            </w:r>
            <w:proofErr w:type="gramStart"/>
            <w:r>
              <w:rPr>
                <w:rFonts w:ascii="Times New Roman" w:hAnsi="Times New Roman" w:cs="Times New Roman"/>
                <w:sz w:val="16"/>
                <w:szCs w:val="16"/>
              </w:rPr>
              <w:t xml:space="preserve">) </w:t>
            </w:r>
            <w:r w:rsidR="00CD7973">
              <w:rPr>
                <w:rFonts w:ascii="Times New Roman" w:hAnsi="Times New Roman" w:cs="Times New Roman"/>
                <w:sz w:val="16"/>
                <w:szCs w:val="16"/>
              </w:rPr>
              <w:t>.</w:t>
            </w:r>
            <w:proofErr w:type="gramEnd"/>
          </w:p>
          <w:p w:rsidR="004E21E1" w:rsidRPr="001E53FF" w:rsidRDefault="004E21E1" w:rsidP="007844AD">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Treaty Promises to First Nations and the Canadian/Provincial governments, benefits of treaty (</w:t>
            </w:r>
            <w:r w:rsidR="00CD7973">
              <w:rPr>
                <w:rFonts w:ascii="Times New Roman" w:hAnsi="Times New Roman" w:cs="Times New Roman"/>
                <w:sz w:val="16"/>
                <w:szCs w:val="16"/>
              </w:rPr>
              <w:t xml:space="preserve">e.g., </w:t>
            </w:r>
            <w:r>
              <w:rPr>
                <w:rFonts w:ascii="Times New Roman" w:hAnsi="Times New Roman" w:cs="Times New Roman"/>
                <w:sz w:val="16"/>
                <w:szCs w:val="16"/>
              </w:rPr>
              <w:t>land and resources)</w:t>
            </w:r>
            <w:r w:rsidR="00CD7973">
              <w:rPr>
                <w:rFonts w:ascii="Times New Roman" w:hAnsi="Times New Roman" w:cs="Times New Roman"/>
                <w:sz w:val="16"/>
                <w:szCs w:val="16"/>
              </w:rPr>
              <w:t>.</w:t>
            </w:r>
          </w:p>
          <w:p w:rsidR="004E21E1" w:rsidRDefault="004E21E1" w:rsidP="007844AD">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Treaty Agreements – how the agreements were sealed and recorded (</w:t>
            </w:r>
            <w:r w:rsidR="00266C0F">
              <w:rPr>
                <w:rFonts w:ascii="Times New Roman" w:hAnsi="Times New Roman" w:cs="Times New Roman"/>
                <w:sz w:val="16"/>
                <w:szCs w:val="16"/>
              </w:rPr>
              <w:t>e.g., cultural</w:t>
            </w:r>
            <w:r>
              <w:rPr>
                <w:rFonts w:ascii="Times New Roman" w:hAnsi="Times New Roman" w:cs="Times New Roman"/>
                <w:sz w:val="16"/>
                <w:szCs w:val="16"/>
              </w:rPr>
              <w:t xml:space="preserve"> ceremonies, legal contracts)</w:t>
            </w:r>
            <w:r w:rsidR="00CD7973">
              <w:rPr>
                <w:rFonts w:ascii="Times New Roman" w:hAnsi="Times New Roman" w:cs="Times New Roman"/>
                <w:sz w:val="16"/>
                <w:szCs w:val="16"/>
              </w:rPr>
              <w:t>.</w:t>
            </w:r>
          </w:p>
          <w:p w:rsidR="004E21E1" w:rsidRPr="008B7E15" w:rsidRDefault="004E21E1" w:rsidP="00DD31C6">
            <w:pPr>
              <w:numPr>
                <w:ilvl w:val="0"/>
                <w:numId w:val="14"/>
              </w:numPr>
              <w:shd w:val="clear" w:color="auto" w:fill="FFFFFF"/>
              <w:ind w:left="0"/>
              <w:textAlignment w:val="top"/>
              <w:rPr>
                <w:rFonts w:ascii="Times New Roman" w:eastAsia="Times New Roman" w:hAnsi="Times New Roman" w:cs="Times New Roman"/>
                <w:color w:val="333333"/>
                <w:sz w:val="16"/>
                <w:szCs w:val="16"/>
                <w:lang w:val="en" w:eastAsia="en-CA"/>
              </w:rPr>
            </w:pPr>
            <w:r>
              <w:rPr>
                <w:rFonts w:ascii="Times New Roman" w:hAnsi="Times New Roman" w:cs="Times New Roman"/>
                <w:sz w:val="16"/>
                <w:szCs w:val="16"/>
              </w:rPr>
              <w:t xml:space="preserve">Have </w:t>
            </w:r>
            <w:r w:rsidRPr="00DD31C6">
              <w:rPr>
                <w:rFonts w:ascii="Times New Roman" w:hAnsi="Times New Roman" w:cs="Times New Roman"/>
                <w:sz w:val="16"/>
                <w:szCs w:val="16"/>
              </w:rPr>
              <w:t xml:space="preserve">students </w:t>
            </w:r>
            <w:r>
              <w:rPr>
                <w:rFonts w:ascii="Times New Roman" w:eastAsia="Times New Roman" w:hAnsi="Times New Roman" w:cs="Times New Roman"/>
                <w:bCs/>
                <w:sz w:val="16"/>
                <w:szCs w:val="16"/>
                <w:lang w:val="en" w:eastAsia="en-CA"/>
              </w:rPr>
              <w:t>create and present to the class, a multimedia presentation</w:t>
            </w:r>
            <w:r w:rsidRPr="002B5CF4">
              <w:rPr>
                <w:rFonts w:ascii="Times New Roman" w:eastAsia="Times New Roman" w:hAnsi="Times New Roman" w:cs="Times New Roman"/>
                <w:bCs/>
                <w:sz w:val="16"/>
                <w:szCs w:val="16"/>
                <w:lang w:val="en" w:eastAsia="en-CA"/>
              </w:rPr>
              <w:t xml:space="preserve"> with adequate detail, clar</w:t>
            </w:r>
            <w:r>
              <w:rPr>
                <w:rFonts w:ascii="Times New Roman" w:eastAsia="Times New Roman" w:hAnsi="Times New Roman" w:cs="Times New Roman"/>
                <w:bCs/>
                <w:sz w:val="16"/>
                <w:szCs w:val="16"/>
                <w:lang w:val="en" w:eastAsia="en-CA"/>
              </w:rPr>
              <w:t xml:space="preserve">ity, and organization to </w:t>
            </w:r>
            <w:r w:rsidRPr="002B5CF4">
              <w:rPr>
                <w:rFonts w:ascii="Times New Roman" w:eastAsia="Times New Roman" w:hAnsi="Times New Roman" w:cs="Times New Roman"/>
                <w:color w:val="333333"/>
                <w:sz w:val="16"/>
                <w:szCs w:val="16"/>
                <w:lang w:val="en" w:eastAsia="en-CA"/>
              </w:rPr>
              <w:t xml:space="preserve">demonstrate understanding of </w:t>
            </w:r>
            <w:r>
              <w:rPr>
                <w:rFonts w:ascii="Times New Roman" w:eastAsia="Times New Roman" w:hAnsi="Times New Roman" w:cs="Times New Roman"/>
                <w:color w:val="333333"/>
                <w:sz w:val="16"/>
                <w:szCs w:val="16"/>
                <w:lang w:val="en" w:eastAsia="en-CA"/>
              </w:rPr>
              <w:t>the topic researched by the group</w:t>
            </w:r>
            <w:r w:rsidRPr="002B5CF4">
              <w:rPr>
                <w:rFonts w:ascii="Times New Roman" w:eastAsia="Times New Roman" w:hAnsi="Times New Roman" w:cs="Times New Roman"/>
                <w:color w:val="333333"/>
                <w:sz w:val="16"/>
                <w:szCs w:val="16"/>
                <w:lang w:val="en" w:eastAsia="en-CA"/>
              </w:rPr>
              <w:t>.</w:t>
            </w:r>
          </w:p>
          <w:p w:rsidR="007E6D29" w:rsidRDefault="007E6D29" w:rsidP="00DD31C6">
            <w:pPr>
              <w:shd w:val="clear" w:color="auto" w:fill="FFFFFF"/>
              <w:textAlignment w:val="top"/>
              <w:rPr>
                <w:rFonts w:ascii="Times New Roman" w:eastAsia="Times New Roman" w:hAnsi="Times New Roman" w:cs="Times New Roman"/>
                <w:b/>
                <w:bCs/>
                <w:sz w:val="16"/>
                <w:szCs w:val="16"/>
                <w:u w:val="single"/>
                <w:lang w:val="en" w:eastAsia="en-CA"/>
              </w:rPr>
            </w:pPr>
          </w:p>
          <w:p w:rsidR="004E21E1" w:rsidRPr="00194ECB" w:rsidRDefault="004E21E1" w:rsidP="00DD31C6">
            <w:pPr>
              <w:shd w:val="clear" w:color="auto" w:fill="FFFFFF"/>
              <w:textAlignment w:val="top"/>
              <w:rPr>
                <w:rFonts w:ascii="Times New Roman" w:eastAsia="Times New Roman" w:hAnsi="Times New Roman" w:cs="Times New Roman"/>
                <w:b/>
                <w:bCs/>
                <w:sz w:val="16"/>
                <w:szCs w:val="16"/>
                <w:u w:val="single"/>
                <w:lang w:val="en" w:eastAsia="en-CA"/>
              </w:rPr>
            </w:pPr>
            <w:r w:rsidRPr="00194ECB">
              <w:rPr>
                <w:rFonts w:ascii="Times New Roman" w:eastAsia="Times New Roman" w:hAnsi="Times New Roman" w:cs="Times New Roman"/>
                <w:b/>
                <w:bCs/>
                <w:sz w:val="16"/>
                <w:szCs w:val="16"/>
                <w:u w:val="single"/>
                <w:lang w:val="en" w:eastAsia="en-CA"/>
              </w:rPr>
              <w:t>Relationships between Provincial, Federal</w:t>
            </w:r>
            <w:r w:rsidR="00CD7973">
              <w:rPr>
                <w:rFonts w:ascii="Times New Roman" w:eastAsia="Times New Roman" w:hAnsi="Times New Roman" w:cs="Times New Roman"/>
                <w:b/>
                <w:bCs/>
                <w:sz w:val="16"/>
                <w:szCs w:val="16"/>
                <w:u w:val="single"/>
                <w:lang w:val="en" w:eastAsia="en-CA"/>
              </w:rPr>
              <w:t xml:space="preserve">, </w:t>
            </w:r>
            <w:r w:rsidRPr="00194ECB">
              <w:rPr>
                <w:rFonts w:ascii="Times New Roman" w:eastAsia="Times New Roman" w:hAnsi="Times New Roman" w:cs="Times New Roman"/>
                <w:b/>
                <w:bCs/>
                <w:sz w:val="16"/>
                <w:szCs w:val="16"/>
                <w:u w:val="single"/>
                <w:lang w:val="en" w:eastAsia="en-CA"/>
              </w:rPr>
              <w:t xml:space="preserve"> and First Nations</w:t>
            </w:r>
            <w:r w:rsidR="00CD7973">
              <w:rPr>
                <w:rFonts w:ascii="Times New Roman" w:eastAsia="Times New Roman" w:hAnsi="Times New Roman" w:cs="Times New Roman"/>
                <w:b/>
                <w:bCs/>
                <w:sz w:val="16"/>
                <w:szCs w:val="16"/>
                <w:u w:val="single"/>
                <w:lang w:val="en" w:eastAsia="en-CA"/>
              </w:rPr>
              <w:t>’</w:t>
            </w:r>
            <w:r w:rsidRPr="00194ECB">
              <w:rPr>
                <w:rFonts w:ascii="Times New Roman" w:eastAsia="Times New Roman" w:hAnsi="Times New Roman" w:cs="Times New Roman"/>
                <w:b/>
                <w:bCs/>
                <w:sz w:val="16"/>
                <w:szCs w:val="16"/>
                <w:u w:val="single"/>
                <w:lang w:val="en" w:eastAsia="en-CA"/>
              </w:rPr>
              <w:t xml:space="preserve"> Governments</w:t>
            </w:r>
          </w:p>
          <w:p w:rsidR="004E21E1" w:rsidRPr="00483A72" w:rsidRDefault="00365397">
            <w:pPr>
              <w:shd w:val="clear" w:color="auto" w:fill="FFFFFF"/>
              <w:textAlignment w:val="top"/>
              <w:rPr>
                <w:rFonts w:ascii="Times New Roman" w:eastAsia="Times New Roman" w:hAnsi="Times New Roman" w:cs="Times New Roman"/>
                <w:sz w:val="16"/>
                <w:szCs w:val="16"/>
                <w:lang w:val="en" w:eastAsia="en-CA"/>
              </w:rPr>
            </w:pPr>
            <w:r>
              <w:rPr>
                <w:rFonts w:ascii="Times New Roman" w:eastAsia="Times New Roman" w:hAnsi="Times New Roman" w:cs="Times New Roman"/>
                <w:sz w:val="16"/>
                <w:szCs w:val="16"/>
                <w:lang w:val="en" w:eastAsia="en-CA"/>
              </w:rPr>
              <w:t xml:space="preserve">Have the students explore through brainstorming and discussions how positive treaty relationships between the </w:t>
            </w:r>
            <w:r w:rsidR="00CC464E">
              <w:rPr>
                <w:rFonts w:ascii="Times New Roman" w:eastAsia="Times New Roman" w:hAnsi="Times New Roman" w:cs="Times New Roman"/>
                <w:sz w:val="16"/>
                <w:szCs w:val="16"/>
                <w:lang w:val="en" w:eastAsia="en-CA"/>
              </w:rPr>
              <w:t>Canadian government</w:t>
            </w:r>
            <w:r>
              <w:rPr>
                <w:rFonts w:ascii="Times New Roman" w:eastAsia="Times New Roman" w:hAnsi="Times New Roman" w:cs="Times New Roman"/>
                <w:sz w:val="16"/>
                <w:szCs w:val="16"/>
                <w:lang w:val="en" w:eastAsia="en-CA"/>
              </w:rPr>
              <w:t xml:space="preserve"> and First Nations can be developed now and in the future (</w:t>
            </w:r>
            <w:r w:rsidR="00CD7973">
              <w:rPr>
                <w:rFonts w:ascii="Times New Roman" w:eastAsia="Times New Roman" w:hAnsi="Times New Roman" w:cs="Times New Roman"/>
                <w:sz w:val="16"/>
                <w:szCs w:val="16"/>
                <w:lang w:val="en" w:eastAsia="en-CA"/>
              </w:rPr>
              <w:t xml:space="preserve">e.g., </w:t>
            </w:r>
            <w:r>
              <w:rPr>
                <w:rFonts w:ascii="Times New Roman" w:eastAsia="Times New Roman" w:hAnsi="Times New Roman" w:cs="Times New Roman"/>
                <w:sz w:val="16"/>
                <w:szCs w:val="16"/>
                <w:lang w:val="en" w:eastAsia="en-CA"/>
              </w:rPr>
              <w:t>true consultations with First Nations, taking time to build trusting relationships, recognize that First Nations were the first to hold “Aboriginal Title” to the lands in what is now Canada</w:t>
            </w:r>
            <w:r w:rsidR="00CD7973">
              <w:rPr>
                <w:rFonts w:ascii="Times New Roman" w:eastAsia="Times New Roman" w:hAnsi="Times New Roman" w:cs="Times New Roman"/>
                <w:sz w:val="16"/>
                <w:szCs w:val="16"/>
                <w:lang w:val="en" w:eastAsia="en-CA"/>
              </w:rPr>
              <w:t>)</w:t>
            </w:r>
            <w:r>
              <w:rPr>
                <w:rFonts w:ascii="Times New Roman" w:eastAsia="Times New Roman" w:hAnsi="Times New Roman" w:cs="Times New Roman"/>
                <w:sz w:val="16"/>
                <w:szCs w:val="16"/>
                <w:lang w:val="en" w:eastAsia="en-CA"/>
              </w:rPr>
              <w:t xml:space="preserve"> .  </w:t>
            </w:r>
            <w:r w:rsidR="004E21E1">
              <w:rPr>
                <w:rFonts w:ascii="Times New Roman" w:eastAsia="Times New Roman" w:hAnsi="Times New Roman" w:cs="Times New Roman"/>
                <w:sz w:val="16"/>
                <w:szCs w:val="16"/>
                <w:lang w:val="en" w:eastAsia="en-CA"/>
              </w:rPr>
              <w:t>How does the Nisga</w:t>
            </w:r>
            <w:r w:rsidR="00386A5B">
              <w:rPr>
                <w:rFonts w:ascii="Times New Roman" w:eastAsia="Times New Roman" w:hAnsi="Times New Roman" w:cs="Times New Roman"/>
                <w:sz w:val="16"/>
                <w:szCs w:val="16"/>
                <w:lang w:val="en" w:eastAsia="en-CA"/>
              </w:rPr>
              <w:t>'a</w:t>
            </w:r>
            <w:r w:rsidR="004E21E1">
              <w:rPr>
                <w:rFonts w:ascii="Times New Roman" w:eastAsia="Times New Roman" w:hAnsi="Times New Roman" w:cs="Times New Roman"/>
                <w:sz w:val="16"/>
                <w:szCs w:val="16"/>
                <w:lang w:val="en" w:eastAsia="en-CA"/>
              </w:rPr>
              <w:t xml:space="preserve"> Treaty influence existing and future treaties with First Nations in Canada?  Have students investigate current articles in mainstream media to identify issues facing First Nations today. Why is it important for the </w:t>
            </w:r>
            <w:r w:rsidR="00CC464E">
              <w:rPr>
                <w:rFonts w:ascii="Times New Roman" w:eastAsia="Times New Roman" w:hAnsi="Times New Roman" w:cs="Times New Roman"/>
                <w:sz w:val="16"/>
                <w:szCs w:val="16"/>
                <w:lang w:val="en" w:eastAsia="en-CA"/>
              </w:rPr>
              <w:t>Canadian government</w:t>
            </w:r>
            <w:r w:rsidR="004E21E1">
              <w:rPr>
                <w:rFonts w:ascii="Times New Roman" w:eastAsia="Times New Roman" w:hAnsi="Times New Roman" w:cs="Times New Roman"/>
                <w:sz w:val="16"/>
                <w:szCs w:val="16"/>
                <w:lang w:val="en" w:eastAsia="en-CA"/>
              </w:rPr>
              <w:t xml:space="preserve"> and First Nations </w:t>
            </w:r>
            <w:r w:rsidR="00CD7973">
              <w:rPr>
                <w:rFonts w:ascii="Times New Roman" w:eastAsia="Times New Roman" w:hAnsi="Times New Roman" w:cs="Times New Roman"/>
                <w:sz w:val="16"/>
                <w:szCs w:val="16"/>
                <w:lang w:val="en" w:eastAsia="en-CA"/>
              </w:rPr>
              <w:t>to</w:t>
            </w:r>
            <w:r w:rsidR="00266C0F">
              <w:rPr>
                <w:rFonts w:ascii="Times New Roman" w:eastAsia="Times New Roman" w:hAnsi="Times New Roman" w:cs="Times New Roman"/>
                <w:sz w:val="16"/>
                <w:szCs w:val="16"/>
                <w:lang w:val="en" w:eastAsia="en-CA"/>
              </w:rPr>
              <w:t xml:space="preserve"> </w:t>
            </w:r>
            <w:r w:rsidR="004E21E1">
              <w:rPr>
                <w:rFonts w:ascii="Times New Roman" w:eastAsia="Times New Roman" w:hAnsi="Times New Roman" w:cs="Times New Roman"/>
                <w:sz w:val="16"/>
                <w:szCs w:val="16"/>
                <w:lang w:val="en" w:eastAsia="en-CA"/>
              </w:rPr>
              <w:t>renew the treaty relationship?  How would that</w:t>
            </w:r>
            <w:r w:rsidR="00CD7973">
              <w:rPr>
                <w:rFonts w:ascii="Times New Roman" w:eastAsia="Times New Roman" w:hAnsi="Times New Roman" w:cs="Times New Roman"/>
                <w:sz w:val="16"/>
                <w:szCs w:val="16"/>
                <w:lang w:val="en" w:eastAsia="en-CA"/>
              </w:rPr>
              <w:t xml:space="preserve"> </w:t>
            </w:r>
            <w:r w:rsidR="00386A5B">
              <w:rPr>
                <w:rFonts w:ascii="Times New Roman" w:eastAsia="Times New Roman" w:hAnsi="Times New Roman" w:cs="Times New Roman"/>
                <w:sz w:val="16"/>
                <w:szCs w:val="16"/>
                <w:lang w:val="en" w:eastAsia="en-CA"/>
              </w:rPr>
              <w:t>renewal help</w:t>
            </w:r>
            <w:r w:rsidR="004E21E1">
              <w:rPr>
                <w:rFonts w:ascii="Times New Roman" w:eastAsia="Times New Roman" w:hAnsi="Times New Roman" w:cs="Times New Roman"/>
                <w:sz w:val="16"/>
                <w:szCs w:val="16"/>
                <w:lang w:val="en" w:eastAsia="en-CA"/>
              </w:rPr>
              <w:t xml:space="preserve"> resolve current concerns and issues? </w:t>
            </w:r>
          </w:p>
        </w:tc>
        <w:tc>
          <w:tcPr>
            <w:tcW w:w="2718" w:type="dxa"/>
            <w:vMerge w:val="restart"/>
            <w:shd w:val="clear" w:color="auto" w:fill="FFFFFF" w:themeFill="background1"/>
          </w:tcPr>
          <w:p w:rsidR="004E21E1" w:rsidRPr="0028543D" w:rsidRDefault="004E21E1" w:rsidP="007844AD">
            <w:pPr>
              <w:pStyle w:val="ListParagraph"/>
              <w:numPr>
                <w:ilvl w:val="0"/>
                <w:numId w:val="17"/>
              </w:numPr>
              <w:spacing w:after="0"/>
              <w:rPr>
                <w:rFonts w:ascii="Times New Roman" w:hAnsi="Times New Roman" w:cs="Times New Roman"/>
                <w:sz w:val="16"/>
                <w:szCs w:val="16"/>
              </w:rPr>
            </w:pPr>
            <w:r w:rsidRPr="0028543D">
              <w:rPr>
                <w:rFonts w:ascii="Times New Roman" w:hAnsi="Times New Roman" w:cs="Times New Roman"/>
                <w:sz w:val="16"/>
                <w:szCs w:val="16"/>
              </w:rPr>
              <w:t xml:space="preserve">Research and compare the </w:t>
            </w:r>
            <w:r>
              <w:rPr>
                <w:rFonts w:ascii="Times New Roman" w:hAnsi="Times New Roman" w:cs="Times New Roman"/>
                <w:sz w:val="16"/>
                <w:szCs w:val="16"/>
              </w:rPr>
              <w:t xml:space="preserve">treaty making </w:t>
            </w:r>
            <w:r w:rsidRPr="0028543D">
              <w:rPr>
                <w:rFonts w:ascii="Times New Roman" w:hAnsi="Times New Roman" w:cs="Times New Roman"/>
                <w:sz w:val="16"/>
                <w:szCs w:val="16"/>
              </w:rPr>
              <w:t xml:space="preserve">experiences of </w:t>
            </w:r>
            <w:r>
              <w:rPr>
                <w:rFonts w:ascii="Times New Roman" w:hAnsi="Times New Roman" w:cs="Times New Roman"/>
                <w:sz w:val="16"/>
                <w:szCs w:val="16"/>
              </w:rPr>
              <w:t>the Nisga</w:t>
            </w:r>
            <w:r w:rsidR="00386A5B">
              <w:rPr>
                <w:rFonts w:ascii="Times New Roman" w:hAnsi="Times New Roman" w:cs="Times New Roman"/>
                <w:sz w:val="16"/>
                <w:szCs w:val="16"/>
              </w:rPr>
              <w:t>'a</w:t>
            </w:r>
            <w:r>
              <w:rPr>
                <w:rFonts w:ascii="Times New Roman" w:hAnsi="Times New Roman" w:cs="Times New Roman"/>
                <w:sz w:val="16"/>
                <w:szCs w:val="16"/>
              </w:rPr>
              <w:t xml:space="preserve"> First Nation in</w:t>
            </w:r>
            <w:r w:rsidRPr="0028543D">
              <w:rPr>
                <w:rFonts w:ascii="Times New Roman" w:hAnsi="Times New Roman" w:cs="Times New Roman"/>
                <w:sz w:val="16"/>
                <w:szCs w:val="16"/>
              </w:rPr>
              <w:t xml:space="preserve"> British Columbia </w:t>
            </w:r>
            <w:r>
              <w:rPr>
                <w:rFonts w:ascii="Times New Roman" w:hAnsi="Times New Roman" w:cs="Times New Roman"/>
                <w:sz w:val="16"/>
                <w:szCs w:val="16"/>
              </w:rPr>
              <w:t xml:space="preserve">and </w:t>
            </w:r>
            <w:r>
              <w:rPr>
                <w:rFonts w:ascii="Times New Roman" w:hAnsi="Times New Roman" w:cs="Times New Roman"/>
                <w:bCs/>
                <w:sz w:val="16"/>
                <w:szCs w:val="16"/>
                <w:lang w:val="en-US"/>
              </w:rPr>
              <w:t xml:space="preserve">the </w:t>
            </w:r>
            <w:r w:rsidRPr="002D1E5C">
              <w:rPr>
                <w:rFonts w:ascii="Times New Roman" w:hAnsi="Times New Roman" w:cs="Times New Roman"/>
                <w:bCs/>
                <w:sz w:val="16"/>
                <w:szCs w:val="16"/>
                <w:lang w:val="en-US"/>
              </w:rPr>
              <w:t>Denesûliné</w:t>
            </w:r>
            <w:r w:rsidRPr="002D1E5C">
              <w:rPr>
                <w:rFonts w:ascii="Times New Roman" w:hAnsi="Times New Roman" w:cs="Times New Roman"/>
                <w:sz w:val="16"/>
                <w:szCs w:val="16"/>
              </w:rPr>
              <w:t xml:space="preserve">, </w:t>
            </w:r>
            <w:r w:rsidRPr="002D1E5C">
              <w:rPr>
                <w:rFonts w:ascii="Times New Roman" w:hAnsi="Times New Roman" w:cs="Times New Roman"/>
                <w:iCs/>
                <w:sz w:val="16"/>
                <w:szCs w:val="16"/>
                <w:lang w:val="en-US"/>
              </w:rPr>
              <w:t>Nêhiyawak</w:t>
            </w:r>
            <w:r>
              <w:rPr>
                <w:rFonts w:ascii="Times New Roman" w:hAnsi="Times New Roman" w:cs="Times New Roman"/>
                <w:sz w:val="16"/>
                <w:szCs w:val="16"/>
              </w:rPr>
              <w:t xml:space="preserve">, Nahkawé, and </w:t>
            </w:r>
            <w:r w:rsidRPr="003E2AC1">
              <w:rPr>
                <w:rFonts w:ascii="Times New Roman" w:hAnsi="Times New Roman" w:cs="Times New Roman"/>
                <w:sz w:val="16"/>
                <w:szCs w:val="16"/>
              </w:rPr>
              <w:t>Nakota</w:t>
            </w:r>
            <w:r>
              <w:rPr>
                <w:rFonts w:ascii="Times New Roman" w:hAnsi="Times New Roman" w:cs="Times New Roman"/>
                <w:sz w:val="16"/>
                <w:szCs w:val="16"/>
              </w:rPr>
              <w:t xml:space="preserve"> Nations in</w:t>
            </w:r>
            <w:r w:rsidRPr="0028543D">
              <w:rPr>
                <w:rFonts w:ascii="Times New Roman" w:hAnsi="Times New Roman" w:cs="Times New Roman"/>
                <w:sz w:val="16"/>
                <w:szCs w:val="16"/>
              </w:rPr>
              <w:t xml:space="preserve"> Saskatchew</w:t>
            </w:r>
            <w:r>
              <w:rPr>
                <w:rFonts w:ascii="Times New Roman" w:hAnsi="Times New Roman" w:cs="Times New Roman"/>
                <w:sz w:val="16"/>
                <w:szCs w:val="16"/>
              </w:rPr>
              <w:t>an.</w:t>
            </w:r>
          </w:p>
          <w:p w:rsidR="004E21E1" w:rsidRDefault="004E21E1" w:rsidP="007844AD">
            <w:pPr>
              <w:pStyle w:val="ListParagraph"/>
              <w:numPr>
                <w:ilvl w:val="0"/>
                <w:numId w:val="17"/>
              </w:numPr>
              <w:spacing w:after="0"/>
              <w:rPr>
                <w:rFonts w:ascii="Times New Roman" w:hAnsi="Times New Roman" w:cs="Times New Roman"/>
                <w:sz w:val="16"/>
                <w:szCs w:val="16"/>
              </w:rPr>
            </w:pPr>
            <w:r w:rsidRPr="0028543D">
              <w:rPr>
                <w:rFonts w:ascii="Times New Roman" w:hAnsi="Times New Roman" w:cs="Times New Roman"/>
                <w:sz w:val="16"/>
                <w:szCs w:val="16"/>
              </w:rPr>
              <w:t>Analyze how respective world views influence the interests of each party who desire to enter into treaty.</w:t>
            </w:r>
          </w:p>
          <w:p w:rsidR="004E21E1" w:rsidRDefault="004E21E1" w:rsidP="007844AD">
            <w:pPr>
              <w:pStyle w:val="ListParagraph"/>
              <w:numPr>
                <w:ilvl w:val="0"/>
                <w:numId w:val="17"/>
              </w:numPr>
              <w:spacing w:after="0"/>
              <w:rPr>
                <w:rFonts w:ascii="Times New Roman" w:hAnsi="Times New Roman" w:cs="Times New Roman"/>
                <w:sz w:val="16"/>
                <w:szCs w:val="16"/>
              </w:rPr>
            </w:pPr>
            <w:r w:rsidRPr="0028543D">
              <w:rPr>
                <w:rFonts w:ascii="Times New Roman" w:hAnsi="Times New Roman" w:cs="Times New Roman"/>
                <w:sz w:val="16"/>
                <w:szCs w:val="16"/>
              </w:rPr>
              <w:t>Recognize that First Nations do have the right to make treaties to gain Aboriginal title to their traditional lands.</w:t>
            </w:r>
          </w:p>
          <w:p w:rsidR="004E21E1" w:rsidRPr="00483A72" w:rsidRDefault="004E21E1" w:rsidP="007844AD">
            <w:pPr>
              <w:pStyle w:val="ListParagraph"/>
              <w:numPr>
                <w:ilvl w:val="0"/>
                <w:numId w:val="17"/>
              </w:numPr>
              <w:spacing w:after="0"/>
              <w:rPr>
                <w:rFonts w:ascii="Times New Roman" w:hAnsi="Times New Roman" w:cs="Times New Roman"/>
                <w:sz w:val="16"/>
                <w:szCs w:val="16"/>
              </w:rPr>
            </w:pPr>
            <w:r w:rsidRPr="0028543D">
              <w:rPr>
                <w:rFonts w:ascii="Times New Roman" w:hAnsi="Times New Roman" w:cs="Times New Roman"/>
                <w:sz w:val="16"/>
                <w:szCs w:val="16"/>
              </w:rPr>
              <w:t>Identi</w:t>
            </w:r>
            <w:r>
              <w:rPr>
                <w:rFonts w:ascii="Times New Roman" w:hAnsi="Times New Roman" w:cs="Times New Roman"/>
                <w:sz w:val="16"/>
                <w:szCs w:val="16"/>
              </w:rPr>
              <w:t xml:space="preserve">fy reasons for treaty making </w:t>
            </w:r>
            <w:r w:rsidRPr="00483A72">
              <w:rPr>
                <w:rFonts w:ascii="Times New Roman" w:hAnsi="Times New Roman" w:cs="Times New Roman"/>
                <w:sz w:val="16"/>
                <w:szCs w:val="16"/>
              </w:rPr>
              <w:t>historically and today.</w:t>
            </w:r>
          </w:p>
          <w:p w:rsidR="00032EC8" w:rsidRPr="00032EC8" w:rsidRDefault="00062F23" w:rsidP="00E2288C">
            <w:pPr>
              <w:pStyle w:val="ListParagraph"/>
              <w:numPr>
                <w:ilvl w:val="0"/>
                <w:numId w:val="17"/>
              </w:numPr>
              <w:spacing w:after="0"/>
              <w:rPr>
                <w:rFonts w:ascii="Times New Roman" w:hAnsi="Times New Roman" w:cs="Times New Roman"/>
                <w:sz w:val="16"/>
                <w:szCs w:val="16"/>
              </w:rPr>
            </w:pPr>
            <w:r>
              <w:rPr>
                <w:rFonts w:ascii="Times New Roman" w:hAnsi="Times New Roman" w:cs="Times New Roman"/>
                <w:sz w:val="16"/>
                <w:szCs w:val="16"/>
              </w:rPr>
              <w:t>Explain the significance of water to First Nations in regard to treaty rights to fishing.</w:t>
            </w:r>
          </w:p>
          <w:p w:rsidR="00B872E5" w:rsidRDefault="00B872E5" w:rsidP="00B07E72">
            <w:pPr>
              <w:rPr>
                <w:rFonts w:ascii="Times New Roman" w:hAnsi="Times New Roman" w:cs="Times New Roman"/>
                <w:b/>
                <w:sz w:val="16"/>
                <w:szCs w:val="16"/>
              </w:rPr>
            </w:pPr>
          </w:p>
          <w:p w:rsidR="004E21E1" w:rsidRPr="00E2288C" w:rsidRDefault="004E21E1" w:rsidP="00B07E72">
            <w:pPr>
              <w:rPr>
                <w:rFonts w:ascii="Times New Roman" w:hAnsi="Times New Roman" w:cs="Times New Roman"/>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4E21E1" w:rsidRPr="002F09E1" w:rsidTr="003D3432">
        <w:tc>
          <w:tcPr>
            <w:tcW w:w="4428" w:type="dxa"/>
            <w:tcBorders>
              <w:bottom w:val="single" w:sz="4" w:space="0" w:color="auto"/>
            </w:tcBorders>
          </w:tcPr>
          <w:p w:rsidR="004E21E1" w:rsidRPr="0028546E" w:rsidRDefault="004E21E1" w:rsidP="003E2C51">
            <w:pPr>
              <w:rPr>
                <w:rFonts w:ascii="Times New Roman" w:hAnsi="Times New Roman" w:cs="Times New Roman"/>
                <w:b/>
                <w:sz w:val="16"/>
                <w:szCs w:val="16"/>
              </w:rPr>
            </w:pPr>
            <w:r w:rsidRPr="0028546E">
              <w:rPr>
                <w:rFonts w:ascii="Times New Roman" w:hAnsi="Times New Roman" w:cs="Times New Roman"/>
                <w:b/>
                <w:sz w:val="16"/>
                <w:szCs w:val="16"/>
              </w:rPr>
              <w:t>HC8:  Examine how Provincial, Territorial, and Aboriginal governments, who have not negotiated treaty, work to respect each other’s interests.</w:t>
            </w:r>
          </w:p>
          <w:p w:rsidR="004E21E1" w:rsidRPr="0028546E" w:rsidRDefault="004E21E1" w:rsidP="003E2C51">
            <w:pPr>
              <w:rPr>
                <w:rFonts w:ascii="Times New Roman" w:hAnsi="Times New Roman" w:cs="Times New Roman"/>
                <w:b/>
                <w:sz w:val="16"/>
                <w:szCs w:val="16"/>
              </w:rPr>
            </w:pPr>
            <w:r w:rsidRPr="0028546E">
              <w:rPr>
                <w:rFonts w:ascii="Times New Roman" w:hAnsi="Times New Roman" w:cs="Times New Roman"/>
                <w:b/>
                <w:sz w:val="16"/>
                <w:szCs w:val="16"/>
              </w:rPr>
              <w:t>Indicators:</w:t>
            </w:r>
          </w:p>
          <w:p w:rsidR="004E21E1" w:rsidRPr="00A54484" w:rsidRDefault="004E21E1" w:rsidP="007844AD">
            <w:pPr>
              <w:pStyle w:val="ListParagraph"/>
              <w:numPr>
                <w:ilvl w:val="0"/>
                <w:numId w:val="3"/>
              </w:numPr>
              <w:spacing w:after="0"/>
              <w:rPr>
                <w:rFonts w:ascii="Times New Roman" w:hAnsi="Times New Roman" w:cs="Times New Roman"/>
                <w:sz w:val="16"/>
                <w:szCs w:val="16"/>
              </w:rPr>
            </w:pPr>
            <w:r w:rsidRPr="00A54484">
              <w:rPr>
                <w:rFonts w:ascii="Times New Roman" w:hAnsi="Times New Roman" w:cs="Times New Roman"/>
                <w:sz w:val="16"/>
                <w:szCs w:val="16"/>
              </w:rPr>
              <w:t>Research and compare the experiences of British Columbia First Nations with the experience of people from Saskatchewan who have negotiated Treaties.</w:t>
            </w:r>
          </w:p>
          <w:p w:rsidR="004E21E1" w:rsidRPr="00E2288C" w:rsidRDefault="004E21E1" w:rsidP="007844AD">
            <w:pPr>
              <w:pStyle w:val="ListParagraph"/>
              <w:numPr>
                <w:ilvl w:val="0"/>
                <w:numId w:val="3"/>
              </w:numPr>
              <w:spacing w:after="0"/>
              <w:rPr>
                <w:rFonts w:ascii="Times New Roman" w:hAnsi="Times New Roman" w:cs="Times New Roman"/>
                <w:sz w:val="16"/>
                <w:szCs w:val="16"/>
              </w:rPr>
            </w:pPr>
            <w:r w:rsidRPr="00A54484">
              <w:rPr>
                <w:rFonts w:ascii="Times New Roman" w:hAnsi="Times New Roman" w:cs="Times New Roman"/>
                <w:sz w:val="16"/>
                <w:szCs w:val="16"/>
              </w:rPr>
              <w:t>Analyze how respective world views influence the interests of each party who desire to enter into treaty.</w:t>
            </w:r>
          </w:p>
        </w:tc>
        <w:tc>
          <w:tcPr>
            <w:tcW w:w="7470" w:type="dxa"/>
            <w:vMerge/>
          </w:tcPr>
          <w:p w:rsidR="004E21E1" w:rsidRPr="002F09E1" w:rsidRDefault="004E21E1" w:rsidP="003E2C51">
            <w:pPr>
              <w:rPr>
                <w:rFonts w:ascii="Times New Roman" w:hAnsi="Times New Roman" w:cs="Times New Roman"/>
                <w:sz w:val="16"/>
                <w:szCs w:val="16"/>
              </w:rPr>
            </w:pPr>
          </w:p>
        </w:tc>
        <w:tc>
          <w:tcPr>
            <w:tcW w:w="2718" w:type="dxa"/>
            <w:vMerge/>
            <w:shd w:val="clear" w:color="auto" w:fill="FFFFFF" w:themeFill="background1"/>
          </w:tcPr>
          <w:p w:rsidR="004E21E1" w:rsidRPr="002F09E1" w:rsidRDefault="004E21E1" w:rsidP="003E2C51">
            <w:pPr>
              <w:rPr>
                <w:rFonts w:ascii="Times New Roman" w:hAnsi="Times New Roman" w:cs="Times New Roman"/>
                <w:sz w:val="16"/>
                <w:szCs w:val="16"/>
              </w:rPr>
            </w:pPr>
          </w:p>
        </w:tc>
      </w:tr>
      <w:tr w:rsidR="004E21E1" w:rsidRPr="002F09E1" w:rsidTr="003D3432">
        <w:trPr>
          <w:trHeight w:val="1808"/>
        </w:trPr>
        <w:tc>
          <w:tcPr>
            <w:tcW w:w="4428" w:type="dxa"/>
            <w:tcBorders>
              <w:bottom w:val="single" w:sz="4" w:space="0" w:color="auto"/>
            </w:tcBorders>
          </w:tcPr>
          <w:p w:rsidR="004E21E1" w:rsidRPr="00337B92" w:rsidRDefault="004E21E1" w:rsidP="00483A72">
            <w:pPr>
              <w:shd w:val="clear" w:color="auto" w:fill="FFFFFF"/>
              <w:textAlignment w:val="top"/>
              <w:rPr>
                <w:rFonts w:ascii="Times New Roman" w:eastAsia="Times New Roman" w:hAnsi="Times New Roman" w:cs="Times New Roman"/>
                <w:b/>
                <w:bCs/>
                <w:sz w:val="16"/>
                <w:szCs w:val="16"/>
                <w:lang w:val="en" w:eastAsia="en-CA"/>
              </w:rPr>
            </w:pPr>
            <w:r>
              <w:rPr>
                <w:rFonts w:ascii="Times New Roman" w:eastAsia="Times New Roman" w:hAnsi="Times New Roman" w:cs="Times New Roman"/>
                <w:b/>
                <w:bCs/>
                <w:sz w:val="16"/>
                <w:szCs w:val="16"/>
                <w:lang w:val="en" w:eastAsia="en-CA"/>
              </w:rPr>
              <w:t xml:space="preserve">English Language Arts </w:t>
            </w:r>
            <w:r w:rsidRPr="00B07E72">
              <w:rPr>
                <w:rFonts w:ascii="Times New Roman" w:eastAsia="Times New Roman" w:hAnsi="Times New Roman" w:cs="Times New Roman"/>
                <w:b/>
                <w:bCs/>
                <w:sz w:val="16"/>
                <w:szCs w:val="16"/>
                <w:lang w:val="en" w:eastAsia="en-CA"/>
              </w:rPr>
              <w:t xml:space="preserve">Outcome: CC8.5 </w:t>
            </w:r>
            <w:r w:rsidRPr="002B5CF4">
              <w:rPr>
                <w:rFonts w:ascii="Times New Roman" w:eastAsia="Times New Roman" w:hAnsi="Times New Roman" w:cs="Times New Roman"/>
                <w:b/>
                <w:bCs/>
                <w:sz w:val="16"/>
                <w:szCs w:val="16"/>
                <w:lang w:val="en" w:eastAsia="en-CA"/>
              </w:rPr>
              <w:t>Create and present a variety of visual and multimedia presentations including an illustrated report, a role play that ends with a tableau, a dramatization, presentation software, a newscast with adequate detail, clarity, and organization to explain (e.g., an important concept), to persuade (e.g., an opinion on an issue, a mini-debate), and to entertain (e.g., a humourous incident).</w:t>
            </w:r>
            <w:r w:rsidRPr="002B5CF4">
              <w:rPr>
                <w:rFonts w:ascii="Times New Roman" w:eastAsia="Times New Roman" w:hAnsi="Times New Roman" w:cs="Times New Roman"/>
                <w:sz w:val="16"/>
                <w:szCs w:val="16"/>
                <w:lang w:val="en" w:eastAsia="en-CA"/>
              </w:rPr>
              <w:t xml:space="preserve"> </w:t>
            </w:r>
          </w:p>
          <w:p w:rsidR="00291ED3" w:rsidRDefault="00291ED3" w:rsidP="00483A72">
            <w:pPr>
              <w:shd w:val="clear" w:color="auto" w:fill="FFFFFF"/>
              <w:textAlignment w:val="top"/>
              <w:rPr>
                <w:rFonts w:ascii="Times New Roman" w:eastAsia="Times New Roman" w:hAnsi="Times New Roman" w:cs="Times New Roman"/>
                <w:b/>
                <w:color w:val="333333"/>
                <w:sz w:val="16"/>
                <w:szCs w:val="16"/>
                <w:lang w:val="en" w:eastAsia="en-CA"/>
              </w:rPr>
            </w:pPr>
          </w:p>
          <w:p w:rsidR="004E21E1" w:rsidRPr="00BB3EFF" w:rsidRDefault="004E21E1" w:rsidP="00483A72">
            <w:pPr>
              <w:shd w:val="clear" w:color="auto" w:fill="FFFFFF"/>
              <w:textAlignment w:val="top"/>
              <w:rPr>
                <w:rFonts w:ascii="Times New Roman" w:hAnsi="Times New Roman" w:cs="Times New Roman"/>
                <w:sz w:val="16"/>
                <w:szCs w:val="16"/>
              </w:rPr>
            </w:pPr>
            <w:r w:rsidRPr="001D35F1">
              <w:rPr>
                <w:rFonts w:ascii="Times New Roman" w:eastAsia="Times New Roman" w:hAnsi="Times New Roman" w:cs="Times New Roman"/>
                <w:b/>
                <w:color w:val="333333"/>
                <w:sz w:val="16"/>
                <w:szCs w:val="16"/>
                <w:lang w:val="en" w:eastAsia="en-CA"/>
              </w:rPr>
              <w:t xml:space="preserve">CC 8.6 </w:t>
            </w:r>
            <w:r w:rsidRPr="001D35F1">
              <w:rPr>
                <w:rFonts w:ascii="Times New Roman" w:hAnsi="Times New Roman" w:cs="Times New Roman"/>
                <w:b/>
                <w:bCs/>
                <w:sz w:val="16"/>
                <w:szCs w:val="16"/>
                <w:lang w:val="en"/>
              </w:rPr>
              <w:t>Use oral language to interact purposefully, confidently, and respectfully in a variety of situations including one-to-one, small group, and large group discussions (expressing feelings and viewpoints and contributing to group harmony</w:t>
            </w:r>
          </w:p>
        </w:tc>
        <w:tc>
          <w:tcPr>
            <w:tcW w:w="7470" w:type="dxa"/>
            <w:vMerge/>
          </w:tcPr>
          <w:p w:rsidR="004E21E1" w:rsidRPr="002F09E1" w:rsidRDefault="004E21E1" w:rsidP="003E2C51">
            <w:pPr>
              <w:rPr>
                <w:rFonts w:ascii="Times New Roman" w:hAnsi="Times New Roman" w:cs="Times New Roman"/>
                <w:sz w:val="16"/>
                <w:szCs w:val="16"/>
              </w:rPr>
            </w:pPr>
          </w:p>
        </w:tc>
        <w:tc>
          <w:tcPr>
            <w:tcW w:w="2718" w:type="dxa"/>
            <w:vMerge/>
            <w:shd w:val="clear" w:color="auto" w:fill="FFFFFF" w:themeFill="background1"/>
          </w:tcPr>
          <w:p w:rsidR="004E21E1" w:rsidRPr="002F09E1" w:rsidRDefault="004E21E1" w:rsidP="003E2C51">
            <w:pPr>
              <w:rPr>
                <w:rFonts w:ascii="Times New Roman" w:hAnsi="Times New Roman" w:cs="Times New Roman"/>
                <w:sz w:val="16"/>
                <w:szCs w:val="16"/>
              </w:rPr>
            </w:pPr>
          </w:p>
        </w:tc>
      </w:tr>
      <w:tr w:rsidR="008B7E15" w:rsidRPr="002F09E1" w:rsidTr="003D3432">
        <w:trPr>
          <w:trHeight w:val="800"/>
        </w:trPr>
        <w:tc>
          <w:tcPr>
            <w:tcW w:w="4428" w:type="dxa"/>
            <w:vMerge w:val="restart"/>
          </w:tcPr>
          <w:p w:rsidR="008B7E15" w:rsidRPr="00337B92" w:rsidRDefault="008B7E15" w:rsidP="00483A72">
            <w:pPr>
              <w:shd w:val="clear" w:color="auto" w:fill="FFFFFF"/>
              <w:textAlignment w:val="top"/>
              <w:rPr>
                <w:rFonts w:ascii="Times New Roman" w:hAnsi="Times New Roman" w:cs="Times New Roman"/>
                <w:b/>
                <w:sz w:val="16"/>
                <w:szCs w:val="16"/>
              </w:rPr>
            </w:pPr>
            <w:r>
              <w:rPr>
                <w:rFonts w:ascii="Times New Roman" w:hAnsi="Times New Roman" w:cs="Times New Roman"/>
                <w:b/>
                <w:sz w:val="16"/>
                <w:szCs w:val="16"/>
              </w:rPr>
              <w:t xml:space="preserve">Social Studies </w:t>
            </w:r>
            <w:r w:rsidRPr="00AE08E1">
              <w:rPr>
                <w:rFonts w:ascii="Times New Roman" w:eastAsia="Times New Roman" w:hAnsi="Times New Roman" w:cs="Times New Roman"/>
                <w:b/>
                <w:bCs/>
                <w:color w:val="333333"/>
                <w:sz w:val="16"/>
                <w:szCs w:val="16"/>
                <w:lang w:val="en" w:eastAsia="en-CA"/>
              </w:rPr>
              <w:t>Outcome: DR8.2</w:t>
            </w:r>
            <w:r>
              <w:rPr>
                <w:rFonts w:ascii="Times New Roman" w:eastAsia="Times New Roman" w:hAnsi="Times New Roman" w:cs="Times New Roman"/>
                <w:b/>
                <w:bCs/>
                <w:color w:val="333333"/>
                <w:sz w:val="16"/>
                <w:szCs w:val="16"/>
                <w:lang w:val="en" w:eastAsia="en-CA"/>
              </w:rPr>
              <w:t xml:space="preserve"> </w:t>
            </w:r>
            <w:r w:rsidRPr="00AE08E1">
              <w:rPr>
                <w:rFonts w:ascii="Times New Roman" w:eastAsia="Times New Roman" w:hAnsi="Times New Roman" w:cs="Times New Roman"/>
                <w:b/>
                <w:bCs/>
                <w:sz w:val="16"/>
                <w:szCs w:val="16"/>
                <w:lang w:val="en" w:eastAsia="en-CA"/>
              </w:rPr>
              <w:t>Describe the influence of the treaty relationship on Canadian identity.</w:t>
            </w:r>
            <w:r w:rsidRPr="00AE08E1">
              <w:rPr>
                <w:rFonts w:ascii="Times New Roman" w:eastAsia="Times New Roman" w:hAnsi="Times New Roman" w:cs="Times New Roman"/>
                <w:sz w:val="16"/>
                <w:szCs w:val="16"/>
                <w:lang w:val="en" w:eastAsia="en-CA"/>
              </w:rPr>
              <w:t xml:space="preserve"> </w:t>
            </w:r>
          </w:p>
          <w:p w:rsidR="008B7E15" w:rsidRPr="00B07E72" w:rsidRDefault="008B7E15" w:rsidP="00337B92">
            <w:pPr>
              <w:shd w:val="clear" w:color="auto" w:fill="FFFFFF"/>
              <w:textAlignment w:val="top"/>
              <w:rPr>
                <w:rFonts w:ascii="Times New Roman" w:eastAsia="Times New Roman" w:hAnsi="Times New Roman" w:cs="Times New Roman"/>
                <w:sz w:val="16"/>
                <w:szCs w:val="16"/>
                <w:lang w:val="en" w:eastAsia="en-CA"/>
              </w:rPr>
            </w:pPr>
            <w:r w:rsidRPr="00B07E72">
              <w:rPr>
                <w:rFonts w:ascii="Times New Roman" w:eastAsia="Times New Roman" w:hAnsi="Times New Roman" w:cs="Times New Roman"/>
                <w:sz w:val="16"/>
                <w:szCs w:val="16"/>
                <w:lang w:val="en" w:eastAsia="en-CA"/>
              </w:rPr>
              <w:t>a. Describe the influence of varying views of the land in motivating the treaty relationship.</w:t>
            </w:r>
          </w:p>
          <w:p w:rsidR="008B7E15" w:rsidRPr="00B07E72" w:rsidRDefault="008B7E15" w:rsidP="00337B92">
            <w:pPr>
              <w:shd w:val="clear" w:color="auto" w:fill="FFFFFF"/>
              <w:textAlignment w:val="top"/>
              <w:rPr>
                <w:rFonts w:ascii="Times New Roman" w:eastAsia="Times New Roman" w:hAnsi="Times New Roman" w:cs="Times New Roman"/>
                <w:sz w:val="16"/>
                <w:szCs w:val="16"/>
                <w:lang w:val="en" w:eastAsia="en-CA"/>
              </w:rPr>
            </w:pPr>
            <w:proofErr w:type="gramStart"/>
            <w:r w:rsidRPr="00B07E72">
              <w:rPr>
                <w:rFonts w:ascii="Times New Roman" w:eastAsia="Times New Roman" w:hAnsi="Times New Roman" w:cs="Times New Roman"/>
                <w:sz w:val="16"/>
                <w:szCs w:val="16"/>
                <w:lang w:val="en" w:eastAsia="en-CA"/>
              </w:rPr>
              <w:t>b</w:t>
            </w:r>
            <w:proofErr w:type="gramEnd"/>
            <w:r w:rsidRPr="00B07E72">
              <w:rPr>
                <w:rFonts w:ascii="Times New Roman" w:eastAsia="Times New Roman" w:hAnsi="Times New Roman" w:cs="Times New Roman"/>
                <w:sz w:val="16"/>
                <w:szCs w:val="16"/>
                <w:lang w:val="en" w:eastAsia="en-CA"/>
              </w:rPr>
              <w:t>. Explore unfulfilled aspects of Treaty (e.g., education, health care) in Canada.</w:t>
            </w:r>
          </w:p>
          <w:p w:rsidR="008B7E15" w:rsidRPr="00B07E72" w:rsidRDefault="008B7E15" w:rsidP="00337B92">
            <w:pPr>
              <w:shd w:val="clear" w:color="auto" w:fill="FFFFFF"/>
              <w:textAlignment w:val="top"/>
              <w:rPr>
                <w:rFonts w:ascii="Times New Roman" w:eastAsia="Times New Roman" w:hAnsi="Times New Roman" w:cs="Times New Roman"/>
                <w:sz w:val="16"/>
                <w:szCs w:val="16"/>
                <w:lang w:val="en" w:eastAsia="en-CA"/>
              </w:rPr>
            </w:pPr>
            <w:r w:rsidRPr="00B07E72">
              <w:rPr>
                <w:rFonts w:ascii="Times New Roman" w:eastAsia="Times New Roman" w:hAnsi="Times New Roman" w:cs="Times New Roman"/>
                <w:sz w:val="16"/>
                <w:szCs w:val="16"/>
                <w:lang w:val="en" w:eastAsia="en-CA"/>
              </w:rPr>
              <w:t>c. Relate land claims and fishing and hunting rights to treaty provisions.</w:t>
            </w:r>
          </w:p>
          <w:p w:rsidR="008B7E15" w:rsidRPr="00483A72" w:rsidRDefault="008B7E15" w:rsidP="00B643E4">
            <w:pPr>
              <w:shd w:val="clear" w:color="auto" w:fill="FFFFFF"/>
              <w:textAlignment w:val="top"/>
              <w:rPr>
                <w:rFonts w:ascii="Times New Roman" w:eastAsia="Times New Roman" w:hAnsi="Times New Roman" w:cs="Times New Roman"/>
                <w:sz w:val="16"/>
                <w:szCs w:val="16"/>
                <w:lang w:val="en" w:eastAsia="en-CA"/>
              </w:rPr>
            </w:pPr>
            <w:r w:rsidRPr="00B07E72">
              <w:rPr>
                <w:rFonts w:ascii="Times New Roman" w:eastAsia="Times New Roman" w:hAnsi="Times New Roman" w:cs="Times New Roman"/>
                <w:sz w:val="16"/>
                <w:szCs w:val="16"/>
                <w:lang w:val="en" w:eastAsia="en-CA"/>
              </w:rPr>
              <w:t>d. Represent the benefits of the treaties for all Canadians.</w:t>
            </w:r>
            <w:r>
              <w:rPr>
                <w:rFonts w:ascii="Times New Roman" w:eastAsia="Times New Roman" w:hAnsi="Times New Roman" w:cs="Times New Roman"/>
                <w:b/>
                <w:bCs/>
                <w:color w:val="333333"/>
                <w:sz w:val="16"/>
                <w:szCs w:val="16"/>
                <w:lang w:val="en" w:eastAsia="en-CA"/>
              </w:rPr>
              <w:t xml:space="preserve"> </w:t>
            </w:r>
          </w:p>
        </w:tc>
        <w:tc>
          <w:tcPr>
            <w:tcW w:w="7470" w:type="dxa"/>
            <w:vMerge/>
          </w:tcPr>
          <w:p w:rsidR="008B7E15" w:rsidRPr="002F09E1" w:rsidRDefault="008B7E15" w:rsidP="003E2C51">
            <w:pPr>
              <w:rPr>
                <w:rFonts w:ascii="Times New Roman" w:hAnsi="Times New Roman" w:cs="Times New Roman"/>
                <w:sz w:val="16"/>
                <w:szCs w:val="16"/>
              </w:rPr>
            </w:pPr>
          </w:p>
        </w:tc>
        <w:tc>
          <w:tcPr>
            <w:tcW w:w="2718" w:type="dxa"/>
            <w:vMerge/>
            <w:tcBorders>
              <w:bottom w:val="single" w:sz="4" w:space="0" w:color="auto"/>
            </w:tcBorders>
            <w:shd w:val="clear" w:color="auto" w:fill="FFFFFF" w:themeFill="background1"/>
          </w:tcPr>
          <w:p w:rsidR="008B7E15" w:rsidRPr="002F09E1" w:rsidRDefault="008B7E15" w:rsidP="003E2C51">
            <w:pPr>
              <w:rPr>
                <w:rFonts w:ascii="Times New Roman" w:hAnsi="Times New Roman" w:cs="Times New Roman"/>
                <w:sz w:val="16"/>
                <w:szCs w:val="16"/>
              </w:rPr>
            </w:pPr>
          </w:p>
        </w:tc>
      </w:tr>
      <w:tr w:rsidR="002D636D" w:rsidRPr="002F09E1" w:rsidTr="003D3432">
        <w:trPr>
          <w:trHeight w:val="184"/>
        </w:trPr>
        <w:tc>
          <w:tcPr>
            <w:tcW w:w="4428" w:type="dxa"/>
            <w:vMerge/>
          </w:tcPr>
          <w:p w:rsidR="002D636D" w:rsidRDefault="002D636D" w:rsidP="00483A72">
            <w:pPr>
              <w:shd w:val="clear" w:color="auto" w:fill="FFFFFF"/>
              <w:textAlignment w:val="top"/>
              <w:rPr>
                <w:rFonts w:ascii="Times New Roman" w:hAnsi="Times New Roman" w:cs="Times New Roman"/>
                <w:b/>
                <w:sz w:val="16"/>
                <w:szCs w:val="16"/>
              </w:rPr>
            </w:pPr>
          </w:p>
        </w:tc>
        <w:tc>
          <w:tcPr>
            <w:tcW w:w="7470" w:type="dxa"/>
            <w:vMerge/>
          </w:tcPr>
          <w:p w:rsidR="002D636D" w:rsidRPr="002F09E1" w:rsidRDefault="002D636D" w:rsidP="003E2C51">
            <w:pPr>
              <w:rPr>
                <w:rFonts w:ascii="Times New Roman" w:hAnsi="Times New Roman" w:cs="Times New Roman"/>
                <w:sz w:val="16"/>
                <w:szCs w:val="16"/>
              </w:rPr>
            </w:pPr>
          </w:p>
        </w:tc>
        <w:tc>
          <w:tcPr>
            <w:tcW w:w="2718" w:type="dxa"/>
            <w:tcBorders>
              <w:bottom w:val="single" w:sz="4" w:space="0" w:color="auto"/>
            </w:tcBorders>
            <w:shd w:val="clear" w:color="auto" w:fill="DAEEF3" w:themeFill="accent5" w:themeFillTint="33"/>
          </w:tcPr>
          <w:p w:rsidR="002D636D" w:rsidRPr="002F09E1" w:rsidRDefault="002D636D" w:rsidP="00B07E72">
            <w:pPr>
              <w:rPr>
                <w:rFonts w:ascii="Times New Roman" w:hAnsi="Times New Roman" w:cs="Times New Roman"/>
                <w:sz w:val="16"/>
                <w:szCs w:val="16"/>
              </w:rPr>
            </w:pPr>
            <w:r w:rsidRPr="003D3432">
              <w:rPr>
                <w:rFonts w:ascii="Times New Roman" w:hAnsi="Times New Roman" w:cs="Times New Roman"/>
                <w:b/>
                <w:sz w:val="16"/>
                <w:szCs w:val="16"/>
                <w:shd w:val="clear" w:color="auto" w:fill="DAEEF3" w:themeFill="accent5" w:themeFillTint="33"/>
              </w:rPr>
              <w:t>First Nations Protocol/Information</w:t>
            </w:r>
          </w:p>
        </w:tc>
      </w:tr>
      <w:tr w:rsidR="002D636D" w:rsidRPr="002F09E1" w:rsidTr="00B55FD0">
        <w:trPr>
          <w:trHeight w:val="730"/>
        </w:trPr>
        <w:tc>
          <w:tcPr>
            <w:tcW w:w="4428" w:type="dxa"/>
            <w:vMerge/>
          </w:tcPr>
          <w:p w:rsidR="002D636D" w:rsidRDefault="002D636D" w:rsidP="00483A72">
            <w:pPr>
              <w:shd w:val="clear" w:color="auto" w:fill="FFFFFF"/>
              <w:textAlignment w:val="top"/>
              <w:rPr>
                <w:rFonts w:ascii="Times New Roman" w:hAnsi="Times New Roman" w:cs="Times New Roman"/>
                <w:b/>
                <w:sz w:val="16"/>
                <w:szCs w:val="16"/>
              </w:rPr>
            </w:pPr>
          </w:p>
        </w:tc>
        <w:tc>
          <w:tcPr>
            <w:tcW w:w="7470" w:type="dxa"/>
            <w:vMerge/>
          </w:tcPr>
          <w:p w:rsidR="002D636D" w:rsidRPr="002F09E1" w:rsidRDefault="002D636D" w:rsidP="003E2C51">
            <w:pPr>
              <w:rPr>
                <w:rFonts w:ascii="Times New Roman" w:hAnsi="Times New Roman" w:cs="Times New Roman"/>
                <w:sz w:val="16"/>
                <w:szCs w:val="16"/>
              </w:rPr>
            </w:pPr>
          </w:p>
        </w:tc>
        <w:tc>
          <w:tcPr>
            <w:tcW w:w="2718" w:type="dxa"/>
            <w:vMerge w:val="restart"/>
            <w:shd w:val="clear" w:color="auto" w:fill="FFFFFF" w:themeFill="background1"/>
          </w:tcPr>
          <w:p w:rsidR="002D636D" w:rsidRDefault="002D636D" w:rsidP="008B7E15">
            <w:pPr>
              <w:pStyle w:val="ListParagraph"/>
              <w:numPr>
                <w:ilvl w:val="0"/>
                <w:numId w:val="33"/>
              </w:numPr>
              <w:spacing w:after="0"/>
              <w:rPr>
                <w:rFonts w:ascii="Times New Roman" w:hAnsi="Times New Roman" w:cs="Times New Roman"/>
                <w:sz w:val="16"/>
                <w:szCs w:val="16"/>
              </w:rPr>
            </w:pPr>
            <w:r>
              <w:rPr>
                <w:rFonts w:ascii="Times New Roman" w:hAnsi="Times New Roman" w:cs="Times New Roman"/>
                <w:sz w:val="16"/>
                <w:szCs w:val="16"/>
              </w:rPr>
              <w:t xml:space="preserve">First Nations people have the land and their relationship to the land as a fundamental concern when treaties are negotiated whether the treaties are historical or contemporary. </w:t>
            </w:r>
          </w:p>
          <w:p w:rsidR="002D636D" w:rsidRPr="002F09E1" w:rsidRDefault="002D636D" w:rsidP="00B07E72">
            <w:pPr>
              <w:rPr>
                <w:rFonts w:ascii="Times New Roman" w:hAnsi="Times New Roman" w:cs="Times New Roman"/>
                <w:sz w:val="16"/>
                <w:szCs w:val="16"/>
              </w:rPr>
            </w:pPr>
          </w:p>
        </w:tc>
      </w:tr>
      <w:tr w:rsidR="002D636D" w:rsidRPr="002F09E1" w:rsidTr="00B55FD0">
        <w:trPr>
          <w:trHeight w:val="1451"/>
        </w:trPr>
        <w:tc>
          <w:tcPr>
            <w:tcW w:w="4428" w:type="dxa"/>
          </w:tcPr>
          <w:p w:rsidR="002D636D" w:rsidRPr="00C054CD" w:rsidRDefault="002D636D" w:rsidP="008B7E15">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 xml:space="preserve">Science </w:t>
            </w:r>
            <w:r w:rsidRPr="00C054CD">
              <w:rPr>
                <w:rFonts w:ascii="Times New Roman" w:eastAsia="Times New Roman" w:hAnsi="Times New Roman" w:cs="Times New Roman"/>
                <w:b/>
                <w:bCs/>
                <w:color w:val="333333"/>
                <w:sz w:val="16"/>
                <w:szCs w:val="16"/>
                <w:lang w:val="en" w:eastAsia="en-CA"/>
              </w:rPr>
              <w:t>Outcome: WS8.1</w:t>
            </w:r>
            <w:r>
              <w:rPr>
                <w:rFonts w:ascii="Times New Roman" w:eastAsia="Times New Roman" w:hAnsi="Times New Roman" w:cs="Times New Roman"/>
                <w:b/>
                <w:bCs/>
                <w:color w:val="333333"/>
                <w:sz w:val="16"/>
                <w:szCs w:val="16"/>
                <w:lang w:val="en" w:eastAsia="en-CA"/>
              </w:rPr>
              <w:t xml:space="preserve"> </w:t>
            </w:r>
            <w:r w:rsidRPr="00C054CD">
              <w:rPr>
                <w:rFonts w:ascii="Times New Roman" w:eastAsia="Times New Roman" w:hAnsi="Times New Roman" w:cs="Times New Roman"/>
                <w:b/>
                <w:bCs/>
                <w:sz w:val="16"/>
                <w:szCs w:val="16"/>
                <w:lang w:val="en" w:eastAsia="en-CA"/>
              </w:rPr>
              <w:t>Analyze the impact of natural and human-induced changes to the characteristics and distribution of water in local, regional, and national ecosystems. [CP,DM]</w:t>
            </w:r>
            <w:r w:rsidRPr="00C054CD">
              <w:rPr>
                <w:rFonts w:ascii="Times New Roman" w:eastAsia="Times New Roman" w:hAnsi="Times New Roman" w:cs="Times New Roman"/>
                <w:sz w:val="16"/>
                <w:szCs w:val="16"/>
                <w:lang w:val="en" w:eastAsia="en-CA"/>
              </w:rPr>
              <w:t xml:space="preserve"> </w:t>
            </w:r>
          </w:p>
          <w:p w:rsidR="002D636D" w:rsidRDefault="002D636D" w:rsidP="008B7E15">
            <w:pPr>
              <w:shd w:val="clear" w:color="auto" w:fill="FFFFFF"/>
              <w:textAlignment w:val="top"/>
              <w:rPr>
                <w:rFonts w:ascii="Times New Roman" w:hAnsi="Times New Roman" w:cs="Times New Roman"/>
                <w:b/>
                <w:sz w:val="16"/>
                <w:szCs w:val="16"/>
              </w:rPr>
            </w:pPr>
            <w:r>
              <w:rPr>
                <w:rFonts w:ascii="Times New Roman" w:eastAsia="Times New Roman" w:hAnsi="Times New Roman" w:cs="Times New Roman"/>
                <w:color w:val="333333"/>
                <w:sz w:val="16"/>
                <w:szCs w:val="16"/>
                <w:lang w:val="en" w:eastAsia="en-CA"/>
              </w:rPr>
              <w:t xml:space="preserve">c. </w:t>
            </w:r>
            <w:r w:rsidRPr="00C054CD">
              <w:rPr>
                <w:rFonts w:ascii="Times New Roman" w:eastAsia="Times New Roman" w:hAnsi="Times New Roman" w:cs="Times New Roman"/>
                <w:color w:val="333333"/>
                <w:sz w:val="16"/>
                <w:szCs w:val="16"/>
                <w:lang w:val="en" w:eastAsia="en-CA"/>
              </w:rPr>
              <w:t>Examine the significance of water to First Nations and Métis people of Saskatchewan, including water as an essential element of life, transportation, water quality, fishing practices, and treaty rights regarding fishing</w:t>
            </w:r>
          </w:p>
        </w:tc>
        <w:tc>
          <w:tcPr>
            <w:tcW w:w="7470" w:type="dxa"/>
            <w:vMerge/>
          </w:tcPr>
          <w:p w:rsidR="002D636D" w:rsidRPr="002F09E1" w:rsidRDefault="002D636D" w:rsidP="003E2C51">
            <w:pPr>
              <w:rPr>
                <w:rFonts w:ascii="Times New Roman" w:hAnsi="Times New Roman" w:cs="Times New Roman"/>
                <w:sz w:val="16"/>
                <w:szCs w:val="16"/>
              </w:rPr>
            </w:pPr>
          </w:p>
        </w:tc>
        <w:tc>
          <w:tcPr>
            <w:tcW w:w="2718" w:type="dxa"/>
            <w:vMerge/>
            <w:shd w:val="clear" w:color="auto" w:fill="FFFFFF" w:themeFill="background1"/>
          </w:tcPr>
          <w:p w:rsidR="002D636D" w:rsidRPr="002F09E1" w:rsidRDefault="002D636D" w:rsidP="00B07E72">
            <w:pPr>
              <w:rPr>
                <w:rFonts w:ascii="Times New Roman" w:hAnsi="Times New Roman" w:cs="Times New Roman"/>
                <w:sz w:val="16"/>
                <w:szCs w:val="16"/>
              </w:rPr>
            </w:pPr>
          </w:p>
        </w:tc>
      </w:tr>
    </w:tbl>
    <w:p w:rsidR="007C7B50" w:rsidRDefault="004E21E1" w:rsidP="007C7B50">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Historical Context –</w:t>
      </w:r>
      <w:r w:rsidRPr="002F09E1">
        <w:rPr>
          <w:rFonts w:ascii="Times New Roman" w:hAnsi="Times New Roman" w:cs="Times New Roman"/>
          <w:bCs/>
          <w:color w:val="000000"/>
          <w:sz w:val="16"/>
          <w:szCs w:val="16"/>
        </w:rPr>
        <w:t xml:space="preserve">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acknowledge that the social, cultural, economic, and political conditions of the past played and continue to play a significant role in both the Treaty reality of the present and the reality they have yet to shape. </w:t>
      </w:r>
    </w:p>
    <w:p w:rsidR="002D636D" w:rsidRDefault="002D636D" w:rsidP="007C7B50">
      <w:pPr>
        <w:autoSpaceDE w:val="0"/>
        <w:autoSpaceDN w:val="0"/>
        <w:adjustRightInd w:val="0"/>
        <w:spacing w:after="0" w:line="240" w:lineRule="auto"/>
        <w:jc w:val="center"/>
        <w:rPr>
          <w:rFonts w:ascii="Times New Roman" w:hAnsi="Times New Roman" w:cs="Times New Roman"/>
          <w:b/>
          <w:sz w:val="16"/>
          <w:szCs w:val="16"/>
        </w:rPr>
      </w:pPr>
    </w:p>
    <w:p w:rsidR="00CD288C" w:rsidRPr="00F34328" w:rsidRDefault="00F54661" w:rsidP="007C7B50">
      <w:pPr>
        <w:autoSpaceDE w:val="0"/>
        <w:autoSpaceDN w:val="0"/>
        <w:adjustRightInd w:val="0"/>
        <w:spacing w:after="0" w:line="240" w:lineRule="auto"/>
        <w:jc w:val="center"/>
        <w:rPr>
          <w:rFonts w:ascii="Times New Roman" w:hAnsi="Times New Roman" w:cs="Times New Roman"/>
          <w:color w:val="000000"/>
          <w:sz w:val="16"/>
          <w:szCs w:val="16"/>
        </w:rPr>
      </w:pPr>
      <w:r w:rsidRPr="00A54484">
        <w:rPr>
          <w:rFonts w:ascii="Times New Roman" w:hAnsi="Times New Roman" w:cs="Times New Roman"/>
          <w:b/>
          <w:sz w:val="16"/>
          <w:szCs w:val="16"/>
        </w:rPr>
        <w:t xml:space="preserve">Grade Eight: Exploring Treaty Impacts and </w:t>
      </w:r>
      <w:r w:rsidR="00FE3095" w:rsidRPr="00A54484">
        <w:rPr>
          <w:rFonts w:ascii="Times New Roman" w:hAnsi="Times New Roman" w:cs="Times New Roman"/>
          <w:b/>
          <w:sz w:val="16"/>
          <w:szCs w:val="16"/>
        </w:rPr>
        <w:t>Alternatives</w:t>
      </w:r>
      <w:r w:rsidR="00FE3095">
        <w:rPr>
          <w:rFonts w:ascii="Times New Roman" w:hAnsi="Times New Roman" w:cs="Times New Roman"/>
          <w:b/>
          <w:sz w:val="16"/>
          <w:szCs w:val="16"/>
        </w:rPr>
        <w:t xml:space="preserve"> –</w:t>
      </w:r>
      <w:r w:rsidR="00CD288C">
        <w:rPr>
          <w:rFonts w:ascii="Times New Roman" w:hAnsi="Times New Roman" w:cs="Times New Roman"/>
          <w:b/>
          <w:sz w:val="16"/>
          <w:szCs w:val="16"/>
        </w:rPr>
        <w:t xml:space="preserve"> Treaty Promises and Provisions</w:t>
      </w:r>
      <w:r w:rsidR="00827A04">
        <w:rPr>
          <w:rFonts w:ascii="Times New Roman" w:hAnsi="Times New Roman" w:cs="Times New Roman"/>
          <w:b/>
          <w:sz w:val="16"/>
          <w:szCs w:val="16"/>
        </w:rPr>
        <w:t xml:space="preserve"> </w:t>
      </w:r>
    </w:p>
    <w:p w:rsidR="00CD288C" w:rsidRDefault="00CD288C" w:rsidP="003E2C51">
      <w:pPr>
        <w:spacing w:after="0" w:line="240" w:lineRule="auto"/>
        <w:rPr>
          <w:rFonts w:ascii="Times New Roman" w:hAnsi="Times New Roman" w:cs="Times New Roman"/>
          <w:b/>
          <w:sz w:val="16"/>
          <w:szCs w:val="16"/>
        </w:rPr>
      </w:pPr>
    </w:p>
    <w:p w:rsidR="00CD288C" w:rsidRDefault="00CD288C" w:rsidP="003E2C51">
      <w:pPr>
        <w:spacing w:after="0" w:line="240" w:lineRule="auto"/>
        <w:rPr>
          <w:rFonts w:ascii="Times New Roman" w:hAnsi="Times New Roman" w:cs="Times New Roman"/>
          <w:b/>
          <w:sz w:val="16"/>
          <w:szCs w:val="16"/>
        </w:rPr>
      </w:pPr>
      <w:r>
        <w:rPr>
          <w:rFonts w:ascii="Times New Roman" w:hAnsi="Times New Roman" w:cs="Times New Roman"/>
          <w:b/>
          <w:sz w:val="16"/>
          <w:szCs w:val="16"/>
        </w:rPr>
        <w:t>Inquiry Question #4</w:t>
      </w:r>
      <w:r w:rsidRPr="002F09E1">
        <w:rPr>
          <w:rFonts w:ascii="Times New Roman" w:hAnsi="Times New Roman" w:cs="Times New Roman"/>
          <w:b/>
          <w:sz w:val="16"/>
          <w:szCs w:val="16"/>
        </w:rPr>
        <w:t xml:space="preserve">: </w:t>
      </w:r>
      <w:r w:rsidR="00A75B92">
        <w:rPr>
          <w:rFonts w:ascii="Times New Roman" w:hAnsi="Times New Roman" w:cs="Times New Roman"/>
          <w:b/>
          <w:sz w:val="16"/>
          <w:szCs w:val="16"/>
        </w:rPr>
        <w:t xml:space="preserve">To what extent have </w:t>
      </w:r>
      <w:r w:rsidR="006F19B6">
        <w:rPr>
          <w:rFonts w:ascii="Times New Roman" w:hAnsi="Times New Roman" w:cs="Times New Roman"/>
          <w:b/>
          <w:sz w:val="16"/>
          <w:szCs w:val="16"/>
        </w:rPr>
        <w:t xml:space="preserve">the </w:t>
      </w:r>
      <w:r w:rsidR="00A75B92">
        <w:rPr>
          <w:rFonts w:ascii="Times New Roman" w:hAnsi="Times New Roman" w:cs="Times New Roman"/>
          <w:b/>
          <w:sz w:val="16"/>
          <w:szCs w:val="16"/>
        </w:rPr>
        <w:t xml:space="preserve">treaty obligations </w:t>
      </w:r>
      <w:r w:rsidR="006F19B6">
        <w:rPr>
          <w:rFonts w:ascii="Times New Roman" w:hAnsi="Times New Roman" w:cs="Times New Roman"/>
          <w:b/>
          <w:sz w:val="16"/>
          <w:szCs w:val="16"/>
        </w:rPr>
        <w:t xml:space="preserve">for </w:t>
      </w:r>
      <w:r w:rsidR="0050760F">
        <w:rPr>
          <w:rFonts w:ascii="Times New Roman" w:hAnsi="Times New Roman" w:cs="Times New Roman"/>
          <w:b/>
          <w:sz w:val="16"/>
          <w:szCs w:val="16"/>
        </w:rPr>
        <w:t>health and education</w:t>
      </w:r>
      <w:r w:rsidR="006F19B6">
        <w:rPr>
          <w:rFonts w:ascii="Times New Roman" w:hAnsi="Times New Roman" w:cs="Times New Roman"/>
          <w:b/>
          <w:sz w:val="16"/>
          <w:szCs w:val="16"/>
        </w:rPr>
        <w:t xml:space="preserve"> </w:t>
      </w:r>
      <w:r w:rsidR="00A75B92">
        <w:rPr>
          <w:rFonts w:ascii="Times New Roman" w:hAnsi="Times New Roman" w:cs="Times New Roman"/>
          <w:b/>
          <w:sz w:val="16"/>
          <w:szCs w:val="16"/>
        </w:rPr>
        <w:t>been honoured and fulfilled?</w:t>
      </w:r>
    </w:p>
    <w:p w:rsidR="00CD288C" w:rsidRPr="002F09E1" w:rsidRDefault="00CD288C" w:rsidP="003E2C51">
      <w:pPr>
        <w:tabs>
          <w:tab w:val="left" w:pos="5478"/>
        </w:tabs>
        <w:spacing w:after="0" w:line="240" w:lineRule="auto"/>
        <w:rPr>
          <w:rFonts w:ascii="Times New Roman" w:hAnsi="Times New Roman" w:cs="Times New Roman"/>
          <w:sz w:val="16"/>
          <w:szCs w:val="16"/>
        </w:rPr>
      </w:pPr>
      <w:r>
        <w:rPr>
          <w:rFonts w:ascii="Times New Roman" w:hAnsi="Times New Roman" w:cs="Times New Roman"/>
          <w:sz w:val="16"/>
          <w:szCs w:val="16"/>
        </w:rPr>
        <w:tab/>
      </w:r>
    </w:p>
    <w:tbl>
      <w:tblPr>
        <w:tblStyle w:val="TableGrid"/>
        <w:tblW w:w="0" w:type="auto"/>
        <w:tblLayout w:type="fixed"/>
        <w:tblLook w:val="04A0" w:firstRow="1" w:lastRow="0" w:firstColumn="1" w:lastColumn="0" w:noHBand="0" w:noVBand="1"/>
      </w:tblPr>
      <w:tblGrid>
        <w:gridCol w:w="4428"/>
        <w:gridCol w:w="7200"/>
        <w:gridCol w:w="2988"/>
      </w:tblGrid>
      <w:tr w:rsidR="00CD288C" w:rsidRPr="002F09E1" w:rsidTr="00FD42AF">
        <w:trPr>
          <w:trHeight w:val="156"/>
        </w:trPr>
        <w:tc>
          <w:tcPr>
            <w:tcW w:w="14616" w:type="dxa"/>
            <w:gridSpan w:val="3"/>
            <w:tcBorders>
              <w:bottom w:val="single" w:sz="4" w:space="0" w:color="auto"/>
            </w:tcBorders>
            <w:shd w:val="clear" w:color="auto" w:fill="DBE5F1" w:themeFill="accent1" w:themeFillTint="33"/>
          </w:tcPr>
          <w:p w:rsidR="00CD288C" w:rsidRPr="002F09E1" w:rsidRDefault="00CD288C" w:rsidP="003E2C51">
            <w:pPr>
              <w:autoSpaceDE w:val="0"/>
              <w:autoSpaceDN w:val="0"/>
              <w:adjustRightInd w:val="0"/>
              <w:rPr>
                <w:rFonts w:ascii="Times New Roman" w:hAnsi="Times New Roman" w:cs="Times New Roman"/>
                <w:b/>
                <w:sz w:val="16"/>
                <w:szCs w:val="16"/>
              </w:rPr>
            </w:pPr>
            <w:r w:rsidRPr="002F09E1">
              <w:rPr>
                <w:rFonts w:ascii="Times New Roman" w:hAnsi="Times New Roman" w:cs="Times New Roman"/>
                <w:b/>
                <w:sz w:val="16"/>
                <w:szCs w:val="16"/>
              </w:rPr>
              <w:t xml:space="preserve">Treaty Essential </w:t>
            </w:r>
            <w:r w:rsidR="007E419B">
              <w:rPr>
                <w:rFonts w:ascii="Times New Roman" w:hAnsi="Times New Roman" w:cs="Times New Roman"/>
                <w:b/>
                <w:sz w:val="16"/>
                <w:szCs w:val="16"/>
              </w:rPr>
              <w:t>Learning: TEL 1 (The Treaties), TEL 2 (The Treaty Relationship), TEL 3 (Historical Context) , TEL 4 (Worldview) , TEL 6 (Contemporary Treaty Issues)</w:t>
            </w:r>
          </w:p>
        </w:tc>
      </w:tr>
      <w:tr w:rsidR="00CD288C" w:rsidRPr="002F09E1" w:rsidTr="00AB052B">
        <w:trPr>
          <w:trHeight w:val="475"/>
        </w:trPr>
        <w:tc>
          <w:tcPr>
            <w:tcW w:w="14616" w:type="dxa"/>
            <w:gridSpan w:val="3"/>
            <w:tcBorders>
              <w:bottom w:val="single" w:sz="4" w:space="0" w:color="auto"/>
            </w:tcBorders>
          </w:tcPr>
          <w:p w:rsidR="00CD288C" w:rsidRPr="0084685F" w:rsidRDefault="00C10339">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Fi</w:t>
            </w:r>
            <w:r w:rsidR="00F34328">
              <w:rPr>
                <w:rFonts w:ascii="Times New Roman" w:hAnsi="Times New Roman" w:cs="Times New Roman"/>
                <w:sz w:val="16"/>
                <w:szCs w:val="16"/>
              </w:rPr>
              <w:t xml:space="preserve">rst Nations’ communities were being decimated by illnesses brought by the newcomers.   The </w:t>
            </w:r>
            <w:r w:rsidR="00CC464E">
              <w:rPr>
                <w:rFonts w:ascii="Times New Roman" w:hAnsi="Times New Roman" w:cs="Times New Roman"/>
                <w:sz w:val="16"/>
                <w:szCs w:val="16"/>
              </w:rPr>
              <w:t>Canadian government</w:t>
            </w:r>
            <w:r w:rsidR="00F34328">
              <w:rPr>
                <w:rFonts w:ascii="Times New Roman" w:hAnsi="Times New Roman" w:cs="Times New Roman"/>
                <w:sz w:val="16"/>
                <w:szCs w:val="16"/>
              </w:rPr>
              <w:t xml:space="preserve"> made a treaty promise that First Nations would receive medicine.  </w:t>
            </w:r>
            <w:r w:rsidR="00AD0A90">
              <w:rPr>
                <w:rFonts w:ascii="Times New Roman" w:hAnsi="Times New Roman" w:cs="Times New Roman"/>
                <w:sz w:val="16"/>
                <w:szCs w:val="16"/>
              </w:rPr>
              <w:t>First Nations asked for education so that their children and children unborn would learn “the cunning of the white man”.  First Nations received education as a treaty promise</w:t>
            </w:r>
            <w:r w:rsidR="00DB5067">
              <w:rPr>
                <w:rFonts w:ascii="Times New Roman" w:hAnsi="Times New Roman" w:cs="Times New Roman"/>
                <w:sz w:val="16"/>
                <w:szCs w:val="16"/>
              </w:rPr>
              <w:t xml:space="preserve"> and t</w:t>
            </w:r>
            <w:r w:rsidR="00AD0A90">
              <w:rPr>
                <w:rFonts w:ascii="Times New Roman" w:hAnsi="Times New Roman" w:cs="Times New Roman"/>
                <w:sz w:val="16"/>
                <w:szCs w:val="16"/>
              </w:rPr>
              <w:t>he implementation of this promise led to assi</w:t>
            </w:r>
            <w:r w:rsidR="00AB052B">
              <w:rPr>
                <w:rFonts w:ascii="Times New Roman" w:hAnsi="Times New Roman" w:cs="Times New Roman"/>
                <w:sz w:val="16"/>
                <w:szCs w:val="16"/>
              </w:rPr>
              <w:t xml:space="preserve">milation and colonization.  First Nations people believe the promises of medicine and education have not been fulfilled. </w:t>
            </w:r>
          </w:p>
        </w:tc>
      </w:tr>
      <w:tr w:rsidR="00CD288C" w:rsidRPr="002F09E1" w:rsidTr="0028546E">
        <w:tc>
          <w:tcPr>
            <w:tcW w:w="4428" w:type="dxa"/>
            <w:tcBorders>
              <w:bottom w:val="single" w:sz="4" w:space="0" w:color="auto"/>
            </w:tcBorders>
            <w:shd w:val="clear" w:color="auto" w:fill="DAEEF3" w:themeFill="accent5" w:themeFillTint="33"/>
          </w:tcPr>
          <w:p w:rsidR="00CD288C" w:rsidRPr="00D7745B" w:rsidRDefault="00CD288C" w:rsidP="003E2C51">
            <w:pPr>
              <w:rPr>
                <w:rFonts w:ascii="Times New Roman" w:hAnsi="Times New Roman" w:cs="Times New Roman"/>
                <w:b/>
                <w:sz w:val="16"/>
                <w:szCs w:val="16"/>
              </w:rPr>
            </w:pPr>
            <w:r w:rsidRPr="00D7745B">
              <w:rPr>
                <w:rFonts w:ascii="Times New Roman" w:hAnsi="Times New Roman" w:cs="Times New Roman"/>
                <w:b/>
                <w:sz w:val="16"/>
                <w:szCs w:val="16"/>
              </w:rPr>
              <w:t>Outcomes and Indicators</w:t>
            </w:r>
          </w:p>
        </w:tc>
        <w:tc>
          <w:tcPr>
            <w:tcW w:w="7200" w:type="dxa"/>
            <w:tcBorders>
              <w:bottom w:val="single" w:sz="4" w:space="0" w:color="auto"/>
            </w:tcBorders>
            <w:shd w:val="clear" w:color="auto" w:fill="DAEEF3" w:themeFill="accent5" w:themeFillTint="33"/>
          </w:tcPr>
          <w:p w:rsidR="00CD288C" w:rsidRPr="00D7745B" w:rsidRDefault="00C34A17" w:rsidP="003E2C51">
            <w:pPr>
              <w:rPr>
                <w:rFonts w:ascii="Times New Roman" w:hAnsi="Times New Roman" w:cs="Times New Roman"/>
                <w:b/>
                <w:sz w:val="16"/>
                <w:szCs w:val="16"/>
              </w:rPr>
            </w:pPr>
            <w:r>
              <w:rPr>
                <w:rFonts w:ascii="Times New Roman" w:hAnsi="Times New Roman" w:cs="Times New Roman"/>
                <w:b/>
                <w:sz w:val="16"/>
                <w:szCs w:val="16"/>
              </w:rPr>
              <w:t>Possible</w:t>
            </w:r>
            <w:r w:rsidR="00CD288C" w:rsidRPr="00D7745B">
              <w:rPr>
                <w:rFonts w:ascii="Times New Roman" w:hAnsi="Times New Roman" w:cs="Times New Roman"/>
                <w:b/>
                <w:sz w:val="16"/>
                <w:szCs w:val="16"/>
              </w:rPr>
              <w:t xml:space="preserve"> Learning Experiences</w:t>
            </w:r>
          </w:p>
        </w:tc>
        <w:tc>
          <w:tcPr>
            <w:tcW w:w="2988" w:type="dxa"/>
            <w:tcBorders>
              <w:bottom w:val="single" w:sz="4" w:space="0" w:color="auto"/>
            </w:tcBorders>
            <w:shd w:val="clear" w:color="auto" w:fill="DAEEF3" w:themeFill="accent5" w:themeFillTint="33"/>
          </w:tcPr>
          <w:p w:rsidR="00CD288C" w:rsidRPr="00D7745B" w:rsidRDefault="00CD288C" w:rsidP="00552875">
            <w:pPr>
              <w:rPr>
                <w:rFonts w:ascii="Times New Roman" w:hAnsi="Times New Roman" w:cs="Times New Roman"/>
                <w:b/>
                <w:sz w:val="16"/>
                <w:szCs w:val="16"/>
              </w:rPr>
            </w:pPr>
            <w:r w:rsidRPr="00D7745B">
              <w:rPr>
                <w:rFonts w:ascii="Times New Roman" w:hAnsi="Times New Roman" w:cs="Times New Roman"/>
                <w:b/>
                <w:sz w:val="16"/>
                <w:szCs w:val="16"/>
              </w:rPr>
              <w:t>Assessment Ideas</w:t>
            </w:r>
          </w:p>
        </w:tc>
      </w:tr>
      <w:tr w:rsidR="004F4498" w:rsidRPr="002F09E1" w:rsidTr="0028546E">
        <w:tc>
          <w:tcPr>
            <w:tcW w:w="4428" w:type="dxa"/>
            <w:shd w:val="clear" w:color="auto" w:fill="DAEEF3" w:themeFill="accent5" w:themeFillTint="33"/>
          </w:tcPr>
          <w:p w:rsidR="004F4498" w:rsidRPr="00D7745B" w:rsidRDefault="004F4498" w:rsidP="003E2C51">
            <w:pPr>
              <w:rPr>
                <w:rFonts w:ascii="Times New Roman" w:hAnsi="Times New Roman" w:cs="Times New Roman"/>
                <w:b/>
                <w:sz w:val="16"/>
                <w:szCs w:val="16"/>
              </w:rPr>
            </w:pPr>
            <w:r w:rsidRPr="00D7745B">
              <w:rPr>
                <w:rFonts w:ascii="Times New Roman" w:hAnsi="Times New Roman" w:cs="Times New Roman"/>
                <w:b/>
                <w:sz w:val="16"/>
                <w:szCs w:val="16"/>
              </w:rPr>
              <w:t>Treaty Education – Treaty Promises and Provisions</w:t>
            </w:r>
          </w:p>
        </w:tc>
        <w:tc>
          <w:tcPr>
            <w:tcW w:w="7200" w:type="dxa"/>
            <w:vMerge w:val="restart"/>
            <w:shd w:val="clear" w:color="auto" w:fill="FFFFFF" w:themeFill="background1"/>
          </w:tcPr>
          <w:p w:rsidR="004F4498" w:rsidRPr="006E3ACD" w:rsidRDefault="004F4498" w:rsidP="00064E9F">
            <w:pPr>
              <w:rPr>
                <w:rFonts w:ascii="Times New Roman" w:hAnsi="Times New Roman" w:cs="Times New Roman"/>
                <w:sz w:val="16"/>
                <w:szCs w:val="16"/>
              </w:rPr>
            </w:pPr>
            <w:r>
              <w:rPr>
                <w:rFonts w:ascii="Times New Roman" w:hAnsi="Times New Roman" w:cs="Times New Roman"/>
                <w:b/>
                <w:sz w:val="16"/>
                <w:szCs w:val="16"/>
                <w:u w:val="single"/>
              </w:rPr>
              <w:t>Treaty Promises to a “Medicine Chest” and “Education”</w:t>
            </w:r>
          </w:p>
          <w:p w:rsidR="004F4498" w:rsidRDefault="004F4498" w:rsidP="00B31EDD">
            <w:pPr>
              <w:rPr>
                <w:rFonts w:ascii="Times New Roman" w:hAnsi="Times New Roman" w:cs="Times New Roman"/>
                <w:sz w:val="16"/>
                <w:szCs w:val="16"/>
              </w:rPr>
            </w:pPr>
            <w:r>
              <w:rPr>
                <w:rFonts w:ascii="Times New Roman" w:hAnsi="Times New Roman" w:cs="Times New Roman"/>
                <w:sz w:val="16"/>
                <w:szCs w:val="16"/>
              </w:rPr>
              <w:t>Have students identify the health and education promises and provisions made to First Nations people in the Numbered Treaties 1 – 11</w:t>
            </w:r>
            <w:r w:rsidR="00FD3F27">
              <w:rPr>
                <w:rFonts w:ascii="Times New Roman" w:hAnsi="Times New Roman" w:cs="Times New Roman"/>
                <w:sz w:val="16"/>
                <w:szCs w:val="16"/>
              </w:rPr>
              <w:t xml:space="preserve">. See </w:t>
            </w:r>
            <w:r w:rsidR="000533D5">
              <w:rPr>
                <w:rFonts w:ascii="Times New Roman" w:hAnsi="Times New Roman" w:cs="Times New Roman"/>
                <w:i/>
                <w:sz w:val="16"/>
                <w:szCs w:val="16"/>
              </w:rPr>
              <w:t>Legacy: Indian treaty Relationships, pp</w:t>
            </w:r>
            <w:r w:rsidR="000533D5" w:rsidRPr="000533D5">
              <w:rPr>
                <w:rFonts w:ascii="Times New Roman" w:hAnsi="Times New Roman" w:cs="Times New Roman"/>
                <w:i/>
                <w:sz w:val="16"/>
                <w:szCs w:val="16"/>
              </w:rPr>
              <w:t xml:space="preserve">. </w:t>
            </w:r>
            <w:r w:rsidRPr="0028546E">
              <w:rPr>
                <w:rFonts w:ascii="Times New Roman" w:hAnsi="Times New Roman" w:cs="Times New Roman"/>
                <w:i/>
                <w:sz w:val="16"/>
                <w:szCs w:val="16"/>
              </w:rPr>
              <w:t>54-57</w:t>
            </w:r>
            <w:r w:rsidR="00AE702B">
              <w:rPr>
                <w:rFonts w:ascii="Times New Roman" w:hAnsi="Times New Roman" w:cs="Times New Roman"/>
                <w:sz w:val="16"/>
                <w:szCs w:val="16"/>
              </w:rPr>
              <w:t>, (</w:t>
            </w:r>
            <w:r>
              <w:rPr>
                <w:rFonts w:ascii="Times New Roman" w:hAnsi="Times New Roman" w:cs="Times New Roman"/>
                <w:sz w:val="16"/>
                <w:szCs w:val="16"/>
              </w:rPr>
              <w:t xml:space="preserve">Price, 1991).  </w:t>
            </w:r>
            <w:r w:rsidR="0050760F">
              <w:rPr>
                <w:rFonts w:ascii="Times New Roman" w:hAnsi="Times New Roman" w:cs="Times New Roman"/>
                <w:sz w:val="16"/>
                <w:szCs w:val="16"/>
              </w:rPr>
              <w:t xml:space="preserve"> </w:t>
            </w:r>
            <w:r w:rsidR="00B47219">
              <w:rPr>
                <w:rFonts w:ascii="Times New Roman" w:hAnsi="Times New Roman" w:cs="Times New Roman"/>
                <w:sz w:val="16"/>
                <w:szCs w:val="16"/>
              </w:rPr>
              <w:t xml:space="preserve">Read </w:t>
            </w:r>
            <w:hyperlink r:id="rId30" w:history="1">
              <w:r w:rsidR="00B47219" w:rsidRPr="00B47219">
                <w:rPr>
                  <w:rStyle w:val="Hyperlink"/>
                  <w:rFonts w:ascii="Times New Roman" w:hAnsi="Times New Roman" w:cs="Times New Roman"/>
                  <w:sz w:val="16"/>
                  <w:szCs w:val="16"/>
                </w:rPr>
                <w:t>Health and Medicines</w:t>
              </w:r>
            </w:hyperlink>
            <w:r w:rsidR="00B47219">
              <w:rPr>
                <w:rFonts w:ascii="Times New Roman" w:hAnsi="Times New Roman" w:cs="Times New Roman"/>
                <w:sz w:val="16"/>
                <w:szCs w:val="16"/>
              </w:rPr>
              <w:t xml:space="preserve"> </w:t>
            </w:r>
            <w:r w:rsidR="000533D5">
              <w:rPr>
                <w:rFonts w:ascii="Times New Roman" w:hAnsi="Times New Roman" w:cs="Times New Roman"/>
                <w:sz w:val="16"/>
                <w:szCs w:val="16"/>
              </w:rPr>
              <w:t xml:space="preserve">in </w:t>
            </w:r>
            <w:r w:rsidR="000533D5" w:rsidRPr="00FC5D4E">
              <w:rPr>
                <w:rFonts w:ascii="Times New Roman" w:hAnsi="Times New Roman" w:cs="Times New Roman"/>
                <w:i/>
                <w:sz w:val="16"/>
                <w:szCs w:val="16"/>
              </w:rPr>
              <w:t>Teaching Treaties in the Classroom Grades 7 – 12, p</w:t>
            </w:r>
            <w:r w:rsidR="000533D5">
              <w:rPr>
                <w:rFonts w:ascii="Times New Roman" w:hAnsi="Times New Roman" w:cs="Times New Roman"/>
                <w:i/>
                <w:sz w:val="16"/>
                <w:szCs w:val="16"/>
              </w:rPr>
              <w:t>. 53</w:t>
            </w:r>
            <w:r w:rsidR="000533D5" w:rsidRPr="00FC5D4E">
              <w:rPr>
                <w:rFonts w:ascii="Times New Roman" w:hAnsi="Times New Roman" w:cs="Times New Roman"/>
                <w:i/>
                <w:sz w:val="16"/>
                <w:szCs w:val="16"/>
              </w:rPr>
              <w:t>,</w:t>
            </w:r>
            <w:r w:rsidR="000533D5">
              <w:rPr>
                <w:rFonts w:ascii="Times New Roman" w:hAnsi="Times New Roman" w:cs="Times New Roman"/>
                <w:sz w:val="16"/>
                <w:szCs w:val="16"/>
              </w:rPr>
              <w:t xml:space="preserve"> (OTC, 2002)</w:t>
            </w:r>
            <w:r w:rsidR="00B47219">
              <w:rPr>
                <w:rFonts w:ascii="Times New Roman" w:hAnsi="Times New Roman" w:cs="Times New Roman"/>
                <w:sz w:val="16"/>
                <w:szCs w:val="16"/>
              </w:rPr>
              <w:t xml:space="preserve"> to determine </w:t>
            </w:r>
            <w:r w:rsidR="002F5C0C">
              <w:rPr>
                <w:rFonts w:ascii="Times New Roman" w:hAnsi="Times New Roman" w:cs="Times New Roman"/>
                <w:sz w:val="16"/>
                <w:szCs w:val="16"/>
              </w:rPr>
              <w:t>how First</w:t>
            </w:r>
            <w:r w:rsidR="0050760F">
              <w:rPr>
                <w:rFonts w:ascii="Times New Roman" w:hAnsi="Times New Roman" w:cs="Times New Roman"/>
                <w:sz w:val="16"/>
                <w:szCs w:val="16"/>
              </w:rPr>
              <w:t xml:space="preserve"> Nations cure</w:t>
            </w:r>
            <w:r w:rsidR="000533D5">
              <w:rPr>
                <w:rFonts w:ascii="Times New Roman" w:hAnsi="Times New Roman" w:cs="Times New Roman"/>
                <w:sz w:val="16"/>
                <w:szCs w:val="16"/>
              </w:rPr>
              <w:t>d</w:t>
            </w:r>
            <w:r w:rsidR="0050760F">
              <w:rPr>
                <w:rFonts w:ascii="Times New Roman" w:hAnsi="Times New Roman" w:cs="Times New Roman"/>
                <w:sz w:val="16"/>
                <w:szCs w:val="16"/>
              </w:rPr>
              <w:t xml:space="preserve"> illnesses before the arrival of the newcomers?  Where did they get their medicines? </w:t>
            </w:r>
            <w:r>
              <w:rPr>
                <w:rFonts w:ascii="Times New Roman" w:hAnsi="Times New Roman" w:cs="Times New Roman"/>
                <w:sz w:val="16"/>
                <w:szCs w:val="16"/>
              </w:rPr>
              <w:t>Why did First Nations</w:t>
            </w:r>
            <w:r w:rsidR="00266C0F">
              <w:rPr>
                <w:rFonts w:ascii="Times New Roman" w:hAnsi="Times New Roman" w:cs="Times New Roman"/>
                <w:sz w:val="16"/>
                <w:szCs w:val="16"/>
              </w:rPr>
              <w:t>’</w:t>
            </w:r>
            <w:r>
              <w:rPr>
                <w:rFonts w:ascii="Times New Roman" w:hAnsi="Times New Roman" w:cs="Times New Roman"/>
                <w:sz w:val="16"/>
                <w:szCs w:val="16"/>
              </w:rPr>
              <w:t xml:space="preserve"> leaders want the medicines of the newcomers? What new illnesses came with the Newcomers? (</w:t>
            </w:r>
            <w:r w:rsidR="000533D5">
              <w:rPr>
                <w:rFonts w:ascii="Times New Roman" w:hAnsi="Times New Roman" w:cs="Times New Roman"/>
                <w:sz w:val="16"/>
                <w:szCs w:val="16"/>
              </w:rPr>
              <w:t xml:space="preserve">e.g., </w:t>
            </w:r>
            <w:r w:rsidR="0050760F">
              <w:rPr>
                <w:rFonts w:ascii="Times New Roman" w:hAnsi="Times New Roman" w:cs="Times New Roman"/>
                <w:sz w:val="16"/>
                <w:szCs w:val="16"/>
              </w:rPr>
              <w:t>Influenza</w:t>
            </w:r>
            <w:r>
              <w:rPr>
                <w:rFonts w:ascii="Times New Roman" w:hAnsi="Times New Roman" w:cs="Times New Roman"/>
                <w:sz w:val="16"/>
                <w:szCs w:val="16"/>
              </w:rPr>
              <w:t>, small pox)</w:t>
            </w:r>
            <w:r w:rsidR="000533D5">
              <w:rPr>
                <w:rFonts w:ascii="Times New Roman" w:hAnsi="Times New Roman" w:cs="Times New Roman"/>
                <w:sz w:val="16"/>
                <w:szCs w:val="16"/>
              </w:rPr>
              <w:t xml:space="preserve">. </w:t>
            </w:r>
            <w:r>
              <w:rPr>
                <w:rFonts w:ascii="Times New Roman" w:hAnsi="Times New Roman" w:cs="Times New Roman"/>
                <w:sz w:val="16"/>
                <w:szCs w:val="16"/>
              </w:rPr>
              <w:t xml:space="preserve"> What is a medicine chest? </w:t>
            </w:r>
            <w:r w:rsidRPr="00B31EDD">
              <w:rPr>
                <w:rFonts w:ascii="Times New Roman" w:hAnsi="Times New Roman" w:cs="Times New Roman"/>
                <w:sz w:val="16"/>
                <w:szCs w:val="16"/>
              </w:rPr>
              <w:t xml:space="preserve"> What is the importance of a medicine chest</w:t>
            </w:r>
            <w:r>
              <w:rPr>
                <w:rFonts w:ascii="Times New Roman" w:hAnsi="Times New Roman" w:cs="Times New Roman"/>
                <w:sz w:val="16"/>
                <w:szCs w:val="16"/>
              </w:rPr>
              <w:t xml:space="preserve">?  </w:t>
            </w:r>
            <w:r w:rsidR="00B84D93">
              <w:rPr>
                <w:rFonts w:ascii="Times New Roman" w:hAnsi="Times New Roman" w:cs="Times New Roman"/>
                <w:sz w:val="16"/>
                <w:szCs w:val="16"/>
              </w:rPr>
              <w:t>Why do you think the medicine chest was included in Treaty 6?</w:t>
            </w:r>
            <w:r w:rsidR="002C08F4">
              <w:rPr>
                <w:rFonts w:ascii="Times New Roman" w:hAnsi="Times New Roman" w:cs="Times New Roman"/>
                <w:sz w:val="16"/>
                <w:szCs w:val="16"/>
              </w:rPr>
              <w:t xml:space="preserve">  Have students investigate to examine whether or not the medicine chest treaty promise to First Nations</w:t>
            </w:r>
            <w:r w:rsidR="00152674">
              <w:rPr>
                <w:rFonts w:ascii="Times New Roman" w:hAnsi="Times New Roman" w:cs="Times New Roman"/>
                <w:sz w:val="16"/>
                <w:szCs w:val="16"/>
              </w:rPr>
              <w:t xml:space="preserve"> people has been</w:t>
            </w:r>
            <w:r w:rsidR="00DB5067">
              <w:rPr>
                <w:rFonts w:ascii="Times New Roman" w:hAnsi="Times New Roman" w:cs="Times New Roman"/>
                <w:sz w:val="16"/>
                <w:szCs w:val="16"/>
              </w:rPr>
              <w:t xml:space="preserve"> </w:t>
            </w:r>
            <w:r w:rsidR="00152674">
              <w:rPr>
                <w:rFonts w:ascii="Times New Roman" w:hAnsi="Times New Roman" w:cs="Times New Roman"/>
                <w:sz w:val="16"/>
                <w:szCs w:val="16"/>
              </w:rPr>
              <w:t>fulfilled</w:t>
            </w:r>
            <w:r w:rsidR="000533D5">
              <w:rPr>
                <w:rFonts w:ascii="Times New Roman" w:hAnsi="Times New Roman" w:cs="Times New Roman"/>
                <w:sz w:val="16"/>
                <w:szCs w:val="16"/>
              </w:rPr>
              <w:t>.</w:t>
            </w:r>
            <w:r w:rsidR="00785755">
              <w:rPr>
                <w:rFonts w:ascii="Times New Roman" w:hAnsi="Times New Roman" w:cs="Times New Roman"/>
                <w:sz w:val="16"/>
                <w:szCs w:val="16"/>
              </w:rPr>
              <w:t xml:space="preserve"> </w:t>
            </w:r>
            <w:r w:rsidR="000533D5">
              <w:rPr>
                <w:rFonts w:ascii="Times New Roman" w:hAnsi="Times New Roman" w:cs="Times New Roman"/>
                <w:sz w:val="16"/>
                <w:szCs w:val="16"/>
              </w:rPr>
              <w:t xml:space="preserve">Have them </w:t>
            </w:r>
            <w:r w:rsidR="00C30558">
              <w:rPr>
                <w:rFonts w:ascii="Times New Roman" w:hAnsi="Times New Roman" w:cs="Times New Roman"/>
                <w:sz w:val="16"/>
                <w:szCs w:val="16"/>
              </w:rPr>
              <w:t>create an illustrated</w:t>
            </w:r>
            <w:r w:rsidR="002C08F4">
              <w:rPr>
                <w:rFonts w:ascii="Times New Roman" w:hAnsi="Times New Roman" w:cs="Times New Roman"/>
                <w:sz w:val="16"/>
                <w:szCs w:val="16"/>
              </w:rPr>
              <w:t xml:space="preserve"> report outlining </w:t>
            </w:r>
            <w:r w:rsidR="00E5557B">
              <w:rPr>
                <w:rFonts w:ascii="Times New Roman" w:hAnsi="Times New Roman" w:cs="Times New Roman"/>
                <w:sz w:val="16"/>
                <w:szCs w:val="16"/>
              </w:rPr>
              <w:t xml:space="preserve">if or why not </w:t>
            </w:r>
            <w:r w:rsidR="002C08F4">
              <w:rPr>
                <w:rFonts w:ascii="Times New Roman" w:hAnsi="Times New Roman" w:cs="Times New Roman"/>
                <w:sz w:val="16"/>
                <w:szCs w:val="16"/>
              </w:rPr>
              <w:t>the</w:t>
            </w:r>
            <w:r w:rsidR="00152674">
              <w:rPr>
                <w:rFonts w:ascii="Times New Roman" w:hAnsi="Times New Roman" w:cs="Times New Roman"/>
                <w:sz w:val="16"/>
                <w:szCs w:val="16"/>
              </w:rPr>
              <w:t xml:space="preserve"> </w:t>
            </w:r>
            <w:r w:rsidR="002C08F4">
              <w:rPr>
                <w:rFonts w:ascii="Times New Roman" w:hAnsi="Times New Roman" w:cs="Times New Roman"/>
                <w:sz w:val="16"/>
                <w:szCs w:val="16"/>
              </w:rPr>
              <w:t>medicine chest treaty promise has been fulfilled.</w:t>
            </w:r>
          </w:p>
          <w:p w:rsidR="00DB5067" w:rsidRDefault="00DB5067" w:rsidP="003757B3">
            <w:pPr>
              <w:rPr>
                <w:rFonts w:ascii="Times New Roman" w:hAnsi="Times New Roman" w:cs="Times New Roman"/>
                <w:sz w:val="16"/>
                <w:szCs w:val="16"/>
              </w:rPr>
            </w:pPr>
            <w:r>
              <w:rPr>
                <w:rFonts w:ascii="Times New Roman" w:hAnsi="Times New Roman" w:cs="Times New Roman"/>
                <w:sz w:val="16"/>
                <w:szCs w:val="16"/>
              </w:rPr>
              <w:t>Have students investigate to examine whether or not the education treaty promise to First Nations people has been or has not been fulfilled.  Have them create a written report explaining why or why not the treaty promise to education has or has not been fulfilled.</w:t>
            </w:r>
          </w:p>
          <w:p w:rsidR="004F4498" w:rsidRDefault="00863196" w:rsidP="003757B3">
            <w:pPr>
              <w:rPr>
                <w:rFonts w:ascii="Times New Roman" w:hAnsi="Times New Roman" w:cs="Times New Roman"/>
                <w:sz w:val="16"/>
                <w:szCs w:val="16"/>
              </w:rPr>
            </w:pPr>
            <w:r>
              <w:rPr>
                <w:rFonts w:ascii="Times New Roman" w:hAnsi="Times New Roman" w:cs="Times New Roman"/>
                <w:sz w:val="16"/>
                <w:szCs w:val="16"/>
              </w:rPr>
              <w:t xml:space="preserve">Ask, what kind of </w:t>
            </w:r>
            <w:hyperlink r:id="rId31" w:history="1">
              <w:r w:rsidRPr="008C7824">
                <w:rPr>
                  <w:rStyle w:val="Hyperlink"/>
                  <w:rFonts w:ascii="Times New Roman" w:hAnsi="Times New Roman" w:cs="Times New Roman"/>
                  <w:sz w:val="16"/>
                  <w:szCs w:val="16"/>
                </w:rPr>
                <w:t>education</w:t>
              </w:r>
            </w:hyperlink>
            <w:r>
              <w:rPr>
                <w:rFonts w:ascii="Times New Roman" w:hAnsi="Times New Roman" w:cs="Times New Roman"/>
                <w:sz w:val="16"/>
                <w:szCs w:val="16"/>
              </w:rPr>
              <w:t xml:space="preserve"> </w:t>
            </w:r>
            <w:r w:rsidR="00EE4925">
              <w:rPr>
                <w:rFonts w:ascii="Times New Roman" w:hAnsi="Times New Roman" w:cs="Times New Roman"/>
                <w:sz w:val="16"/>
                <w:szCs w:val="16"/>
              </w:rPr>
              <w:t xml:space="preserve"> </w:t>
            </w:r>
            <w:r>
              <w:rPr>
                <w:rFonts w:ascii="Times New Roman" w:hAnsi="Times New Roman" w:cs="Times New Roman"/>
                <w:sz w:val="16"/>
                <w:szCs w:val="16"/>
              </w:rPr>
              <w:t>did First Nations have before treaties?</w:t>
            </w:r>
            <w:r w:rsidR="00D626F8">
              <w:rPr>
                <w:rFonts w:ascii="Times New Roman" w:hAnsi="Times New Roman" w:cs="Times New Roman"/>
                <w:sz w:val="16"/>
                <w:szCs w:val="16"/>
              </w:rPr>
              <w:t xml:space="preserve"> </w:t>
            </w:r>
            <w:r w:rsidR="00266C0F">
              <w:rPr>
                <w:rFonts w:ascii="Times New Roman" w:hAnsi="Times New Roman" w:cs="Times New Roman"/>
                <w:sz w:val="16"/>
                <w:szCs w:val="16"/>
              </w:rPr>
              <w:t xml:space="preserve"> See </w:t>
            </w:r>
            <w:r w:rsidR="00266C0F">
              <w:rPr>
                <w:rFonts w:ascii="Times New Roman" w:hAnsi="Times New Roman" w:cs="Times New Roman"/>
                <w:i/>
                <w:sz w:val="16"/>
                <w:szCs w:val="16"/>
              </w:rPr>
              <w:t xml:space="preserve">Treaties in the Classroom, Grades 7-12, </w:t>
            </w:r>
            <w:r w:rsidR="00266C0F" w:rsidRPr="00166395">
              <w:rPr>
                <w:rFonts w:ascii="Times New Roman" w:hAnsi="Times New Roman" w:cs="Times New Roman"/>
                <w:i/>
                <w:sz w:val="16"/>
                <w:szCs w:val="16"/>
              </w:rPr>
              <w:t xml:space="preserve">(pp. 51 – </w:t>
            </w:r>
            <w:r w:rsidR="00266C0F" w:rsidRPr="00266C0F">
              <w:rPr>
                <w:rFonts w:ascii="Times New Roman" w:hAnsi="Times New Roman" w:cs="Times New Roman"/>
                <w:i/>
                <w:sz w:val="16"/>
                <w:szCs w:val="16"/>
              </w:rPr>
              <w:t>52</w:t>
            </w:r>
            <w:r w:rsidR="00266C0F">
              <w:rPr>
                <w:rFonts w:ascii="Times New Roman" w:hAnsi="Times New Roman" w:cs="Times New Roman"/>
                <w:sz w:val="16"/>
                <w:szCs w:val="16"/>
              </w:rPr>
              <w:t xml:space="preserve">, (OTC, 2002).  </w:t>
            </w:r>
            <w:r w:rsidR="004F4498">
              <w:rPr>
                <w:rFonts w:ascii="Times New Roman" w:hAnsi="Times New Roman" w:cs="Times New Roman"/>
                <w:sz w:val="16"/>
                <w:szCs w:val="16"/>
              </w:rPr>
              <w:t>Why was education included in Treaty 4? Why did First Nations</w:t>
            </w:r>
            <w:r w:rsidR="00622A84">
              <w:rPr>
                <w:rFonts w:ascii="Times New Roman" w:hAnsi="Times New Roman" w:cs="Times New Roman"/>
                <w:sz w:val="16"/>
                <w:szCs w:val="16"/>
              </w:rPr>
              <w:t>’</w:t>
            </w:r>
            <w:r w:rsidR="004F4498">
              <w:rPr>
                <w:rFonts w:ascii="Times New Roman" w:hAnsi="Times New Roman" w:cs="Times New Roman"/>
                <w:sz w:val="16"/>
                <w:szCs w:val="16"/>
              </w:rPr>
              <w:t xml:space="preserve"> leaders want the education of the British Crown? Why did they think it was important for their children to learn the English language and culture?  Did the First Nations</w:t>
            </w:r>
            <w:r w:rsidR="00266C0F">
              <w:rPr>
                <w:rFonts w:ascii="Times New Roman" w:hAnsi="Times New Roman" w:cs="Times New Roman"/>
                <w:sz w:val="16"/>
                <w:szCs w:val="16"/>
              </w:rPr>
              <w:t>’</w:t>
            </w:r>
            <w:r w:rsidR="004F4498">
              <w:rPr>
                <w:rFonts w:ascii="Times New Roman" w:hAnsi="Times New Roman" w:cs="Times New Roman"/>
                <w:sz w:val="16"/>
                <w:szCs w:val="16"/>
              </w:rPr>
              <w:t xml:space="preserve"> leaders agree to give up their traditional language and culture?  </w:t>
            </w:r>
            <w:r w:rsidR="00127458">
              <w:rPr>
                <w:rFonts w:ascii="Times New Roman" w:hAnsi="Times New Roman" w:cs="Times New Roman"/>
                <w:sz w:val="16"/>
                <w:szCs w:val="16"/>
              </w:rPr>
              <w:t>What did the education promise mean from a First Nation</w:t>
            </w:r>
            <w:r w:rsidR="00266C0F">
              <w:rPr>
                <w:rFonts w:ascii="Times New Roman" w:hAnsi="Times New Roman" w:cs="Times New Roman"/>
                <w:sz w:val="16"/>
                <w:szCs w:val="16"/>
              </w:rPr>
              <w:t>’</w:t>
            </w:r>
            <w:r w:rsidR="00127458">
              <w:rPr>
                <w:rFonts w:ascii="Times New Roman" w:hAnsi="Times New Roman" w:cs="Times New Roman"/>
                <w:sz w:val="16"/>
                <w:szCs w:val="16"/>
              </w:rPr>
              <w:t xml:space="preserve">s perspective? </w:t>
            </w:r>
            <w:r w:rsidR="00152674">
              <w:rPr>
                <w:rFonts w:ascii="Times New Roman" w:hAnsi="Times New Roman" w:cs="Times New Roman"/>
                <w:sz w:val="16"/>
                <w:szCs w:val="16"/>
              </w:rPr>
              <w:t>Have students investigate to examine whether or not the education treaty promise to First Nations people has been fulfilled. Have them create a written report explaining why the treaty promise to education has not been fulfilled.</w:t>
            </w:r>
          </w:p>
          <w:p w:rsidR="004F4498" w:rsidRPr="006E3ACD" w:rsidRDefault="004F4498" w:rsidP="00B31EDD">
            <w:pPr>
              <w:rPr>
                <w:rFonts w:ascii="Times New Roman" w:hAnsi="Times New Roman" w:cs="Times New Roman"/>
                <w:b/>
                <w:sz w:val="16"/>
                <w:szCs w:val="16"/>
                <w:u w:val="single"/>
              </w:rPr>
            </w:pPr>
            <w:r w:rsidRPr="006E3ACD">
              <w:rPr>
                <w:rFonts w:ascii="Times New Roman" w:hAnsi="Times New Roman" w:cs="Times New Roman"/>
                <w:b/>
                <w:sz w:val="16"/>
                <w:szCs w:val="16"/>
                <w:u w:val="single"/>
              </w:rPr>
              <w:t>Qua</w:t>
            </w:r>
            <w:r>
              <w:rPr>
                <w:rFonts w:ascii="Times New Roman" w:hAnsi="Times New Roman" w:cs="Times New Roman"/>
                <w:b/>
                <w:sz w:val="16"/>
                <w:szCs w:val="16"/>
                <w:u w:val="single"/>
              </w:rPr>
              <w:t>lity of Life for First Nations P</w:t>
            </w:r>
            <w:r w:rsidRPr="006E3ACD">
              <w:rPr>
                <w:rFonts w:ascii="Times New Roman" w:hAnsi="Times New Roman" w:cs="Times New Roman"/>
                <w:b/>
                <w:sz w:val="16"/>
                <w:szCs w:val="16"/>
                <w:u w:val="single"/>
              </w:rPr>
              <w:t>eople and Newcomers</w:t>
            </w:r>
          </w:p>
          <w:p w:rsidR="00D20A49" w:rsidRDefault="00D20A49" w:rsidP="00124DAC">
            <w:pPr>
              <w:rPr>
                <w:rFonts w:ascii="Times New Roman" w:hAnsi="Times New Roman" w:cs="Times New Roman"/>
                <w:sz w:val="16"/>
                <w:szCs w:val="16"/>
              </w:rPr>
            </w:pPr>
            <w:r>
              <w:rPr>
                <w:rFonts w:ascii="Times New Roman" w:hAnsi="Times New Roman" w:cs="Times New Roman"/>
                <w:sz w:val="16"/>
                <w:szCs w:val="16"/>
              </w:rPr>
              <w:t>Have students</w:t>
            </w:r>
            <w:r w:rsidR="00E5557B">
              <w:rPr>
                <w:rFonts w:ascii="Times New Roman" w:hAnsi="Times New Roman" w:cs="Times New Roman"/>
                <w:sz w:val="16"/>
                <w:szCs w:val="16"/>
              </w:rPr>
              <w:t xml:space="preserve"> find</w:t>
            </w:r>
            <w:r>
              <w:rPr>
                <w:rFonts w:ascii="Times New Roman" w:hAnsi="Times New Roman" w:cs="Times New Roman"/>
                <w:sz w:val="16"/>
                <w:szCs w:val="16"/>
              </w:rPr>
              <w:t xml:space="preserve"> data for both First Nations and Newcomers to identify the trends, discrepancies and inequities in terms of quality of life (</w:t>
            </w:r>
            <w:r w:rsidR="00E5557B">
              <w:rPr>
                <w:rFonts w:ascii="Times New Roman" w:hAnsi="Times New Roman" w:cs="Times New Roman"/>
                <w:sz w:val="16"/>
                <w:szCs w:val="16"/>
              </w:rPr>
              <w:t xml:space="preserve">e.g., </w:t>
            </w:r>
            <w:r>
              <w:rPr>
                <w:rFonts w:ascii="Times New Roman" w:hAnsi="Times New Roman" w:cs="Times New Roman"/>
                <w:sz w:val="16"/>
                <w:szCs w:val="16"/>
              </w:rPr>
              <w:t>education, health, mortality, longevity).  Represent in graph form (</w:t>
            </w:r>
            <w:r w:rsidR="00E5557B">
              <w:rPr>
                <w:rFonts w:ascii="Times New Roman" w:hAnsi="Times New Roman" w:cs="Times New Roman"/>
                <w:sz w:val="16"/>
                <w:szCs w:val="16"/>
              </w:rPr>
              <w:t xml:space="preserve">e.g., </w:t>
            </w:r>
            <w:r>
              <w:rPr>
                <w:rFonts w:ascii="Times New Roman" w:hAnsi="Times New Roman" w:cs="Times New Roman"/>
                <w:sz w:val="16"/>
                <w:szCs w:val="16"/>
              </w:rPr>
              <w:t xml:space="preserve">pie chart, bar graph) the comparison of the quality of life between First Nations and Newcomers.  </w:t>
            </w:r>
          </w:p>
          <w:p w:rsidR="00D20A49" w:rsidRDefault="004F4498" w:rsidP="00D20A49">
            <w:pPr>
              <w:rPr>
                <w:rFonts w:ascii="Times New Roman" w:hAnsi="Times New Roman" w:cs="Times New Roman"/>
                <w:sz w:val="16"/>
                <w:szCs w:val="16"/>
              </w:rPr>
            </w:pPr>
            <w:r>
              <w:rPr>
                <w:rFonts w:ascii="Times New Roman" w:hAnsi="Times New Roman" w:cs="Times New Roman"/>
                <w:sz w:val="16"/>
                <w:szCs w:val="16"/>
              </w:rPr>
              <w:t>How do you measure quality of life? Do First Nations people have the same quality of life as the Newcomers (</w:t>
            </w:r>
            <w:r w:rsidR="00E5557B">
              <w:rPr>
                <w:rFonts w:ascii="Times New Roman" w:hAnsi="Times New Roman" w:cs="Times New Roman"/>
                <w:sz w:val="16"/>
                <w:szCs w:val="16"/>
              </w:rPr>
              <w:t xml:space="preserve">e.g., </w:t>
            </w:r>
            <w:r>
              <w:rPr>
                <w:rFonts w:ascii="Times New Roman" w:hAnsi="Times New Roman" w:cs="Times New Roman"/>
                <w:sz w:val="16"/>
                <w:szCs w:val="16"/>
              </w:rPr>
              <w:t xml:space="preserve">health, employment, economic development, education)?  How do we measure the quality of life for both First Nations people and Newcomers?   Have the promises for the medicine </w:t>
            </w:r>
            <w:r w:rsidR="00152674">
              <w:rPr>
                <w:rFonts w:ascii="Times New Roman" w:hAnsi="Times New Roman" w:cs="Times New Roman"/>
                <w:sz w:val="16"/>
                <w:szCs w:val="16"/>
              </w:rPr>
              <w:t xml:space="preserve">chest and education </w:t>
            </w:r>
            <w:r>
              <w:rPr>
                <w:rFonts w:ascii="Times New Roman" w:hAnsi="Times New Roman" w:cs="Times New Roman"/>
                <w:sz w:val="16"/>
                <w:szCs w:val="16"/>
              </w:rPr>
              <w:t>been honoured and fulfilled by the government?</w:t>
            </w:r>
            <w:r w:rsidR="00F44229">
              <w:rPr>
                <w:rFonts w:ascii="Times New Roman" w:hAnsi="Times New Roman" w:cs="Times New Roman"/>
                <w:sz w:val="16"/>
                <w:szCs w:val="16"/>
              </w:rPr>
              <w:t xml:space="preserve">  </w:t>
            </w:r>
            <w:r w:rsidR="00D20A49">
              <w:rPr>
                <w:rFonts w:ascii="Times New Roman" w:hAnsi="Times New Roman" w:cs="Times New Roman"/>
                <w:sz w:val="16"/>
                <w:szCs w:val="16"/>
              </w:rPr>
              <w:t>Have students examine and propose</w:t>
            </w:r>
            <w:r w:rsidR="00D20A49" w:rsidRPr="00A54484">
              <w:rPr>
                <w:rFonts w:ascii="Times New Roman" w:hAnsi="Times New Roman" w:cs="Times New Roman"/>
                <w:sz w:val="16"/>
                <w:szCs w:val="16"/>
              </w:rPr>
              <w:t xml:space="preserve"> options that may ad</w:t>
            </w:r>
            <w:r w:rsidR="00D20A49">
              <w:rPr>
                <w:rFonts w:ascii="Times New Roman" w:hAnsi="Times New Roman" w:cs="Times New Roman"/>
                <w:sz w:val="16"/>
                <w:szCs w:val="16"/>
              </w:rPr>
              <w:t>dress any inequities discovered in the</w:t>
            </w:r>
            <w:r w:rsidR="00F44229">
              <w:rPr>
                <w:rFonts w:ascii="Times New Roman" w:hAnsi="Times New Roman" w:cs="Times New Roman"/>
                <w:sz w:val="16"/>
                <w:szCs w:val="16"/>
              </w:rPr>
              <w:t>ir</w:t>
            </w:r>
            <w:r w:rsidR="00D20A49">
              <w:rPr>
                <w:rFonts w:ascii="Times New Roman" w:hAnsi="Times New Roman" w:cs="Times New Roman"/>
                <w:sz w:val="16"/>
                <w:szCs w:val="16"/>
              </w:rPr>
              <w:t xml:space="preserve"> research.</w:t>
            </w:r>
          </w:p>
          <w:p w:rsidR="004F4498" w:rsidRPr="002F09E1" w:rsidRDefault="00BA3CFB">
            <w:pPr>
              <w:rPr>
                <w:rFonts w:ascii="Times New Roman" w:hAnsi="Times New Roman" w:cs="Times New Roman"/>
                <w:sz w:val="16"/>
                <w:szCs w:val="16"/>
              </w:rPr>
            </w:pPr>
            <w:r>
              <w:rPr>
                <w:rFonts w:ascii="Times New Roman" w:hAnsi="Times New Roman" w:cs="Times New Roman"/>
                <w:sz w:val="16"/>
                <w:szCs w:val="16"/>
              </w:rPr>
              <w:t>W</w:t>
            </w:r>
            <w:r w:rsidR="00B90239">
              <w:rPr>
                <w:rFonts w:ascii="Times New Roman" w:hAnsi="Times New Roman" w:cs="Times New Roman"/>
                <w:sz w:val="16"/>
                <w:szCs w:val="16"/>
              </w:rPr>
              <w:t xml:space="preserve">hat stereotypes are portrayed about First Nations people who </w:t>
            </w:r>
            <w:r w:rsidR="00D20A49">
              <w:rPr>
                <w:rFonts w:ascii="Times New Roman" w:hAnsi="Times New Roman" w:cs="Times New Roman"/>
                <w:sz w:val="16"/>
                <w:szCs w:val="16"/>
              </w:rPr>
              <w:t xml:space="preserve">may </w:t>
            </w:r>
            <w:r w:rsidR="00B90239">
              <w:rPr>
                <w:rFonts w:ascii="Times New Roman" w:hAnsi="Times New Roman" w:cs="Times New Roman"/>
                <w:sz w:val="16"/>
                <w:szCs w:val="16"/>
              </w:rPr>
              <w:t xml:space="preserve">live in poverty, </w:t>
            </w:r>
            <w:r w:rsidR="00D20A49">
              <w:rPr>
                <w:rFonts w:ascii="Times New Roman" w:hAnsi="Times New Roman" w:cs="Times New Roman"/>
                <w:sz w:val="16"/>
                <w:szCs w:val="16"/>
              </w:rPr>
              <w:t xml:space="preserve">may possess </w:t>
            </w:r>
            <w:r w:rsidR="00B90239">
              <w:rPr>
                <w:rFonts w:ascii="Times New Roman" w:hAnsi="Times New Roman" w:cs="Times New Roman"/>
                <w:sz w:val="16"/>
                <w:szCs w:val="16"/>
              </w:rPr>
              <w:t xml:space="preserve">poor health, and </w:t>
            </w:r>
            <w:r w:rsidR="00D20A49">
              <w:rPr>
                <w:rFonts w:ascii="Times New Roman" w:hAnsi="Times New Roman" w:cs="Times New Roman"/>
                <w:sz w:val="16"/>
                <w:szCs w:val="16"/>
              </w:rPr>
              <w:t xml:space="preserve">may obtain </w:t>
            </w:r>
            <w:r w:rsidR="00B90239">
              <w:rPr>
                <w:rFonts w:ascii="Times New Roman" w:hAnsi="Times New Roman" w:cs="Times New Roman"/>
                <w:sz w:val="16"/>
                <w:szCs w:val="16"/>
              </w:rPr>
              <w:t xml:space="preserve">low levels of formal education?  How do these stereotypes </w:t>
            </w:r>
            <w:proofErr w:type="gramStart"/>
            <w:r w:rsidR="00B90239">
              <w:rPr>
                <w:rFonts w:ascii="Times New Roman" w:hAnsi="Times New Roman" w:cs="Times New Roman"/>
                <w:sz w:val="16"/>
                <w:szCs w:val="16"/>
              </w:rPr>
              <w:t>impact  the</w:t>
            </w:r>
            <w:proofErr w:type="gramEnd"/>
            <w:r w:rsidR="00B90239">
              <w:rPr>
                <w:rFonts w:ascii="Times New Roman" w:hAnsi="Times New Roman" w:cs="Times New Roman"/>
                <w:sz w:val="16"/>
                <w:szCs w:val="16"/>
              </w:rPr>
              <w:t xml:space="preserve"> health and well-being of First Nations people who live under these conditions? </w:t>
            </w:r>
            <w:r w:rsidR="004F4498">
              <w:rPr>
                <w:rFonts w:ascii="Times New Roman" w:hAnsi="Times New Roman" w:cs="Times New Roman"/>
                <w:sz w:val="16"/>
                <w:szCs w:val="16"/>
              </w:rPr>
              <w:t xml:space="preserve"> Have st</w:t>
            </w:r>
            <w:r w:rsidR="007101B4">
              <w:rPr>
                <w:rFonts w:ascii="Times New Roman" w:hAnsi="Times New Roman" w:cs="Times New Roman"/>
                <w:sz w:val="16"/>
                <w:szCs w:val="16"/>
              </w:rPr>
              <w:t xml:space="preserve">udents examine </w:t>
            </w:r>
            <w:r w:rsidR="00C455C4">
              <w:rPr>
                <w:rFonts w:ascii="Times New Roman" w:hAnsi="Times New Roman" w:cs="Times New Roman"/>
                <w:sz w:val="16"/>
                <w:szCs w:val="16"/>
              </w:rPr>
              <w:t>and propose</w:t>
            </w:r>
            <w:r w:rsidR="00C455C4" w:rsidRPr="00A54484">
              <w:rPr>
                <w:rFonts w:ascii="Times New Roman" w:hAnsi="Times New Roman" w:cs="Times New Roman"/>
                <w:sz w:val="16"/>
                <w:szCs w:val="16"/>
              </w:rPr>
              <w:t xml:space="preserve"> options that may ad</w:t>
            </w:r>
            <w:r w:rsidR="00C455C4">
              <w:rPr>
                <w:rFonts w:ascii="Times New Roman" w:hAnsi="Times New Roman" w:cs="Times New Roman"/>
                <w:sz w:val="16"/>
                <w:szCs w:val="16"/>
              </w:rPr>
              <w:t>dress any inequities discovered in the</w:t>
            </w:r>
            <w:r w:rsidR="00F44229">
              <w:rPr>
                <w:rFonts w:ascii="Times New Roman" w:hAnsi="Times New Roman" w:cs="Times New Roman"/>
                <w:sz w:val="16"/>
                <w:szCs w:val="16"/>
              </w:rPr>
              <w:t xml:space="preserve">ir </w:t>
            </w:r>
            <w:r w:rsidR="00C455C4">
              <w:rPr>
                <w:rFonts w:ascii="Times New Roman" w:hAnsi="Times New Roman" w:cs="Times New Roman"/>
                <w:sz w:val="16"/>
                <w:szCs w:val="16"/>
              </w:rPr>
              <w:t>research.</w:t>
            </w:r>
            <w:r w:rsidR="007101B4">
              <w:rPr>
                <w:rFonts w:ascii="Times New Roman" w:hAnsi="Times New Roman" w:cs="Times New Roman"/>
                <w:sz w:val="16"/>
                <w:szCs w:val="16"/>
              </w:rPr>
              <w:t xml:space="preserve"> How does </w:t>
            </w:r>
            <w:r w:rsidR="00C455C4">
              <w:rPr>
                <w:rFonts w:ascii="Times New Roman" w:hAnsi="Times New Roman" w:cs="Times New Roman"/>
                <w:sz w:val="16"/>
                <w:szCs w:val="16"/>
              </w:rPr>
              <w:t xml:space="preserve">learning about </w:t>
            </w:r>
            <w:r w:rsidR="00F44229">
              <w:rPr>
                <w:rFonts w:ascii="Times New Roman" w:hAnsi="Times New Roman" w:cs="Times New Roman"/>
                <w:sz w:val="16"/>
                <w:szCs w:val="16"/>
              </w:rPr>
              <w:t xml:space="preserve">the history of </w:t>
            </w:r>
            <w:r w:rsidR="00C455C4">
              <w:rPr>
                <w:rFonts w:ascii="Times New Roman" w:hAnsi="Times New Roman" w:cs="Times New Roman"/>
                <w:sz w:val="16"/>
                <w:szCs w:val="16"/>
              </w:rPr>
              <w:t>First</w:t>
            </w:r>
            <w:r w:rsidR="00F44229">
              <w:rPr>
                <w:rFonts w:ascii="Times New Roman" w:hAnsi="Times New Roman" w:cs="Times New Roman"/>
                <w:sz w:val="16"/>
                <w:szCs w:val="16"/>
              </w:rPr>
              <w:t xml:space="preserve"> </w:t>
            </w:r>
            <w:r w:rsidR="00C455C4">
              <w:rPr>
                <w:rFonts w:ascii="Times New Roman" w:hAnsi="Times New Roman" w:cs="Times New Roman"/>
                <w:sz w:val="16"/>
                <w:szCs w:val="16"/>
              </w:rPr>
              <w:t>Nations people</w:t>
            </w:r>
            <w:r w:rsidR="00F44229">
              <w:rPr>
                <w:rFonts w:ascii="Times New Roman" w:hAnsi="Times New Roman" w:cs="Times New Roman"/>
                <w:sz w:val="16"/>
                <w:szCs w:val="16"/>
              </w:rPr>
              <w:t xml:space="preserve"> and their circumstances in </w:t>
            </w:r>
            <w:r w:rsidR="002F5C0C">
              <w:rPr>
                <w:rFonts w:ascii="Times New Roman" w:hAnsi="Times New Roman" w:cs="Times New Roman"/>
                <w:sz w:val="16"/>
                <w:szCs w:val="16"/>
              </w:rPr>
              <w:t>today’s</w:t>
            </w:r>
            <w:r w:rsidR="00F44229">
              <w:rPr>
                <w:rFonts w:ascii="Times New Roman" w:hAnsi="Times New Roman" w:cs="Times New Roman"/>
                <w:sz w:val="16"/>
                <w:szCs w:val="16"/>
              </w:rPr>
              <w:t xml:space="preserve"> world with</w:t>
            </w:r>
            <w:r w:rsidR="00C455C4">
              <w:rPr>
                <w:rFonts w:ascii="Times New Roman" w:hAnsi="Times New Roman" w:cs="Times New Roman"/>
                <w:sz w:val="16"/>
                <w:szCs w:val="16"/>
              </w:rPr>
              <w:t xml:space="preserve"> regard to unfulfilled treaty promises to health care and education impact personal beliefs and opinions about First Nations people</w:t>
            </w:r>
            <w:r w:rsidR="00D20A49">
              <w:rPr>
                <w:rFonts w:ascii="Times New Roman" w:hAnsi="Times New Roman" w:cs="Times New Roman"/>
                <w:sz w:val="16"/>
                <w:szCs w:val="16"/>
              </w:rPr>
              <w:t>?</w:t>
            </w:r>
          </w:p>
        </w:tc>
        <w:tc>
          <w:tcPr>
            <w:tcW w:w="2988" w:type="dxa"/>
            <w:vMerge w:val="restart"/>
            <w:shd w:val="clear" w:color="auto" w:fill="FFFFFF" w:themeFill="background1"/>
          </w:tcPr>
          <w:p w:rsidR="004F4498" w:rsidRPr="005E7984" w:rsidRDefault="007B38A6" w:rsidP="007844AD">
            <w:pPr>
              <w:pStyle w:val="ListParagraph"/>
              <w:numPr>
                <w:ilvl w:val="0"/>
                <w:numId w:val="22"/>
              </w:numPr>
              <w:spacing w:after="0"/>
              <w:rPr>
                <w:rFonts w:ascii="Times New Roman" w:hAnsi="Times New Roman" w:cs="Times New Roman"/>
                <w:sz w:val="16"/>
                <w:szCs w:val="16"/>
              </w:rPr>
            </w:pPr>
            <w:r>
              <w:rPr>
                <w:rFonts w:ascii="Times New Roman" w:hAnsi="Times New Roman" w:cs="Times New Roman"/>
                <w:sz w:val="16"/>
                <w:szCs w:val="16"/>
              </w:rPr>
              <w:t xml:space="preserve">Explain why the treaty </w:t>
            </w:r>
            <w:r w:rsidR="007A7880">
              <w:rPr>
                <w:rFonts w:ascii="Times New Roman" w:hAnsi="Times New Roman" w:cs="Times New Roman"/>
                <w:sz w:val="16"/>
                <w:szCs w:val="16"/>
              </w:rPr>
              <w:t>promises made</w:t>
            </w:r>
            <w:r>
              <w:rPr>
                <w:rFonts w:ascii="Times New Roman" w:hAnsi="Times New Roman" w:cs="Times New Roman"/>
                <w:sz w:val="16"/>
                <w:szCs w:val="16"/>
              </w:rPr>
              <w:t xml:space="preserve"> to First Nations people for health and education have not been fulfilled.</w:t>
            </w:r>
          </w:p>
          <w:p w:rsidR="004F4498" w:rsidRDefault="004F4498" w:rsidP="007844AD">
            <w:pPr>
              <w:pStyle w:val="ListParagraph"/>
              <w:numPr>
                <w:ilvl w:val="0"/>
                <w:numId w:val="5"/>
              </w:numPr>
              <w:spacing w:after="0"/>
              <w:rPr>
                <w:rFonts w:ascii="Times New Roman" w:hAnsi="Times New Roman" w:cs="Times New Roman"/>
                <w:sz w:val="16"/>
                <w:szCs w:val="16"/>
              </w:rPr>
            </w:pPr>
            <w:r>
              <w:rPr>
                <w:rFonts w:ascii="Times New Roman" w:hAnsi="Times New Roman" w:cs="Times New Roman"/>
                <w:sz w:val="16"/>
                <w:szCs w:val="16"/>
              </w:rPr>
              <w:t>Investigate the treaty promises related to h</w:t>
            </w:r>
            <w:r w:rsidR="007B38A6">
              <w:rPr>
                <w:rFonts w:ascii="Times New Roman" w:hAnsi="Times New Roman" w:cs="Times New Roman"/>
                <w:sz w:val="16"/>
                <w:szCs w:val="16"/>
              </w:rPr>
              <w:t>ealth and education</w:t>
            </w:r>
            <w:r>
              <w:rPr>
                <w:rFonts w:ascii="Times New Roman" w:hAnsi="Times New Roman" w:cs="Times New Roman"/>
                <w:sz w:val="16"/>
                <w:szCs w:val="16"/>
              </w:rPr>
              <w:t xml:space="preserve"> in Treaties </w:t>
            </w:r>
            <w:r w:rsidR="007B38A6">
              <w:rPr>
                <w:rFonts w:ascii="Times New Roman" w:hAnsi="Times New Roman" w:cs="Times New Roman"/>
                <w:sz w:val="16"/>
                <w:szCs w:val="16"/>
              </w:rPr>
              <w:t xml:space="preserve">2, </w:t>
            </w:r>
            <w:r>
              <w:rPr>
                <w:rFonts w:ascii="Times New Roman" w:hAnsi="Times New Roman" w:cs="Times New Roman"/>
                <w:sz w:val="16"/>
                <w:szCs w:val="16"/>
              </w:rPr>
              <w:t>4, 5, 6, 8</w:t>
            </w:r>
            <w:r w:rsidR="00266C0F">
              <w:rPr>
                <w:rFonts w:ascii="Times New Roman" w:hAnsi="Times New Roman" w:cs="Times New Roman"/>
                <w:sz w:val="16"/>
                <w:szCs w:val="16"/>
              </w:rPr>
              <w:t>,</w:t>
            </w:r>
            <w:r>
              <w:rPr>
                <w:rFonts w:ascii="Times New Roman" w:hAnsi="Times New Roman" w:cs="Times New Roman"/>
                <w:sz w:val="16"/>
                <w:szCs w:val="16"/>
              </w:rPr>
              <w:t xml:space="preserve"> and 10.</w:t>
            </w:r>
          </w:p>
          <w:p w:rsidR="004F4498" w:rsidRDefault="004F4498" w:rsidP="007844AD">
            <w:pPr>
              <w:pStyle w:val="ListParagraph"/>
              <w:numPr>
                <w:ilvl w:val="0"/>
                <w:numId w:val="5"/>
              </w:numPr>
              <w:spacing w:after="0"/>
              <w:rPr>
                <w:rFonts w:ascii="Times New Roman" w:hAnsi="Times New Roman" w:cs="Times New Roman"/>
                <w:sz w:val="16"/>
                <w:szCs w:val="16"/>
              </w:rPr>
            </w:pPr>
            <w:r>
              <w:rPr>
                <w:rFonts w:ascii="Times New Roman" w:hAnsi="Times New Roman" w:cs="Times New Roman"/>
                <w:sz w:val="16"/>
                <w:szCs w:val="16"/>
              </w:rPr>
              <w:t xml:space="preserve">Research </w:t>
            </w:r>
            <w:r w:rsidR="00662E0D">
              <w:rPr>
                <w:rFonts w:ascii="Times New Roman" w:hAnsi="Times New Roman" w:cs="Times New Roman"/>
                <w:sz w:val="16"/>
                <w:szCs w:val="16"/>
              </w:rPr>
              <w:t xml:space="preserve">and represent </w:t>
            </w:r>
            <w:r>
              <w:rPr>
                <w:rFonts w:ascii="Times New Roman" w:hAnsi="Times New Roman" w:cs="Times New Roman"/>
                <w:sz w:val="16"/>
                <w:szCs w:val="16"/>
              </w:rPr>
              <w:t xml:space="preserve">data for both First Nations and Newcomers to identify the </w:t>
            </w:r>
            <w:r w:rsidR="007A7880">
              <w:rPr>
                <w:rFonts w:ascii="Times New Roman" w:hAnsi="Times New Roman" w:cs="Times New Roman"/>
                <w:sz w:val="16"/>
                <w:szCs w:val="16"/>
              </w:rPr>
              <w:t xml:space="preserve">differences in </w:t>
            </w:r>
            <w:r>
              <w:rPr>
                <w:rFonts w:ascii="Times New Roman" w:hAnsi="Times New Roman" w:cs="Times New Roman"/>
                <w:sz w:val="16"/>
                <w:szCs w:val="16"/>
              </w:rPr>
              <w:t xml:space="preserve">trends, discrepancies and inequities </w:t>
            </w:r>
            <w:r w:rsidR="007A7880">
              <w:rPr>
                <w:rFonts w:ascii="Times New Roman" w:hAnsi="Times New Roman" w:cs="Times New Roman"/>
                <w:sz w:val="16"/>
                <w:szCs w:val="16"/>
              </w:rPr>
              <w:t>that exist in</w:t>
            </w:r>
            <w:r>
              <w:rPr>
                <w:rFonts w:ascii="Times New Roman" w:hAnsi="Times New Roman" w:cs="Times New Roman"/>
                <w:sz w:val="16"/>
                <w:szCs w:val="16"/>
              </w:rPr>
              <w:t xml:space="preserve"> quality of life</w:t>
            </w:r>
            <w:r w:rsidR="007A7880">
              <w:rPr>
                <w:rFonts w:ascii="Times New Roman" w:hAnsi="Times New Roman" w:cs="Times New Roman"/>
                <w:sz w:val="16"/>
                <w:szCs w:val="16"/>
              </w:rPr>
              <w:t xml:space="preserve"> for First Nations.</w:t>
            </w:r>
          </w:p>
          <w:p w:rsidR="004F4498" w:rsidRDefault="007A7880" w:rsidP="007844AD">
            <w:pPr>
              <w:pStyle w:val="ListParagraph"/>
              <w:numPr>
                <w:ilvl w:val="0"/>
                <w:numId w:val="5"/>
              </w:numPr>
              <w:spacing w:after="0"/>
              <w:rPr>
                <w:rFonts w:ascii="Times New Roman" w:hAnsi="Times New Roman" w:cs="Times New Roman"/>
                <w:sz w:val="16"/>
                <w:szCs w:val="16"/>
              </w:rPr>
            </w:pPr>
            <w:r>
              <w:rPr>
                <w:rFonts w:ascii="Times New Roman" w:hAnsi="Times New Roman" w:cs="Times New Roman"/>
                <w:sz w:val="16"/>
                <w:szCs w:val="16"/>
              </w:rPr>
              <w:t>Describe what</w:t>
            </w:r>
            <w:r w:rsidR="004F4498">
              <w:rPr>
                <w:rFonts w:ascii="Times New Roman" w:hAnsi="Times New Roman" w:cs="Times New Roman"/>
                <w:sz w:val="16"/>
                <w:szCs w:val="16"/>
              </w:rPr>
              <w:t xml:space="preserve"> </w:t>
            </w:r>
            <w:r>
              <w:rPr>
                <w:rFonts w:ascii="Times New Roman" w:hAnsi="Times New Roman" w:cs="Times New Roman"/>
                <w:sz w:val="16"/>
                <w:szCs w:val="16"/>
              </w:rPr>
              <w:t xml:space="preserve">the health and education </w:t>
            </w:r>
            <w:r w:rsidR="004F4498">
              <w:rPr>
                <w:rFonts w:ascii="Times New Roman" w:hAnsi="Times New Roman" w:cs="Times New Roman"/>
                <w:sz w:val="16"/>
                <w:szCs w:val="16"/>
              </w:rPr>
              <w:t xml:space="preserve">treaty promises </w:t>
            </w:r>
            <w:r>
              <w:rPr>
                <w:rFonts w:ascii="Times New Roman" w:hAnsi="Times New Roman" w:cs="Times New Roman"/>
                <w:sz w:val="16"/>
                <w:szCs w:val="16"/>
              </w:rPr>
              <w:t>mean from the</w:t>
            </w:r>
            <w:r w:rsidR="004F4498">
              <w:rPr>
                <w:rFonts w:ascii="Times New Roman" w:hAnsi="Times New Roman" w:cs="Times New Roman"/>
                <w:sz w:val="16"/>
                <w:szCs w:val="16"/>
              </w:rPr>
              <w:t xml:space="preserve"> First Nation</w:t>
            </w:r>
            <w:r w:rsidR="00266C0F">
              <w:rPr>
                <w:rFonts w:ascii="Times New Roman" w:hAnsi="Times New Roman" w:cs="Times New Roman"/>
                <w:sz w:val="16"/>
                <w:szCs w:val="16"/>
              </w:rPr>
              <w:t>’</w:t>
            </w:r>
            <w:r w:rsidR="004F4498">
              <w:rPr>
                <w:rFonts w:ascii="Times New Roman" w:hAnsi="Times New Roman" w:cs="Times New Roman"/>
                <w:sz w:val="16"/>
                <w:szCs w:val="16"/>
              </w:rPr>
              <w:t>s perspective.</w:t>
            </w:r>
          </w:p>
          <w:p w:rsidR="004F4498" w:rsidRDefault="004F4498" w:rsidP="007844AD">
            <w:pPr>
              <w:pStyle w:val="ListParagraph"/>
              <w:numPr>
                <w:ilvl w:val="0"/>
                <w:numId w:val="5"/>
              </w:numPr>
              <w:spacing w:after="0"/>
              <w:rPr>
                <w:rFonts w:ascii="Times New Roman" w:hAnsi="Times New Roman" w:cs="Times New Roman"/>
                <w:sz w:val="16"/>
                <w:szCs w:val="16"/>
              </w:rPr>
            </w:pPr>
            <w:r>
              <w:rPr>
                <w:rFonts w:ascii="Times New Roman" w:hAnsi="Times New Roman" w:cs="Times New Roman"/>
                <w:sz w:val="16"/>
                <w:szCs w:val="16"/>
              </w:rPr>
              <w:t xml:space="preserve">Represent in graph form the comparison between First Nations and </w:t>
            </w:r>
            <w:r w:rsidR="00266C0F">
              <w:rPr>
                <w:rFonts w:ascii="Times New Roman" w:hAnsi="Times New Roman" w:cs="Times New Roman"/>
                <w:sz w:val="16"/>
                <w:szCs w:val="16"/>
              </w:rPr>
              <w:t>Newcomers’ data</w:t>
            </w:r>
            <w:r w:rsidR="007A7880">
              <w:rPr>
                <w:rFonts w:ascii="Times New Roman" w:hAnsi="Times New Roman" w:cs="Times New Roman"/>
                <w:sz w:val="16"/>
                <w:szCs w:val="16"/>
              </w:rPr>
              <w:t xml:space="preserve"> regarding quality of life</w:t>
            </w:r>
            <w:r>
              <w:rPr>
                <w:rFonts w:ascii="Times New Roman" w:hAnsi="Times New Roman" w:cs="Times New Roman"/>
                <w:sz w:val="16"/>
                <w:szCs w:val="16"/>
              </w:rPr>
              <w:t>.</w:t>
            </w:r>
          </w:p>
          <w:p w:rsidR="004F4498" w:rsidRPr="00217227" w:rsidRDefault="004F4498" w:rsidP="007844AD">
            <w:pPr>
              <w:pStyle w:val="ListParagraph"/>
              <w:numPr>
                <w:ilvl w:val="0"/>
                <w:numId w:val="5"/>
              </w:numPr>
              <w:spacing w:after="0"/>
              <w:rPr>
                <w:rFonts w:ascii="Times New Roman" w:hAnsi="Times New Roman" w:cs="Times New Roman"/>
                <w:sz w:val="16"/>
                <w:szCs w:val="16"/>
              </w:rPr>
            </w:pPr>
            <w:r>
              <w:rPr>
                <w:rFonts w:ascii="Times New Roman" w:hAnsi="Times New Roman" w:cs="Times New Roman"/>
                <w:sz w:val="16"/>
                <w:szCs w:val="16"/>
              </w:rPr>
              <w:t>Analyze and interpret mathematical statistics</w:t>
            </w:r>
            <w:r w:rsidR="00EE4925">
              <w:rPr>
                <w:rFonts w:ascii="Times New Roman" w:hAnsi="Times New Roman" w:cs="Times New Roman"/>
                <w:sz w:val="16"/>
                <w:szCs w:val="16"/>
              </w:rPr>
              <w:t xml:space="preserve"> as they relate to quality of life factors for First Nations people.</w:t>
            </w:r>
          </w:p>
          <w:p w:rsidR="004F4498" w:rsidRDefault="004F4498" w:rsidP="006F4A64">
            <w:pPr>
              <w:rPr>
                <w:rFonts w:ascii="Times New Roman" w:hAnsi="Times New Roman" w:cs="Times New Roman"/>
                <w:b/>
                <w:sz w:val="16"/>
                <w:szCs w:val="16"/>
              </w:rPr>
            </w:pPr>
          </w:p>
          <w:p w:rsidR="004F4498" w:rsidRPr="00217227" w:rsidRDefault="004F4498" w:rsidP="00125DF2">
            <w:pPr>
              <w:rPr>
                <w:rFonts w:ascii="Times New Roman" w:hAnsi="Times New Roman" w:cs="Times New Roman"/>
                <w:sz w:val="16"/>
                <w:szCs w:val="16"/>
              </w:rPr>
            </w:pPr>
            <w:r w:rsidRPr="006F4A64">
              <w:rPr>
                <w:rFonts w:ascii="Times New Roman" w:hAnsi="Times New Roman" w:cs="Times New Roman"/>
                <w:b/>
                <w:sz w:val="16"/>
                <w:szCs w:val="16"/>
              </w:rPr>
              <w:t>Consider:</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How can the learning experiences help us answer the</w:t>
            </w:r>
            <w:r w:rsidRPr="006F4A64">
              <w:rPr>
                <w:rFonts w:ascii="Times New Roman" w:hAnsi="Times New Roman" w:cs="Times New Roman"/>
                <w:b/>
                <w:sz w:val="18"/>
                <w:szCs w:val="18"/>
              </w:rPr>
              <w:t xml:space="preserve"> </w:t>
            </w:r>
            <w:r w:rsidRPr="006F4A64">
              <w:rPr>
                <w:rFonts w:ascii="Times New Roman" w:hAnsi="Times New Roman" w:cs="Times New Roman"/>
                <w:sz w:val="16"/>
                <w:szCs w:val="16"/>
              </w:rPr>
              <w:t>inquiry question?</w:t>
            </w:r>
          </w:p>
        </w:tc>
      </w:tr>
      <w:tr w:rsidR="004F4498" w:rsidRPr="002F09E1" w:rsidTr="0028546E">
        <w:trPr>
          <w:trHeight w:val="1947"/>
        </w:trPr>
        <w:tc>
          <w:tcPr>
            <w:tcW w:w="4428" w:type="dxa"/>
            <w:tcBorders>
              <w:bottom w:val="single" w:sz="4" w:space="0" w:color="auto"/>
            </w:tcBorders>
          </w:tcPr>
          <w:p w:rsidR="004F4498" w:rsidRPr="0028546E" w:rsidRDefault="004F4498" w:rsidP="003E2C51">
            <w:pPr>
              <w:rPr>
                <w:rFonts w:ascii="Times New Roman" w:hAnsi="Times New Roman" w:cs="Times New Roman"/>
                <w:b/>
                <w:sz w:val="16"/>
                <w:szCs w:val="16"/>
              </w:rPr>
            </w:pPr>
            <w:r w:rsidRPr="0028546E">
              <w:rPr>
                <w:rFonts w:ascii="Times New Roman" w:hAnsi="Times New Roman" w:cs="Times New Roman"/>
                <w:b/>
                <w:sz w:val="16"/>
                <w:szCs w:val="16"/>
              </w:rPr>
              <w:t>TPP8:  Assess whether the terms of treaty have been honoured and to what extent the treaty obligations have been fulfilled.</w:t>
            </w:r>
          </w:p>
          <w:p w:rsidR="004F4498" w:rsidRPr="0028546E" w:rsidRDefault="004F4498" w:rsidP="003E2C51">
            <w:pPr>
              <w:rPr>
                <w:rFonts w:ascii="Times New Roman" w:hAnsi="Times New Roman" w:cs="Times New Roman"/>
                <w:b/>
                <w:sz w:val="16"/>
                <w:szCs w:val="16"/>
              </w:rPr>
            </w:pPr>
            <w:r w:rsidRPr="0028546E">
              <w:rPr>
                <w:rFonts w:ascii="Times New Roman" w:hAnsi="Times New Roman" w:cs="Times New Roman"/>
                <w:b/>
                <w:sz w:val="16"/>
                <w:szCs w:val="16"/>
              </w:rPr>
              <w:t>Indicators:</w:t>
            </w:r>
          </w:p>
          <w:p w:rsidR="004F4498" w:rsidRPr="00A54484" w:rsidRDefault="004F4498" w:rsidP="007844AD">
            <w:pPr>
              <w:pStyle w:val="ListParagraph"/>
              <w:numPr>
                <w:ilvl w:val="0"/>
                <w:numId w:val="4"/>
              </w:numPr>
              <w:spacing w:after="0"/>
              <w:rPr>
                <w:rFonts w:ascii="Times New Roman" w:hAnsi="Times New Roman" w:cs="Times New Roman"/>
                <w:sz w:val="16"/>
                <w:szCs w:val="16"/>
              </w:rPr>
            </w:pPr>
            <w:r w:rsidRPr="00A54484">
              <w:rPr>
                <w:rFonts w:ascii="Times New Roman" w:hAnsi="Times New Roman" w:cs="Times New Roman"/>
                <w:sz w:val="16"/>
                <w:szCs w:val="16"/>
              </w:rPr>
              <w:t>Represent an understanding of the concepts “Medicine Chest” and “Education”, as intended in the Treaties.</w:t>
            </w:r>
          </w:p>
          <w:p w:rsidR="004F4498" w:rsidRPr="00A54484" w:rsidRDefault="004F4498" w:rsidP="007844AD">
            <w:pPr>
              <w:pStyle w:val="ListParagraph"/>
              <w:numPr>
                <w:ilvl w:val="0"/>
                <w:numId w:val="4"/>
              </w:numPr>
              <w:spacing w:after="0"/>
              <w:rPr>
                <w:rFonts w:ascii="Times New Roman" w:hAnsi="Times New Roman" w:cs="Times New Roman"/>
                <w:sz w:val="16"/>
                <w:szCs w:val="16"/>
              </w:rPr>
            </w:pPr>
            <w:r w:rsidRPr="00A54484">
              <w:rPr>
                <w:rFonts w:ascii="Times New Roman" w:hAnsi="Times New Roman" w:cs="Times New Roman"/>
                <w:sz w:val="16"/>
                <w:szCs w:val="16"/>
              </w:rPr>
              <w:t>Relate various quality of life measures from the perspectives of First Nations and non-First Nations people based on the fulfillment of treaties.</w:t>
            </w:r>
          </w:p>
          <w:p w:rsidR="004F4498" w:rsidRPr="003E2C51" w:rsidRDefault="004F4498" w:rsidP="007844AD">
            <w:pPr>
              <w:pStyle w:val="ListParagraph"/>
              <w:numPr>
                <w:ilvl w:val="0"/>
                <w:numId w:val="4"/>
              </w:numPr>
              <w:spacing w:after="0"/>
              <w:rPr>
                <w:rFonts w:ascii="Times New Roman" w:hAnsi="Times New Roman" w:cs="Times New Roman"/>
                <w:sz w:val="16"/>
                <w:szCs w:val="16"/>
              </w:rPr>
            </w:pPr>
            <w:r w:rsidRPr="00A54484">
              <w:rPr>
                <w:rFonts w:ascii="Times New Roman" w:hAnsi="Times New Roman" w:cs="Times New Roman"/>
                <w:sz w:val="16"/>
                <w:szCs w:val="16"/>
              </w:rPr>
              <w:t>Propose options that may ad</w:t>
            </w:r>
            <w:r>
              <w:rPr>
                <w:rFonts w:ascii="Times New Roman" w:hAnsi="Times New Roman" w:cs="Times New Roman"/>
                <w:sz w:val="16"/>
                <w:szCs w:val="16"/>
              </w:rPr>
              <w:t>dress any inequities discovered.</w:t>
            </w:r>
          </w:p>
        </w:tc>
        <w:tc>
          <w:tcPr>
            <w:tcW w:w="7200" w:type="dxa"/>
            <w:vMerge/>
          </w:tcPr>
          <w:p w:rsidR="004F4498" w:rsidRPr="002F09E1" w:rsidRDefault="004F4498" w:rsidP="003E2C51">
            <w:pPr>
              <w:rPr>
                <w:rFonts w:ascii="Times New Roman" w:hAnsi="Times New Roman" w:cs="Times New Roman"/>
                <w:b/>
                <w:sz w:val="16"/>
                <w:szCs w:val="16"/>
              </w:rPr>
            </w:pPr>
          </w:p>
        </w:tc>
        <w:tc>
          <w:tcPr>
            <w:tcW w:w="2988" w:type="dxa"/>
            <w:vMerge/>
            <w:shd w:val="clear" w:color="auto" w:fill="FFFFFF" w:themeFill="background1"/>
          </w:tcPr>
          <w:p w:rsidR="004F4498" w:rsidRPr="002F09E1" w:rsidRDefault="004F4498" w:rsidP="003E2C51">
            <w:pPr>
              <w:rPr>
                <w:rFonts w:ascii="Times New Roman" w:hAnsi="Times New Roman" w:cs="Times New Roman"/>
                <w:b/>
                <w:sz w:val="16"/>
                <w:szCs w:val="16"/>
              </w:rPr>
            </w:pPr>
          </w:p>
        </w:tc>
      </w:tr>
      <w:tr w:rsidR="004F4498" w:rsidRPr="002F09E1" w:rsidTr="0028546E">
        <w:trPr>
          <w:trHeight w:val="1440"/>
        </w:trPr>
        <w:tc>
          <w:tcPr>
            <w:tcW w:w="4428" w:type="dxa"/>
            <w:tcBorders>
              <w:bottom w:val="single" w:sz="4" w:space="0" w:color="auto"/>
            </w:tcBorders>
          </w:tcPr>
          <w:p w:rsidR="004F4498" w:rsidRPr="00235134" w:rsidRDefault="004F4498" w:rsidP="006E3ACD">
            <w:pPr>
              <w:shd w:val="clear" w:color="auto" w:fill="FFFFFF"/>
              <w:textAlignment w:val="top"/>
              <w:rPr>
                <w:rFonts w:ascii="Times New Roman" w:hAnsi="Times New Roman" w:cs="Times New Roman"/>
                <w:b/>
                <w:sz w:val="16"/>
                <w:szCs w:val="16"/>
              </w:rPr>
            </w:pPr>
            <w:r w:rsidRPr="006E3ACD">
              <w:rPr>
                <w:rFonts w:ascii="Times New Roman" w:hAnsi="Times New Roman" w:cs="Times New Roman"/>
                <w:b/>
                <w:sz w:val="16"/>
                <w:szCs w:val="16"/>
              </w:rPr>
              <w:t xml:space="preserve">English Language Arts </w:t>
            </w:r>
            <w:r w:rsidRPr="00A47F14">
              <w:rPr>
                <w:rFonts w:ascii="Times New Roman" w:hAnsi="Times New Roman" w:cs="Times New Roman"/>
                <w:b/>
                <w:sz w:val="16"/>
                <w:szCs w:val="16"/>
              </w:rPr>
              <w:t xml:space="preserve">CC 8.5 </w:t>
            </w:r>
            <w:r>
              <w:rPr>
                <w:rFonts w:ascii="Times New Roman" w:eastAsia="Times New Roman" w:hAnsi="Times New Roman" w:cs="Times New Roman"/>
                <w:b/>
                <w:bCs/>
                <w:color w:val="333333"/>
                <w:sz w:val="16"/>
                <w:szCs w:val="16"/>
                <w:lang w:val="en" w:eastAsia="en-CA"/>
              </w:rPr>
              <w:t>C</w:t>
            </w:r>
            <w:r w:rsidRPr="00A20D3D">
              <w:rPr>
                <w:rFonts w:ascii="Times New Roman" w:eastAsia="Times New Roman" w:hAnsi="Times New Roman" w:cs="Times New Roman"/>
                <w:b/>
                <w:bCs/>
                <w:color w:val="333333"/>
                <w:sz w:val="16"/>
                <w:szCs w:val="16"/>
                <w:lang w:val="en" w:eastAsia="en-CA"/>
              </w:rPr>
              <w:t>reate and present a variety of visual and multimedia presentations including an illustrated report, a role play that ends with a tableau, a dramatization, presentation software, a newscast with adequate detail, clarity, and organization to explain (e.g., an important concept), to persuade (e.g., an opinion on an issue, a mini-debate), and to entertain (e.g., a humourous incident).</w:t>
            </w:r>
          </w:p>
        </w:tc>
        <w:tc>
          <w:tcPr>
            <w:tcW w:w="7200" w:type="dxa"/>
            <w:vMerge/>
          </w:tcPr>
          <w:p w:rsidR="004F4498" w:rsidRPr="002F09E1" w:rsidRDefault="004F4498" w:rsidP="003E2C51">
            <w:pPr>
              <w:rPr>
                <w:rFonts w:ascii="Times New Roman" w:hAnsi="Times New Roman" w:cs="Times New Roman"/>
                <w:b/>
                <w:sz w:val="16"/>
                <w:szCs w:val="16"/>
              </w:rPr>
            </w:pPr>
          </w:p>
        </w:tc>
        <w:tc>
          <w:tcPr>
            <w:tcW w:w="2988" w:type="dxa"/>
            <w:vMerge/>
            <w:shd w:val="clear" w:color="auto" w:fill="FFFFFF" w:themeFill="background1"/>
          </w:tcPr>
          <w:p w:rsidR="004F4498" w:rsidRPr="002F09E1" w:rsidRDefault="004F4498" w:rsidP="003E2C51">
            <w:pPr>
              <w:rPr>
                <w:rFonts w:ascii="Times New Roman" w:hAnsi="Times New Roman" w:cs="Times New Roman"/>
                <w:b/>
                <w:sz w:val="16"/>
                <w:szCs w:val="16"/>
              </w:rPr>
            </w:pPr>
          </w:p>
        </w:tc>
      </w:tr>
      <w:tr w:rsidR="004F4498" w:rsidRPr="002F09E1" w:rsidTr="007B0805">
        <w:trPr>
          <w:trHeight w:val="910"/>
        </w:trPr>
        <w:tc>
          <w:tcPr>
            <w:tcW w:w="4428" w:type="dxa"/>
            <w:tcBorders>
              <w:bottom w:val="single" w:sz="4" w:space="0" w:color="auto"/>
            </w:tcBorders>
          </w:tcPr>
          <w:p w:rsidR="004F4498" w:rsidRDefault="004F4498" w:rsidP="00120917">
            <w:pPr>
              <w:shd w:val="clear" w:color="auto" w:fill="FFFFFF"/>
              <w:textAlignment w:val="top"/>
              <w:rPr>
                <w:rFonts w:ascii="Times New Roman" w:eastAsia="Times New Roman" w:hAnsi="Times New Roman" w:cs="Times New Roman"/>
                <w:b/>
                <w:bCs/>
                <w:color w:val="333333"/>
                <w:sz w:val="16"/>
                <w:szCs w:val="16"/>
                <w:lang w:val="en" w:eastAsia="en-CA"/>
              </w:rPr>
            </w:pPr>
            <w:r w:rsidRPr="00217227">
              <w:rPr>
                <w:rFonts w:ascii="Times New Roman" w:eastAsia="Times New Roman" w:hAnsi="Times New Roman" w:cs="Times New Roman"/>
                <w:b/>
                <w:bCs/>
                <w:color w:val="333333"/>
                <w:sz w:val="16"/>
                <w:szCs w:val="16"/>
                <w:lang w:val="en" w:eastAsia="en-CA"/>
              </w:rPr>
              <w:t xml:space="preserve">Mathematics Outcome: SP8.1 </w:t>
            </w:r>
            <w:r w:rsidRPr="00217227">
              <w:rPr>
                <w:rFonts w:ascii="Times New Roman" w:eastAsia="Times New Roman" w:hAnsi="Times New Roman" w:cs="Times New Roman"/>
                <w:b/>
                <w:bCs/>
                <w:sz w:val="16"/>
                <w:szCs w:val="16"/>
                <w:lang w:val="en" w:eastAsia="en-CA"/>
              </w:rPr>
              <w:t>Analyze the modes of displaying data and the reasonableness of conclusions. [C, CN, R]</w:t>
            </w:r>
          </w:p>
          <w:p w:rsidR="004F4498" w:rsidRPr="00615F37" w:rsidRDefault="004F4498" w:rsidP="007844AD">
            <w:pPr>
              <w:numPr>
                <w:ilvl w:val="0"/>
                <w:numId w:val="21"/>
              </w:numPr>
              <w:shd w:val="clear" w:color="auto" w:fill="FFFFFF"/>
              <w:ind w:left="360"/>
              <w:textAlignment w:val="top"/>
              <w:rPr>
                <w:rFonts w:ascii="Times New Roman" w:eastAsia="Times New Roman" w:hAnsi="Times New Roman" w:cs="Times New Roman"/>
                <w:color w:val="333333"/>
                <w:sz w:val="16"/>
                <w:szCs w:val="16"/>
                <w:lang w:val="en" w:eastAsia="en-CA"/>
              </w:rPr>
            </w:pPr>
            <w:r w:rsidRPr="00615F37">
              <w:rPr>
                <w:rFonts w:ascii="Times New Roman" w:eastAsia="Times New Roman" w:hAnsi="Times New Roman" w:cs="Times New Roman"/>
                <w:color w:val="333333"/>
                <w:sz w:val="16"/>
                <w:szCs w:val="16"/>
                <w:lang w:val="en" w:eastAsia="en-CA"/>
              </w:rPr>
              <w:t>Engage in a project that involves:</w:t>
            </w:r>
          </w:p>
          <w:p w:rsidR="004F4498" w:rsidRPr="00615F37" w:rsidRDefault="004F4498" w:rsidP="007844AD">
            <w:pPr>
              <w:numPr>
                <w:ilvl w:val="1"/>
                <w:numId w:val="21"/>
              </w:numPr>
              <w:shd w:val="clear" w:color="auto" w:fill="FFFFFF"/>
              <w:ind w:left="360"/>
              <w:textAlignment w:val="top"/>
              <w:rPr>
                <w:rFonts w:ascii="Times New Roman" w:eastAsia="Times New Roman" w:hAnsi="Times New Roman" w:cs="Times New Roman"/>
                <w:color w:val="333333"/>
                <w:sz w:val="16"/>
                <w:szCs w:val="16"/>
                <w:lang w:val="en" w:eastAsia="en-CA"/>
              </w:rPr>
            </w:pPr>
            <w:r w:rsidRPr="00615F37">
              <w:rPr>
                <w:rFonts w:ascii="Times New Roman" w:eastAsia="Times New Roman" w:hAnsi="Times New Roman" w:cs="Times New Roman"/>
                <w:color w:val="333333"/>
                <w:sz w:val="16"/>
                <w:szCs w:val="16"/>
                <w:lang w:val="en" w:eastAsia="en-CA"/>
              </w:rPr>
              <w:t>the collection and organization of first- or second-hand data related to a topic of interest (such as local wildlife counts or surveying of peers)</w:t>
            </w:r>
          </w:p>
          <w:p w:rsidR="004F4498" w:rsidRPr="00615F37" w:rsidRDefault="004F4498" w:rsidP="007844AD">
            <w:pPr>
              <w:numPr>
                <w:ilvl w:val="1"/>
                <w:numId w:val="21"/>
              </w:numPr>
              <w:shd w:val="clear" w:color="auto" w:fill="FFFFFF"/>
              <w:ind w:left="360"/>
              <w:textAlignment w:val="top"/>
              <w:rPr>
                <w:rFonts w:ascii="Times New Roman" w:eastAsia="Times New Roman" w:hAnsi="Times New Roman" w:cs="Times New Roman"/>
                <w:color w:val="333333"/>
                <w:sz w:val="16"/>
                <w:szCs w:val="16"/>
                <w:lang w:val="en" w:eastAsia="en-CA"/>
              </w:rPr>
            </w:pPr>
            <w:r w:rsidRPr="00615F37">
              <w:rPr>
                <w:rFonts w:ascii="Times New Roman" w:eastAsia="Times New Roman" w:hAnsi="Times New Roman" w:cs="Times New Roman"/>
                <w:color w:val="333333"/>
                <w:sz w:val="16"/>
                <w:szCs w:val="16"/>
                <w:lang w:val="en" w:eastAsia="en-CA"/>
              </w:rPr>
              <w:t>representation of the data using a graph</w:t>
            </w:r>
          </w:p>
          <w:p w:rsidR="004F4498" w:rsidRPr="00615F37" w:rsidRDefault="004F4498" w:rsidP="007844AD">
            <w:pPr>
              <w:numPr>
                <w:ilvl w:val="1"/>
                <w:numId w:val="21"/>
              </w:numPr>
              <w:shd w:val="clear" w:color="auto" w:fill="FFFFFF"/>
              <w:ind w:left="360"/>
              <w:textAlignment w:val="top"/>
              <w:rPr>
                <w:rFonts w:ascii="Times New Roman" w:eastAsia="Times New Roman" w:hAnsi="Times New Roman" w:cs="Times New Roman"/>
                <w:color w:val="333333"/>
                <w:sz w:val="16"/>
                <w:szCs w:val="16"/>
                <w:lang w:val="en" w:eastAsia="en-CA"/>
              </w:rPr>
            </w:pPr>
            <w:r w:rsidRPr="00615F37">
              <w:rPr>
                <w:rFonts w:ascii="Times New Roman" w:eastAsia="Times New Roman" w:hAnsi="Times New Roman" w:cs="Times New Roman"/>
                <w:color w:val="333333"/>
                <w:sz w:val="16"/>
                <w:szCs w:val="16"/>
                <w:lang w:val="en" w:eastAsia="en-CA"/>
              </w:rPr>
              <w:t>explanation of type of graph chosen by self and peer</w:t>
            </w:r>
          </w:p>
          <w:p w:rsidR="004F4498" w:rsidRPr="00615F37" w:rsidRDefault="004F4498" w:rsidP="007844AD">
            <w:pPr>
              <w:numPr>
                <w:ilvl w:val="1"/>
                <w:numId w:val="21"/>
              </w:numPr>
              <w:shd w:val="clear" w:color="auto" w:fill="FFFFFF"/>
              <w:ind w:left="360"/>
              <w:textAlignment w:val="top"/>
              <w:rPr>
                <w:rFonts w:ascii="Times New Roman" w:eastAsia="Times New Roman" w:hAnsi="Times New Roman" w:cs="Times New Roman"/>
                <w:color w:val="333333"/>
                <w:sz w:val="16"/>
                <w:szCs w:val="16"/>
                <w:lang w:val="en" w:eastAsia="en-CA"/>
              </w:rPr>
            </w:pPr>
            <w:r w:rsidRPr="00615F37">
              <w:rPr>
                <w:rFonts w:ascii="Times New Roman" w:eastAsia="Times New Roman" w:hAnsi="Times New Roman" w:cs="Times New Roman"/>
                <w:color w:val="333333"/>
                <w:sz w:val="16"/>
                <w:szCs w:val="16"/>
                <w:lang w:val="en" w:eastAsia="en-CA"/>
              </w:rPr>
              <w:t>description of the project, challenges, and conclusions</w:t>
            </w:r>
          </w:p>
          <w:p w:rsidR="004F4498" w:rsidRPr="006E3ACD" w:rsidRDefault="004F4498" w:rsidP="007844AD">
            <w:pPr>
              <w:numPr>
                <w:ilvl w:val="1"/>
                <w:numId w:val="21"/>
              </w:numPr>
              <w:shd w:val="clear" w:color="auto" w:fill="FFFFFF"/>
              <w:ind w:left="360"/>
              <w:textAlignment w:val="top"/>
              <w:rPr>
                <w:rFonts w:ascii="Times New Roman" w:hAnsi="Times New Roman" w:cs="Times New Roman"/>
                <w:b/>
                <w:sz w:val="16"/>
                <w:szCs w:val="16"/>
              </w:rPr>
            </w:pPr>
            <w:proofErr w:type="gramStart"/>
            <w:r w:rsidRPr="00615F37">
              <w:rPr>
                <w:rFonts w:ascii="Times New Roman" w:eastAsia="Times New Roman" w:hAnsi="Times New Roman" w:cs="Times New Roman"/>
                <w:color w:val="333333"/>
                <w:sz w:val="16"/>
                <w:szCs w:val="16"/>
                <w:lang w:val="en" w:eastAsia="en-CA"/>
              </w:rPr>
              <w:t>self-assessment</w:t>
            </w:r>
            <w:proofErr w:type="gramEnd"/>
            <w:r w:rsidRPr="00615F37">
              <w:rPr>
                <w:rFonts w:ascii="Times New Roman" w:eastAsia="Times New Roman" w:hAnsi="Times New Roman" w:cs="Times New Roman"/>
                <w:color w:val="333333"/>
                <w:sz w:val="16"/>
                <w:szCs w:val="16"/>
                <w:lang w:val="en" w:eastAsia="en-CA"/>
              </w:rPr>
              <w:t>.</w:t>
            </w:r>
          </w:p>
        </w:tc>
        <w:tc>
          <w:tcPr>
            <w:tcW w:w="7200" w:type="dxa"/>
            <w:vMerge/>
          </w:tcPr>
          <w:p w:rsidR="004F4498" w:rsidRPr="002F09E1" w:rsidRDefault="004F4498" w:rsidP="003E2C51">
            <w:pPr>
              <w:rPr>
                <w:rFonts w:ascii="Times New Roman" w:hAnsi="Times New Roman" w:cs="Times New Roman"/>
                <w:b/>
                <w:sz w:val="16"/>
                <w:szCs w:val="16"/>
              </w:rPr>
            </w:pPr>
          </w:p>
        </w:tc>
        <w:tc>
          <w:tcPr>
            <w:tcW w:w="2988" w:type="dxa"/>
            <w:vMerge/>
            <w:tcBorders>
              <w:bottom w:val="single" w:sz="4" w:space="0" w:color="auto"/>
            </w:tcBorders>
            <w:shd w:val="clear" w:color="auto" w:fill="FFFFFF" w:themeFill="background1"/>
          </w:tcPr>
          <w:p w:rsidR="004F4498" w:rsidRPr="002F09E1" w:rsidRDefault="004F4498" w:rsidP="003E2C51">
            <w:pPr>
              <w:rPr>
                <w:rFonts w:ascii="Times New Roman" w:hAnsi="Times New Roman" w:cs="Times New Roman"/>
                <w:b/>
                <w:sz w:val="16"/>
                <w:szCs w:val="16"/>
              </w:rPr>
            </w:pPr>
          </w:p>
        </w:tc>
      </w:tr>
      <w:tr w:rsidR="007B0805" w:rsidRPr="002F09E1" w:rsidTr="00B55FD0">
        <w:trPr>
          <w:trHeight w:val="150"/>
        </w:trPr>
        <w:tc>
          <w:tcPr>
            <w:tcW w:w="4428" w:type="dxa"/>
            <w:vMerge w:val="restart"/>
          </w:tcPr>
          <w:p w:rsidR="007B0805" w:rsidRPr="00105E6A" w:rsidRDefault="007B0805" w:rsidP="006C5695">
            <w:pPr>
              <w:shd w:val="clear" w:color="auto" w:fill="FFFFFF"/>
              <w:textAlignment w:val="top"/>
              <w:rPr>
                <w:rFonts w:ascii="Times New Roman" w:hAnsi="Times New Roman" w:cs="Times New Roman"/>
                <w:b/>
                <w:bCs/>
                <w:sz w:val="16"/>
                <w:szCs w:val="16"/>
                <w:lang w:val="en"/>
              </w:rPr>
            </w:pPr>
            <w:r w:rsidRPr="00615F37">
              <w:rPr>
                <w:rFonts w:ascii="Times New Roman" w:hAnsi="Times New Roman" w:cs="Times New Roman"/>
                <w:b/>
                <w:bCs/>
                <w:sz w:val="16"/>
                <w:szCs w:val="16"/>
                <w:lang w:val="en"/>
              </w:rPr>
              <w:t>Social Studies</w:t>
            </w:r>
            <w:r w:rsidRPr="00615F37">
              <w:rPr>
                <w:rFonts w:ascii="Times New Roman" w:hAnsi="Times New Roman" w:cs="Times New Roman"/>
                <w:b/>
                <w:bCs/>
                <w:sz w:val="16"/>
                <w:szCs w:val="16"/>
                <w:u w:val="single"/>
                <w:lang w:val="en"/>
              </w:rPr>
              <w:t xml:space="preserve"> </w:t>
            </w:r>
            <w:r w:rsidRPr="00961D28">
              <w:rPr>
                <w:rFonts w:ascii="Times New Roman" w:hAnsi="Times New Roman" w:cs="Times New Roman"/>
                <w:b/>
                <w:bCs/>
                <w:sz w:val="16"/>
                <w:szCs w:val="16"/>
                <w:lang w:val="en"/>
              </w:rPr>
              <w:t>DR8.2</w:t>
            </w:r>
            <w:r>
              <w:rPr>
                <w:rFonts w:ascii="Times New Roman" w:hAnsi="Times New Roman" w:cs="Times New Roman"/>
                <w:b/>
                <w:bCs/>
                <w:sz w:val="16"/>
                <w:szCs w:val="16"/>
                <w:lang w:val="en"/>
              </w:rPr>
              <w:t xml:space="preserve">- </w:t>
            </w:r>
            <w:r w:rsidRPr="00961D28">
              <w:rPr>
                <w:rFonts w:ascii="Times New Roman" w:hAnsi="Times New Roman" w:cs="Times New Roman"/>
                <w:b/>
                <w:bCs/>
                <w:sz w:val="16"/>
                <w:szCs w:val="16"/>
                <w:lang w:val="en"/>
              </w:rPr>
              <w:t>Describe the influence of the treaty relationship on Canadian identity.</w:t>
            </w:r>
            <w:r w:rsidRPr="00961D28">
              <w:rPr>
                <w:rFonts w:ascii="Times New Roman" w:hAnsi="Times New Roman" w:cs="Times New Roman"/>
                <w:sz w:val="16"/>
                <w:szCs w:val="16"/>
                <w:lang w:val="en"/>
              </w:rPr>
              <w:t xml:space="preserve"> </w:t>
            </w:r>
          </w:p>
          <w:p w:rsidR="007B0805" w:rsidRPr="00217227" w:rsidRDefault="007B0805" w:rsidP="006C5695">
            <w:pPr>
              <w:rPr>
                <w:rFonts w:ascii="Times New Roman" w:eastAsia="Times New Roman" w:hAnsi="Times New Roman" w:cs="Times New Roman"/>
                <w:b/>
                <w:bCs/>
                <w:color w:val="333333"/>
                <w:sz w:val="16"/>
                <w:szCs w:val="16"/>
                <w:lang w:val="en" w:eastAsia="en-CA"/>
              </w:rPr>
            </w:pPr>
            <w:proofErr w:type="gramStart"/>
            <w:r w:rsidRPr="00120917">
              <w:rPr>
                <w:rFonts w:ascii="Times New Roman" w:hAnsi="Times New Roman" w:cs="Times New Roman"/>
                <w:sz w:val="16"/>
                <w:szCs w:val="16"/>
                <w:lang w:val="en"/>
              </w:rPr>
              <w:t>b</w:t>
            </w:r>
            <w:proofErr w:type="gramEnd"/>
            <w:r w:rsidRPr="00120917">
              <w:rPr>
                <w:rFonts w:ascii="Times New Roman" w:hAnsi="Times New Roman" w:cs="Times New Roman"/>
                <w:sz w:val="16"/>
                <w:szCs w:val="16"/>
                <w:lang w:val="en"/>
              </w:rPr>
              <w:t>.. Explore</w:t>
            </w:r>
            <w:r w:rsidRPr="00961D28">
              <w:rPr>
                <w:rFonts w:ascii="Times New Roman" w:hAnsi="Times New Roman" w:cs="Times New Roman"/>
                <w:sz w:val="16"/>
                <w:szCs w:val="16"/>
                <w:lang w:val="en"/>
              </w:rPr>
              <w:t xml:space="preserve"> unfulfilled aspects of Treaty (e.g., education, h</w:t>
            </w:r>
            <w:r>
              <w:rPr>
                <w:rFonts w:ascii="Times New Roman" w:hAnsi="Times New Roman" w:cs="Times New Roman"/>
                <w:sz w:val="16"/>
                <w:szCs w:val="16"/>
                <w:lang w:val="en"/>
              </w:rPr>
              <w:t>ealth care) in Canada.</w:t>
            </w:r>
          </w:p>
        </w:tc>
        <w:tc>
          <w:tcPr>
            <w:tcW w:w="7200" w:type="dxa"/>
            <w:vMerge/>
          </w:tcPr>
          <w:p w:rsidR="007B0805" w:rsidRPr="002F09E1" w:rsidRDefault="007B0805" w:rsidP="003E2C51">
            <w:pPr>
              <w:rPr>
                <w:rFonts w:ascii="Times New Roman" w:hAnsi="Times New Roman" w:cs="Times New Roman"/>
                <w:b/>
                <w:sz w:val="16"/>
                <w:szCs w:val="16"/>
              </w:rPr>
            </w:pPr>
          </w:p>
        </w:tc>
        <w:tc>
          <w:tcPr>
            <w:tcW w:w="2988" w:type="dxa"/>
            <w:tcBorders>
              <w:bottom w:val="single" w:sz="4" w:space="0" w:color="auto"/>
            </w:tcBorders>
            <w:shd w:val="clear" w:color="auto" w:fill="DAEEF3" w:themeFill="accent5" w:themeFillTint="33"/>
          </w:tcPr>
          <w:p w:rsidR="007B0805" w:rsidRPr="002F09E1" w:rsidRDefault="007B0805" w:rsidP="003E2C51">
            <w:pPr>
              <w:rPr>
                <w:rFonts w:ascii="Times New Roman" w:hAnsi="Times New Roman" w:cs="Times New Roman"/>
                <w:b/>
                <w:sz w:val="16"/>
                <w:szCs w:val="16"/>
              </w:rPr>
            </w:pPr>
            <w:r w:rsidRPr="00D7745B">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7B0805" w:rsidRPr="002F09E1" w:rsidTr="007B0805">
        <w:trPr>
          <w:trHeight w:val="488"/>
        </w:trPr>
        <w:tc>
          <w:tcPr>
            <w:tcW w:w="4428" w:type="dxa"/>
            <w:vMerge/>
            <w:tcBorders>
              <w:bottom w:val="single" w:sz="4" w:space="0" w:color="auto"/>
            </w:tcBorders>
          </w:tcPr>
          <w:p w:rsidR="007B0805" w:rsidRPr="00217227" w:rsidRDefault="007B0805" w:rsidP="006C5695">
            <w:pPr>
              <w:rPr>
                <w:rFonts w:ascii="Times New Roman" w:eastAsia="Times New Roman" w:hAnsi="Times New Roman" w:cs="Times New Roman"/>
                <w:b/>
                <w:bCs/>
                <w:color w:val="333333"/>
                <w:sz w:val="16"/>
                <w:szCs w:val="16"/>
                <w:lang w:val="en" w:eastAsia="en-CA"/>
              </w:rPr>
            </w:pPr>
          </w:p>
        </w:tc>
        <w:tc>
          <w:tcPr>
            <w:tcW w:w="7200" w:type="dxa"/>
            <w:vMerge/>
            <w:tcBorders>
              <w:bottom w:val="single" w:sz="4" w:space="0" w:color="auto"/>
            </w:tcBorders>
          </w:tcPr>
          <w:p w:rsidR="007B0805" w:rsidRPr="002F09E1" w:rsidRDefault="007B0805" w:rsidP="003E2C51">
            <w:pPr>
              <w:rPr>
                <w:rFonts w:ascii="Times New Roman" w:hAnsi="Times New Roman" w:cs="Times New Roman"/>
                <w:b/>
                <w:sz w:val="16"/>
                <w:szCs w:val="16"/>
              </w:rPr>
            </w:pPr>
          </w:p>
        </w:tc>
        <w:tc>
          <w:tcPr>
            <w:tcW w:w="2988" w:type="dxa"/>
            <w:vMerge w:val="restart"/>
            <w:tcBorders>
              <w:bottom w:val="single" w:sz="4" w:space="0" w:color="auto"/>
            </w:tcBorders>
            <w:shd w:val="clear" w:color="auto" w:fill="FFFFFF" w:themeFill="background1"/>
          </w:tcPr>
          <w:p w:rsidR="007B0805" w:rsidRPr="002D3098" w:rsidRDefault="007B0805" w:rsidP="0086605E">
            <w:pPr>
              <w:pStyle w:val="ListParagraph"/>
              <w:numPr>
                <w:ilvl w:val="0"/>
                <w:numId w:val="27"/>
              </w:numPr>
              <w:spacing w:after="0"/>
              <w:rPr>
                <w:rFonts w:ascii="Times New Roman" w:hAnsi="Times New Roman" w:cs="Times New Roman"/>
                <w:sz w:val="16"/>
                <w:szCs w:val="16"/>
              </w:rPr>
            </w:pPr>
            <w:r>
              <w:rPr>
                <w:rFonts w:ascii="Times New Roman" w:hAnsi="Times New Roman" w:cs="Times New Roman"/>
                <w:sz w:val="16"/>
                <w:szCs w:val="16"/>
              </w:rPr>
              <w:t xml:space="preserve">First Nations people believe that as long as the </w:t>
            </w:r>
            <w:r w:rsidRPr="002D3098">
              <w:rPr>
                <w:rFonts w:ascii="Times New Roman" w:hAnsi="Times New Roman" w:cs="Times New Roman"/>
                <w:i/>
                <w:sz w:val="16"/>
                <w:szCs w:val="16"/>
              </w:rPr>
              <w:t xml:space="preserve">Indian Act </w:t>
            </w:r>
            <w:r w:rsidRPr="002D3098">
              <w:rPr>
                <w:rFonts w:ascii="Times New Roman" w:hAnsi="Times New Roman" w:cs="Times New Roman"/>
                <w:sz w:val="16"/>
                <w:szCs w:val="16"/>
              </w:rPr>
              <w:t>of 1876</w:t>
            </w:r>
            <w:r>
              <w:rPr>
                <w:rFonts w:ascii="Times New Roman" w:hAnsi="Times New Roman" w:cs="Times New Roman"/>
                <w:sz w:val="16"/>
                <w:szCs w:val="16"/>
              </w:rPr>
              <w:t xml:space="preserve"> continues to control First Nations individuals and communities, the improvement in their quality of life will not be realized.</w:t>
            </w:r>
            <w:r w:rsidRPr="002D3098">
              <w:rPr>
                <w:rFonts w:ascii="Times New Roman" w:hAnsi="Times New Roman" w:cs="Times New Roman"/>
                <w:i/>
                <w:sz w:val="16"/>
                <w:szCs w:val="16"/>
              </w:rPr>
              <w:t xml:space="preserve"> </w:t>
            </w:r>
          </w:p>
        </w:tc>
      </w:tr>
      <w:tr w:rsidR="007B0805" w:rsidRPr="002F09E1" w:rsidTr="00B55FD0">
        <w:trPr>
          <w:trHeight w:val="814"/>
        </w:trPr>
        <w:tc>
          <w:tcPr>
            <w:tcW w:w="4428" w:type="dxa"/>
            <w:tcBorders>
              <w:bottom w:val="single" w:sz="4" w:space="0" w:color="auto"/>
            </w:tcBorders>
          </w:tcPr>
          <w:p w:rsidR="007B0805" w:rsidRPr="00E9658D" w:rsidRDefault="007B0805" w:rsidP="007B0805">
            <w:pPr>
              <w:shd w:val="clear" w:color="auto" w:fill="FFFFFF"/>
              <w:textAlignment w:val="top"/>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b/>
                <w:bCs/>
                <w:color w:val="333333"/>
                <w:sz w:val="16"/>
                <w:szCs w:val="16"/>
                <w:lang w:val="en" w:eastAsia="en-CA"/>
              </w:rPr>
              <w:t xml:space="preserve">Health </w:t>
            </w:r>
            <w:r w:rsidRPr="00E9658D">
              <w:rPr>
                <w:rFonts w:ascii="Times New Roman" w:eastAsia="Times New Roman" w:hAnsi="Times New Roman" w:cs="Times New Roman"/>
                <w:b/>
                <w:bCs/>
                <w:color w:val="333333"/>
                <w:sz w:val="16"/>
                <w:szCs w:val="16"/>
                <w:lang w:val="en" w:eastAsia="en-CA"/>
              </w:rPr>
              <w:t>Outcome: USC8.2</w:t>
            </w:r>
            <w:r>
              <w:rPr>
                <w:rFonts w:ascii="Times New Roman" w:eastAsia="Times New Roman" w:hAnsi="Times New Roman" w:cs="Times New Roman"/>
                <w:b/>
                <w:bCs/>
                <w:color w:val="333333"/>
                <w:sz w:val="16"/>
                <w:szCs w:val="16"/>
                <w:lang w:val="en" w:eastAsia="en-CA"/>
              </w:rPr>
              <w:t xml:space="preserve"> </w:t>
            </w:r>
            <w:r w:rsidRPr="00E9658D">
              <w:rPr>
                <w:rFonts w:ascii="Times New Roman" w:eastAsia="Times New Roman" w:hAnsi="Times New Roman" w:cs="Times New Roman"/>
                <w:b/>
                <w:bCs/>
                <w:sz w:val="16"/>
                <w:szCs w:val="16"/>
                <w:lang w:val="en" w:eastAsia="en-CA"/>
              </w:rPr>
              <w:t>Analyze how personal prejudices/biases, and habits of mind shape assumptions about family identities, structures, roles, and responsibilities.</w:t>
            </w:r>
            <w:r w:rsidRPr="00E9658D">
              <w:rPr>
                <w:rFonts w:ascii="Times New Roman" w:eastAsia="Times New Roman" w:hAnsi="Times New Roman" w:cs="Times New Roman"/>
                <w:sz w:val="16"/>
                <w:szCs w:val="16"/>
                <w:lang w:val="en" w:eastAsia="en-CA"/>
              </w:rPr>
              <w:t xml:space="preserve"> </w:t>
            </w:r>
          </w:p>
          <w:p w:rsidR="007B0805" w:rsidRPr="00217227" w:rsidRDefault="007B0805" w:rsidP="007B0805">
            <w:pPr>
              <w:rPr>
                <w:rFonts w:ascii="Times New Roman" w:eastAsia="Times New Roman" w:hAnsi="Times New Roman" w:cs="Times New Roman"/>
                <w:b/>
                <w:bCs/>
                <w:color w:val="333333"/>
                <w:sz w:val="16"/>
                <w:szCs w:val="16"/>
                <w:lang w:val="en" w:eastAsia="en-CA"/>
              </w:rPr>
            </w:pPr>
            <w:r>
              <w:rPr>
                <w:rFonts w:ascii="Times New Roman" w:eastAsia="Times New Roman" w:hAnsi="Times New Roman" w:cs="Times New Roman"/>
                <w:color w:val="333333"/>
                <w:sz w:val="16"/>
                <w:szCs w:val="16"/>
                <w:lang w:val="en" w:eastAsia="en-CA"/>
              </w:rPr>
              <w:t xml:space="preserve">l. </w:t>
            </w:r>
            <w:r w:rsidRPr="00E9658D">
              <w:rPr>
                <w:rFonts w:ascii="Times New Roman" w:eastAsia="Times New Roman" w:hAnsi="Times New Roman" w:cs="Times New Roman"/>
                <w:color w:val="333333"/>
                <w:sz w:val="16"/>
                <w:szCs w:val="16"/>
                <w:lang w:val="en" w:eastAsia="en-CA"/>
              </w:rPr>
              <w:t xml:space="preserve">Analyze how stereotyping and social constructions (e.g., gender, “poor bashing”, </w:t>
            </w:r>
            <w:proofErr w:type="gramStart"/>
            <w:r w:rsidRPr="00E9658D">
              <w:rPr>
                <w:rFonts w:ascii="Times New Roman" w:eastAsia="Times New Roman" w:hAnsi="Times New Roman" w:cs="Times New Roman"/>
                <w:color w:val="333333"/>
                <w:sz w:val="16"/>
                <w:szCs w:val="16"/>
                <w:lang w:val="en" w:eastAsia="en-CA"/>
              </w:rPr>
              <w:t>white</w:t>
            </w:r>
            <w:proofErr w:type="gramEnd"/>
            <w:r w:rsidRPr="00E9658D">
              <w:rPr>
                <w:rFonts w:ascii="Times New Roman" w:eastAsia="Times New Roman" w:hAnsi="Times New Roman" w:cs="Times New Roman"/>
                <w:color w:val="333333"/>
                <w:sz w:val="16"/>
                <w:szCs w:val="16"/>
                <w:lang w:val="en" w:eastAsia="en-CA"/>
              </w:rPr>
              <w:t xml:space="preserve"> privilege) affect the well-being of self, family, and community.</w:t>
            </w:r>
          </w:p>
        </w:tc>
        <w:tc>
          <w:tcPr>
            <w:tcW w:w="7200" w:type="dxa"/>
            <w:vMerge/>
            <w:tcBorders>
              <w:bottom w:val="single" w:sz="4" w:space="0" w:color="auto"/>
            </w:tcBorders>
          </w:tcPr>
          <w:p w:rsidR="007B0805" w:rsidRPr="002F09E1" w:rsidRDefault="007B0805" w:rsidP="003E2C51">
            <w:pPr>
              <w:rPr>
                <w:rFonts w:ascii="Times New Roman" w:hAnsi="Times New Roman" w:cs="Times New Roman"/>
                <w:b/>
                <w:sz w:val="16"/>
                <w:szCs w:val="16"/>
              </w:rPr>
            </w:pPr>
          </w:p>
        </w:tc>
        <w:tc>
          <w:tcPr>
            <w:tcW w:w="2988" w:type="dxa"/>
            <w:vMerge/>
            <w:tcBorders>
              <w:bottom w:val="single" w:sz="4" w:space="0" w:color="auto"/>
            </w:tcBorders>
            <w:shd w:val="clear" w:color="auto" w:fill="FFFFFF" w:themeFill="background1"/>
          </w:tcPr>
          <w:p w:rsidR="007B0805" w:rsidRDefault="007B0805" w:rsidP="0086605E">
            <w:pPr>
              <w:pStyle w:val="ListParagraph"/>
              <w:numPr>
                <w:ilvl w:val="0"/>
                <w:numId w:val="27"/>
              </w:numPr>
              <w:spacing w:after="0"/>
              <w:rPr>
                <w:rFonts w:ascii="Times New Roman" w:hAnsi="Times New Roman" w:cs="Times New Roman"/>
                <w:sz w:val="16"/>
                <w:szCs w:val="16"/>
              </w:rPr>
            </w:pPr>
          </w:p>
        </w:tc>
      </w:tr>
    </w:tbl>
    <w:p w:rsidR="00AB052B" w:rsidRPr="002F09E1" w:rsidRDefault="00AB052B" w:rsidP="00AB052B">
      <w:pPr>
        <w:autoSpaceDE w:val="0"/>
        <w:autoSpaceDN w:val="0"/>
        <w:adjustRightInd w:val="0"/>
        <w:spacing w:after="0" w:line="240" w:lineRule="auto"/>
        <w:rPr>
          <w:rFonts w:ascii="Times New Roman" w:hAnsi="Times New Roman" w:cs="Times New Roman"/>
          <w:color w:val="000000"/>
          <w:sz w:val="16"/>
          <w:szCs w:val="16"/>
        </w:rPr>
      </w:pPr>
      <w:r w:rsidRPr="002F09E1">
        <w:rPr>
          <w:rFonts w:ascii="Times New Roman" w:hAnsi="Times New Roman" w:cs="Times New Roman"/>
          <w:b/>
          <w:sz w:val="16"/>
          <w:szCs w:val="16"/>
        </w:rPr>
        <w:t xml:space="preserve">Treaty Promises and Provisions – </w:t>
      </w:r>
      <w:r w:rsidRPr="002F09E1">
        <w:rPr>
          <w:rFonts w:ascii="Times New Roman" w:hAnsi="Times New Roman" w:cs="Times New Roman"/>
          <w:b/>
          <w:bCs/>
          <w:color w:val="000000"/>
          <w:sz w:val="16"/>
          <w:szCs w:val="16"/>
        </w:rPr>
        <w:t>Goal</w:t>
      </w:r>
      <w:r w:rsidRPr="002F09E1">
        <w:rPr>
          <w:rFonts w:ascii="Times New Roman" w:hAnsi="Times New Roman" w:cs="Times New Roman"/>
          <w:b/>
          <w:color w:val="000000"/>
          <w:sz w:val="16"/>
          <w:szCs w:val="16"/>
        </w:rPr>
        <w:t>:</w:t>
      </w:r>
      <w:r w:rsidRPr="002F09E1">
        <w:rPr>
          <w:rFonts w:ascii="Times New Roman" w:hAnsi="Times New Roman" w:cs="Times New Roman"/>
          <w:color w:val="000000"/>
          <w:sz w:val="16"/>
          <w:szCs w:val="16"/>
        </w:rPr>
        <w:t xml:space="preserve"> By the end of Grade 12, students will appreciate that Treaties are sacred covenants between sovereign nations and are the foundational basis for meaningful relationships that perpetually foster the well-being of all people.</w:t>
      </w:r>
    </w:p>
    <w:p w:rsidR="00DA203C" w:rsidRDefault="00DA203C" w:rsidP="00AB052B">
      <w:pPr>
        <w:spacing w:after="0" w:line="240" w:lineRule="auto"/>
        <w:rPr>
          <w:rFonts w:ascii="Times New Roman" w:hAnsi="Times New Roman" w:cs="Times New Roman"/>
          <w:sz w:val="16"/>
          <w:szCs w:val="16"/>
        </w:rPr>
        <w:sectPr w:rsidR="00DA203C" w:rsidSect="0028546E">
          <w:pgSz w:w="15840" w:h="12240" w:orient="landscape"/>
          <w:pgMar w:top="720" w:right="720" w:bottom="720" w:left="720" w:header="709" w:footer="709" w:gutter="0"/>
          <w:cols w:space="708"/>
          <w:docGrid w:linePitch="360"/>
        </w:sectPr>
      </w:pPr>
    </w:p>
    <w:p w:rsidR="00AB052B" w:rsidRPr="002F09E1" w:rsidRDefault="00AB052B" w:rsidP="00AB052B">
      <w:pPr>
        <w:spacing w:after="0" w:line="240" w:lineRule="auto"/>
        <w:rPr>
          <w:rFonts w:ascii="Times New Roman" w:hAnsi="Times New Roman" w:cs="Times New Roman"/>
          <w:sz w:val="16"/>
          <w:szCs w:val="16"/>
        </w:rPr>
      </w:pPr>
    </w:p>
    <w:p w:rsidR="00B430C7" w:rsidRDefault="00B430C7" w:rsidP="00B430C7">
      <w:pPr>
        <w:autoSpaceDE w:val="0"/>
        <w:autoSpaceDN w:val="0"/>
        <w:adjustRightInd w:val="0"/>
        <w:spacing w:after="0" w:line="240" w:lineRule="auto"/>
        <w:rPr>
          <w:rFonts w:ascii="Times New Roman" w:hAnsi="Times New Roman" w:cs="Times New Roman"/>
          <w:b/>
          <w:sz w:val="24"/>
          <w:szCs w:val="24"/>
        </w:rPr>
      </w:pPr>
      <w:r w:rsidRPr="009359E0">
        <w:rPr>
          <w:rFonts w:ascii="Times New Roman" w:hAnsi="Times New Roman" w:cs="Times New Roman"/>
          <w:b/>
          <w:sz w:val="24"/>
          <w:szCs w:val="24"/>
        </w:rPr>
        <w:t>TEACHER BACKGROUND INFORMATION</w:t>
      </w:r>
    </w:p>
    <w:p w:rsidR="006611B7" w:rsidRDefault="006611B7" w:rsidP="00B430C7">
      <w:pPr>
        <w:autoSpaceDE w:val="0"/>
        <w:autoSpaceDN w:val="0"/>
        <w:adjustRightInd w:val="0"/>
        <w:spacing w:after="0" w:line="240" w:lineRule="auto"/>
        <w:rPr>
          <w:rFonts w:ascii="Times New Roman" w:hAnsi="Times New Roman" w:cs="Times New Roman"/>
          <w:b/>
          <w:sz w:val="24"/>
          <w:szCs w:val="24"/>
        </w:rPr>
      </w:pPr>
    </w:p>
    <w:p w:rsidR="006611B7" w:rsidRPr="009E5C7F" w:rsidRDefault="006611B7" w:rsidP="00B430C7">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b/>
          <w:sz w:val="24"/>
          <w:szCs w:val="24"/>
        </w:rPr>
        <w:t>Treaty Relationships</w:t>
      </w:r>
    </w:p>
    <w:p w:rsidR="00B430C7" w:rsidRDefault="00B430C7" w:rsidP="00B430C7">
      <w:pPr>
        <w:autoSpaceDE w:val="0"/>
        <w:autoSpaceDN w:val="0"/>
        <w:adjustRightInd w:val="0"/>
        <w:spacing w:after="0"/>
        <w:rPr>
          <w:rFonts w:ascii="Times New Roman" w:hAnsi="Times New Roman" w:cs="Times New Roman"/>
          <w:sz w:val="24"/>
          <w:szCs w:val="24"/>
        </w:rPr>
      </w:pPr>
    </w:p>
    <w:p w:rsidR="00AA7DDF" w:rsidRPr="00FF5086" w:rsidRDefault="00FF5086" w:rsidP="00B430C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w:t>
      </w:r>
      <w:r w:rsidR="00AA7DDF">
        <w:rPr>
          <w:rFonts w:ascii="Times New Roman" w:hAnsi="Times New Roman" w:cs="Times New Roman"/>
          <w:sz w:val="24"/>
          <w:szCs w:val="24"/>
        </w:rPr>
        <w:t xml:space="preserve">t the time of </w:t>
      </w:r>
      <w:r w:rsidR="00EF4C8C">
        <w:rPr>
          <w:rFonts w:ascii="Times New Roman" w:hAnsi="Times New Roman" w:cs="Times New Roman"/>
          <w:sz w:val="24"/>
          <w:szCs w:val="24"/>
        </w:rPr>
        <w:t xml:space="preserve">negotiations for Treaties </w:t>
      </w:r>
      <w:r w:rsidR="00236F9D">
        <w:rPr>
          <w:rFonts w:ascii="Times New Roman" w:hAnsi="Times New Roman" w:cs="Times New Roman"/>
          <w:sz w:val="24"/>
          <w:szCs w:val="24"/>
        </w:rPr>
        <w:t xml:space="preserve">2, </w:t>
      </w:r>
      <w:r w:rsidR="00EF4C8C">
        <w:rPr>
          <w:rFonts w:ascii="Times New Roman" w:hAnsi="Times New Roman" w:cs="Times New Roman"/>
          <w:sz w:val="24"/>
          <w:szCs w:val="24"/>
        </w:rPr>
        <w:t>4, 5, 6, 8</w:t>
      </w:r>
      <w:r w:rsidR="002F5C0C">
        <w:rPr>
          <w:rFonts w:ascii="Times New Roman" w:hAnsi="Times New Roman" w:cs="Times New Roman"/>
          <w:sz w:val="24"/>
          <w:szCs w:val="24"/>
        </w:rPr>
        <w:t>,</w:t>
      </w:r>
      <w:r w:rsidR="00EF4C8C">
        <w:rPr>
          <w:rFonts w:ascii="Times New Roman" w:hAnsi="Times New Roman" w:cs="Times New Roman"/>
          <w:sz w:val="24"/>
          <w:szCs w:val="24"/>
        </w:rPr>
        <w:t xml:space="preserve"> and 10 </w:t>
      </w:r>
      <w:r w:rsidR="00B701F3">
        <w:rPr>
          <w:rFonts w:ascii="Times New Roman" w:hAnsi="Times New Roman" w:cs="Times New Roman"/>
          <w:sz w:val="24"/>
          <w:szCs w:val="24"/>
        </w:rPr>
        <w:t>t</w:t>
      </w:r>
      <w:r w:rsidR="00AA7DDF">
        <w:rPr>
          <w:rFonts w:ascii="Times New Roman" w:hAnsi="Times New Roman" w:cs="Times New Roman"/>
          <w:sz w:val="24"/>
          <w:szCs w:val="24"/>
        </w:rPr>
        <w:t xml:space="preserve">he </w:t>
      </w:r>
      <w:r w:rsidR="00AA7DDF" w:rsidRPr="00AA7DDF">
        <w:rPr>
          <w:rFonts w:ascii="Times New Roman" w:hAnsi="Times New Roman" w:cs="Times New Roman"/>
          <w:sz w:val="24"/>
          <w:szCs w:val="24"/>
        </w:rPr>
        <w:t>M</w:t>
      </w:r>
      <w:r w:rsidR="00B701F3">
        <w:rPr>
          <w:rFonts w:ascii="Times New Roman" w:hAnsi="Times New Roman" w:cs="Times New Roman"/>
          <w:sz w:val="24"/>
          <w:szCs w:val="24"/>
        </w:rPr>
        <w:t>é</w:t>
      </w:r>
      <w:r w:rsidR="00AA7DDF" w:rsidRPr="00AA7DDF">
        <w:rPr>
          <w:rFonts w:ascii="Times New Roman" w:hAnsi="Times New Roman" w:cs="Times New Roman"/>
          <w:sz w:val="24"/>
          <w:szCs w:val="24"/>
        </w:rPr>
        <w:t xml:space="preserve">tis </w:t>
      </w:r>
      <w:r w:rsidR="00AA7DDF">
        <w:rPr>
          <w:rFonts w:ascii="Times New Roman" w:hAnsi="Times New Roman" w:cs="Times New Roman"/>
          <w:sz w:val="24"/>
          <w:szCs w:val="24"/>
        </w:rPr>
        <w:t>used their knowledge of English</w:t>
      </w:r>
      <w:r w:rsidR="00AA7DDF" w:rsidRPr="00AA7DDF">
        <w:rPr>
          <w:rFonts w:ascii="Times New Roman" w:hAnsi="Times New Roman" w:cs="Times New Roman"/>
          <w:sz w:val="24"/>
          <w:szCs w:val="24"/>
        </w:rPr>
        <w:t>,</w:t>
      </w:r>
      <w:r w:rsidR="00AA7DDF">
        <w:rPr>
          <w:rFonts w:ascii="Times New Roman" w:hAnsi="Times New Roman" w:cs="Times New Roman"/>
          <w:sz w:val="24"/>
          <w:szCs w:val="24"/>
        </w:rPr>
        <w:t xml:space="preserve"> </w:t>
      </w:r>
      <w:r w:rsidR="00AA7DDF" w:rsidRPr="00AA7DDF">
        <w:rPr>
          <w:rFonts w:ascii="Times New Roman" w:hAnsi="Times New Roman" w:cs="Times New Roman"/>
          <w:bCs/>
          <w:sz w:val="24"/>
          <w:szCs w:val="24"/>
          <w:lang w:val="en-US"/>
        </w:rPr>
        <w:t>Denesûliné</w:t>
      </w:r>
      <w:r w:rsidR="00AA7DDF">
        <w:rPr>
          <w:rFonts w:ascii="Times New Roman" w:hAnsi="Times New Roman" w:cs="Times New Roman"/>
          <w:sz w:val="24"/>
          <w:szCs w:val="24"/>
        </w:rPr>
        <w:t>,</w:t>
      </w:r>
      <w:r w:rsidR="00AA7DDF" w:rsidRPr="00AA7DDF">
        <w:rPr>
          <w:rFonts w:ascii="Times New Roman" w:hAnsi="Times New Roman" w:cs="Times New Roman"/>
          <w:sz w:val="24"/>
          <w:szCs w:val="24"/>
        </w:rPr>
        <w:t xml:space="preserve"> </w:t>
      </w:r>
      <w:r w:rsidR="00AA7DDF" w:rsidRPr="00AA7DDF">
        <w:rPr>
          <w:rFonts w:ascii="Times New Roman" w:hAnsi="Times New Roman" w:cs="Times New Roman"/>
          <w:iCs/>
          <w:sz w:val="24"/>
          <w:szCs w:val="24"/>
          <w:lang w:val="en-US"/>
        </w:rPr>
        <w:t>Nêhiyawak</w:t>
      </w:r>
      <w:r w:rsidR="00C90E59">
        <w:rPr>
          <w:rFonts w:ascii="Times New Roman" w:hAnsi="Times New Roman" w:cs="Times New Roman"/>
          <w:sz w:val="24"/>
          <w:szCs w:val="24"/>
        </w:rPr>
        <w:t xml:space="preserve">, </w:t>
      </w:r>
      <w:r w:rsidR="00AA7DDF" w:rsidRPr="00AA7DDF">
        <w:rPr>
          <w:rFonts w:ascii="Times New Roman" w:hAnsi="Times New Roman" w:cs="Times New Roman"/>
          <w:sz w:val="24"/>
          <w:szCs w:val="24"/>
        </w:rPr>
        <w:t xml:space="preserve">and </w:t>
      </w:r>
      <w:r w:rsidR="00EF4C8C">
        <w:rPr>
          <w:rFonts w:ascii="Times New Roman" w:hAnsi="Times New Roman" w:cs="Times New Roman"/>
          <w:sz w:val="24"/>
          <w:szCs w:val="24"/>
        </w:rPr>
        <w:t>Michif</w:t>
      </w:r>
      <w:r w:rsidR="00EF4C8C" w:rsidRPr="00AA7DDF">
        <w:rPr>
          <w:rFonts w:ascii="Times New Roman" w:hAnsi="Times New Roman" w:cs="Times New Roman"/>
          <w:sz w:val="24"/>
          <w:szCs w:val="24"/>
        </w:rPr>
        <w:t xml:space="preserve"> </w:t>
      </w:r>
      <w:r w:rsidR="00AA7DDF">
        <w:rPr>
          <w:rFonts w:ascii="Times New Roman" w:hAnsi="Times New Roman" w:cs="Times New Roman"/>
          <w:sz w:val="24"/>
          <w:szCs w:val="24"/>
        </w:rPr>
        <w:t xml:space="preserve">to interpret </w:t>
      </w:r>
      <w:r w:rsidR="00EF4C8C">
        <w:rPr>
          <w:rFonts w:ascii="Times New Roman" w:hAnsi="Times New Roman" w:cs="Times New Roman"/>
          <w:sz w:val="24"/>
          <w:szCs w:val="24"/>
        </w:rPr>
        <w:t xml:space="preserve">conversations </w:t>
      </w:r>
      <w:r w:rsidR="00AA7DDF">
        <w:rPr>
          <w:rFonts w:ascii="Times New Roman" w:hAnsi="Times New Roman" w:cs="Times New Roman"/>
          <w:sz w:val="24"/>
          <w:szCs w:val="24"/>
        </w:rPr>
        <w:t>between the Crown and First Nations</w:t>
      </w:r>
      <w:r w:rsidR="00EF4C8C">
        <w:rPr>
          <w:rFonts w:ascii="Times New Roman" w:hAnsi="Times New Roman" w:cs="Times New Roman"/>
          <w:sz w:val="24"/>
          <w:szCs w:val="24"/>
        </w:rPr>
        <w:t>.</w:t>
      </w:r>
      <w:r w:rsidR="00AA7DDF">
        <w:rPr>
          <w:rFonts w:ascii="Times New Roman" w:hAnsi="Times New Roman" w:cs="Times New Roman"/>
          <w:sz w:val="24"/>
          <w:szCs w:val="24"/>
        </w:rPr>
        <w:t xml:space="preserve"> </w:t>
      </w:r>
      <w:r w:rsidR="00B554F1" w:rsidRPr="00FF5086">
        <w:rPr>
          <w:rFonts w:ascii="Times New Roman" w:hAnsi="Times New Roman" w:cs="Times New Roman"/>
          <w:sz w:val="24"/>
          <w:szCs w:val="24"/>
        </w:rPr>
        <w:t>The M</w:t>
      </w:r>
      <w:r w:rsidR="00236F9D">
        <w:rPr>
          <w:rFonts w:ascii="Times New Roman" w:hAnsi="Times New Roman" w:cs="Times New Roman"/>
          <w:sz w:val="24"/>
          <w:szCs w:val="24"/>
        </w:rPr>
        <w:t>é</w:t>
      </w:r>
      <w:r w:rsidR="00B554F1" w:rsidRPr="00FF5086">
        <w:rPr>
          <w:rFonts w:ascii="Times New Roman" w:hAnsi="Times New Roman" w:cs="Times New Roman"/>
          <w:sz w:val="24"/>
          <w:szCs w:val="24"/>
        </w:rPr>
        <w:t xml:space="preserve">tis interacted with First </w:t>
      </w:r>
      <w:r w:rsidRPr="00FF5086">
        <w:rPr>
          <w:rFonts w:ascii="Times New Roman" w:hAnsi="Times New Roman" w:cs="Times New Roman"/>
          <w:sz w:val="24"/>
          <w:szCs w:val="24"/>
        </w:rPr>
        <w:t>Nations in the fur trade and in missionary activities</w:t>
      </w:r>
      <w:r>
        <w:rPr>
          <w:rFonts w:ascii="Times New Roman" w:hAnsi="Times New Roman" w:cs="Times New Roman"/>
          <w:sz w:val="24"/>
          <w:szCs w:val="24"/>
        </w:rPr>
        <w:t xml:space="preserve"> and developed good relations among the </w:t>
      </w:r>
      <w:r w:rsidRPr="00FF5086">
        <w:rPr>
          <w:rFonts w:ascii="Times New Roman" w:hAnsi="Times New Roman" w:cs="Times New Roman"/>
          <w:bCs/>
          <w:sz w:val="24"/>
          <w:szCs w:val="24"/>
          <w:lang w:val="en-US"/>
        </w:rPr>
        <w:t>Denesûliné</w:t>
      </w:r>
      <w:r w:rsidRPr="00FF5086">
        <w:rPr>
          <w:rFonts w:ascii="Times New Roman" w:hAnsi="Times New Roman" w:cs="Times New Roman"/>
          <w:sz w:val="24"/>
          <w:szCs w:val="24"/>
        </w:rPr>
        <w:t xml:space="preserve">, </w:t>
      </w:r>
      <w:r w:rsidRPr="00FF5086">
        <w:rPr>
          <w:rFonts w:ascii="Times New Roman" w:hAnsi="Times New Roman" w:cs="Times New Roman"/>
          <w:iCs/>
          <w:sz w:val="24"/>
          <w:szCs w:val="24"/>
          <w:lang w:val="en-US"/>
        </w:rPr>
        <w:t>Nêhiyawak</w:t>
      </w:r>
      <w:r w:rsidRPr="00FF5086">
        <w:rPr>
          <w:rFonts w:ascii="Times New Roman" w:hAnsi="Times New Roman" w:cs="Times New Roman"/>
          <w:sz w:val="24"/>
          <w:szCs w:val="24"/>
        </w:rPr>
        <w:t xml:space="preserve">, Nahkawé, and Nakota </w:t>
      </w:r>
      <w:r>
        <w:rPr>
          <w:rFonts w:ascii="Times New Roman" w:hAnsi="Times New Roman" w:cs="Times New Roman"/>
          <w:sz w:val="24"/>
          <w:szCs w:val="24"/>
        </w:rPr>
        <w:t>people</w:t>
      </w:r>
      <w:r w:rsidRPr="00FF5086">
        <w:rPr>
          <w:rFonts w:ascii="Times New Roman" w:hAnsi="Times New Roman" w:cs="Times New Roman"/>
          <w:sz w:val="24"/>
          <w:szCs w:val="24"/>
        </w:rPr>
        <w:t>.</w:t>
      </w:r>
      <w:r w:rsidR="009508B1" w:rsidRPr="00FF5086">
        <w:rPr>
          <w:rFonts w:ascii="Times New Roman" w:hAnsi="Times New Roman" w:cs="Times New Roman"/>
          <w:sz w:val="24"/>
          <w:szCs w:val="24"/>
        </w:rPr>
        <w:t xml:space="preserve"> </w:t>
      </w:r>
      <w:r w:rsidRPr="00FF5086">
        <w:rPr>
          <w:rFonts w:ascii="Times New Roman" w:hAnsi="Times New Roman" w:cs="Times New Roman"/>
          <w:sz w:val="24"/>
          <w:szCs w:val="24"/>
        </w:rPr>
        <w:t xml:space="preserve"> The Crown recognized that this positive relationship would be helpful in making treaties with First Nations.  The Crown saw the M</w:t>
      </w:r>
      <w:r w:rsidR="00236F9D">
        <w:rPr>
          <w:rFonts w:ascii="Times New Roman" w:hAnsi="Times New Roman" w:cs="Times New Roman"/>
          <w:sz w:val="24"/>
          <w:szCs w:val="24"/>
        </w:rPr>
        <w:t>é</w:t>
      </w:r>
      <w:r w:rsidRPr="00FF5086">
        <w:rPr>
          <w:rFonts w:ascii="Times New Roman" w:hAnsi="Times New Roman" w:cs="Times New Roman"/>
          <w:sz w:val="24"/>
          <w:szCs w:val="24"/>
        </w:rPr>
        <w:t xml:space="preserve">tis as </w:t>
      </w:r>
      <w:r w:rsidR="00EF4C8C">
        <w:rPr>
          <w:rFonts w:ascii="Times New Roman" w:hAnsi="Times New Roman" w:cs="Times New Roman"/>
          <w:sz w:val="24"/>
          <w:szCs w:val="24"/>
        </w:rPr>
        <w:t>facilitators</w:t>
      </w:r>
      <w:r w:rsidRPr="00FF5086">
        <w:rPr>
          <w:rFonts w:ascii="Times New Roman" w:hAnsi="Times New Roman" w:cs="Times New Roman"/>
          <w:sz w:val="24"/>
          <w:szCs w:val="24"/>
        </w:rPr>
        <w:t xml:space="preserve"> who would prevent violence between the treaty parties and would </w:t>
      </w:r>
      <w:r w:rsidR="00F07C3A">
        <w:rPr>
          <w:rFonts w:ascii="Times New Roman" w:hAnsi="Times New Roman" w:cs="Times New Roman"/>
          <w:sz w:val="24"/>
          <w:szCs w:val="24"/>
        </w:rPr>
        <w:t>assist</w:t>
      </w:r>
      <w:r w:rsidRPr="00FF5086">
        <w:rPr>
          <w:rFonts w:ascii="Times New Roman" w:hAnsi="Times New Roman" w:cs="Times New Roman"/>
          <w:sz w:val="24"/>
          <w:szCs w:val="24"/>
        </w:rPr>
        <w:t xml:space="preserve"> the treaty process to </w:t>
      </w:r>
      <w:r w:rsidR="00F07C3A">
        <w:rPr>
          <w:rFonts w:ascii="Times New Roman" w:hAnsi="Times New Roman" w:cs="Times New Roman"/>
          <w:sz w:val="24"/>
          <w:szCs w:val="24"/>
        </w:rPr>
        <w:t xml:space="preserve">begin and </w:t>
      </w:r>
      <w:r w:rsidRPr="00FF5086">
        <w:rPr>
          <w:rFonts w:ascii="Times New Roman" w:hAnsi="Times New Roman" w:cs="Times New Roman"/>
          <w:sz w:val="24"/>
          <w:szCs w:val="24"/>
        </w:rPr>
        <w:t>continue</w:t>
      </w:r>
      <w:r w:rsidR="00F07C3A">
        <w:rPr>
          <w:rFonts w:ascii="Times New Roman" w:hAnsi="Times New Roman" w:cs="Times New Roman"/>
          <w:sz w:val="24"/>
          <w:szCs w:val="24"/>
        </w:rPr>
        <w:t xml:space="preserve"> to treaty signing.</w:t>
      </w:r>
    </w:p>
    <w:p w:rsidR="00FF5086" w:rsidRPr="00FF5086" w:rsidRDefault="00FF5086" w:rsidP="00B430C7">
      <w:pPr>
        <w:autoSpaceDE w:val="0"/>
        <w:autoSpaceDN w:val="0"/>
        <w:adjustRightInd w:val="0"/>
        <w:spacing w:after="0"/>
        <w:rPr>
          <w:rFonts w:ascii="Times New Roman" w:hAnsi="Times New Roman" w:cs="Times New Roman"/>
          <w:sz w:val="24"/>
          <w:szCs w:val="24"/>
        </w:rPr>
      </w:pPr>
    </w:p>
    <w:p w:rsidR="005F3B9C" w:rsidRDefault="005F3B9C" w:rsidP="00B430C7">
      <w:pPr>
        <w:autoSpaceDE w:val="0"/>
        <w:autoSpaceDN w:val="0"/>
        <w:adjustRightInd w:val="0"/>
        <w:spacing w:after="0"/>
        <w:rPr>
          <w:rFonts w:ascii="Times New Roman" w:hAnsi="Times New Roman" w:cs="Times New Roman"/>
          <w:sz w:val="24"/>
          <w:szCs w:val="24"/>
        </w:rPr>
      </w:pPr>
      <w:r w:rsidRPr="005F3B9C">
        <w:rPr>
          <w:rFonts w:ascii="Times New Roman" w:hAnsi="Times New Roman" w:cs="Times New Roman"/>
          <w:i/>
          <w:sz w:val="24"/>
          <w:szCs w:val="24"/>
        </w:rPr>
        <w:t>“</w:t>
      </w:r>
      <w:r w:rsidR="00BE158D" w:rsidRPr="005F3B9C">
        <w:rPr>
          <w:rFonts w:ascii="Times New Roman" w:hAnsi="Times New Roman" w:cs="Times New Roman"/>
          <w:i/>
          <w:sz w:val="24"/>
          <w:szCs w:val="24"/>
        </w:rPr>
        <w:t>The M</w:t>
      </w:r>
      <w:r w:rsidR="00236F9D">
        <w:rPr>
          <w:rFonts w:ascii="Times New Roman" w:hAnsi="Times New Roman" w:cs="Times New Roman"/>
          <w:i/>
          <w:sz w:val="24"/>
          <w:szCs w:val="24"/>
        </w:rPr>
        <w:t>é</w:t>
      </w:r>
      <w:r w:rsidR="00BE158D" w:rsidRPr="005F3B9C">
        <w:rPr>
          <w:rFonts w:ascii="Times New Roman" w:hAnsi="Times New Roman" w:cs="Times New Roman"/>
          <w:i/>
          <w:sz w:val="24"/>
          <w:szCs w:val="24"/>
        </w:rPr>
        <w:t>tis interpreters for Treaty 10</w:t>
      </w:r>
      <w:r w:rsidRPr="005F3B9C">
        <w:rPr>
          <w:rFonts w:ascii="Times New Roman" w:hAnsi="Times New Roman" w:cs="Times New Roman"/>
          <w:i/>
          <w:sz w:val="24"/>
          <w:szCs w:val="24"/>
        </w:rPr>
        <w:t xml:space="preserve"> were also employees of the Hudson Bay Company which meant they had other motives.  He likely got paid by the Crown.  These interpreters spoke Dene, Cree and English.  He would have been a prominent figure in the area</w:t>
      </w:r>
      <w:r>
        <w:rPr>
          <w:rFonts w:ascii="Times New Roman" w:hAnsi="Times New Roman" w:cs="Times New Roman"/>
          <w:i/>
          <w:sz w:val="24"/>
          <w:szCs w:val="24"/>
        </w:rPr>
        <w:t>.</w:t>
      </w:r>
      <w:r w:rsidRPr="005F3B9C">
        <w:rPr>
          <w:rFonts w:ascii="Times New Roman" w:hAnsi="Times New Roman" w:cs="Times New Roman"/>
          <w:sz w:val="24"/>
          <w:szCs w:val="24"/>
        </w:rPr>
        <w:t xml:space="preserve"> </w:t>
      </w:r>
      <w:r>
        <w:rPr>
          <w:rFonts w:ascii="Times New Roman" w:hAnsi="Times New Roman" w:cs="Times New Roman"/>
          <w:i/>
          <w:sz w:val="24"/>
          <w:szCs w:val="24"/>
        </w:rPr>
        <w:t>His o</w:t>
      </w:r>
      <w:r w:rsidRPr="005F3B9C">
        <w:rPr>
          <w:rFonts w:ascii="Times New Roman" w:hAnsi="Times New Roman" w:cs="Times New Roman"/>
          <w:i/>
          <w:sz w:val="24"/>
          <w:szCs w:val="24"/>
        </w:rPr>
        <w:t xml:space="preserve">nly role was to interpret between the Dene, Cree and </w:t>
      </w:r>
      <w:r>
        <w:rPr>
          <w:rFonts w:ascii="Times New Roman" w:hAnsi="Times New Roman" w:cs="Times New Roman"/>
          <w:i/>
          <w:sz w:val="24"/>
          <w:szCs w:val="24"/>
        </w:rPr>
        <w:t xml:space="preserve">the Treaty </w:t>
      </w:r>
      <w:r w:rsidRPr="005F3B9C">
        <w:rPr>
          <w:rFonts w:ascii="Times New Roman" w:hAnsi="Times New Roman" w:cs="Times New Roman"/>
          <w:i/>
          <w:sz w:val="24"/>
          <w:szCs w:val="24"/>
        </w:rPr>
        <w:t xml:space="preserve">Commissioner.   These men were </w:t>
      </w:r>
      <w:r>
        <w:rPr>
          <w:rFonts w:ascii="Times New Roman" w:hAnsi="Times New Roman" w:cs="Times New Roman"/>
          <w:i/>
          <w:sz w:val="24"/>
          <w:szCs w:val="24"/>
        </w:rPr>
        <w:t xml:space="preserve">to be </w:t>
      </w:r>
      <w:r w:rsidRPr="005F3B9C">
        <w:rPr>
          <w:rFonts w:ascii="Times New Roman" w:hAnsi="Times New Roman" w:cs="Times New Roman"/>
          <w:i/>
          <w:sz w:val="24"/>
          <w:szCs w:val="24"/>
        </w:rPr>
        <w:t xml:space="preserve">neutral not </w:t>
      </w:r>
      <w:r>
        <w:rPr>
          <w:rFonts w:ascii="Times New Roman" w:hAnsi="Times New Roman" w:cs="Times New Roman"/>
          <w:i/>
          <w:sz w:val="24"/>
          <w:szCs w:val="24"/>
        </w:rPr>
        <w:t xml:space="preserve">representing the </w:t>
      </w:r>
      <w:r w:rsidRPr="005F3B9C">
        <w:rPr>
          <w:rFonts w:ascii="Times New Roman" w:hAnsi="Times New Roman" w:cs="Times New Roman"/>
          <w:i/>
          <w:sz w:val="24"/>
          <w:szCs w:val="24"/>
        </w:rPr>
        <w:t>Crown or F</w:t>
      </w:r>
      <w:r>
        <w:rPr>
          <w:rFonts w:ascii="Times New Roman" w:hAnsi="Times New Roman" w:cs="Times New Roman"/>
          <w:i/>
          <w:sz w:val="24"/>
          <w:szCs w:val="24"/>
        </w:rPr>
        <w:t xml:space="preserve">irst </w:t>
      </w:r>
      <w:r w:rsidRPr="005F3B9C">
        <w:rPr>
          <w:rFonts w:ascii="Times New Roman" w:hAnsi="Times New Roman" w:cs="Times New Roman"/>
          <w:i/>
          <w:sz w:val="24"/>
          <w:szCs w:val="24"/>
        </w:rPr>
        <w:t>N</w:t>
      </w:r>
      <w:r>
        <w:rPr>
          <w:rFonts w:ascii="Times New Roman" w:hAnsi="Times New Roman" w:cs="Times New Roman"/>
          <w:i/>
          <w:sz w:val="24"/>
          <w:szCs w:val="24"/>
        </w:rPr>
        <w:t>ation</w:t>
      </w:r>
      <w:r w:rsidRPr="005F3B9C">
        <w:rPr>
          <w:rFonts w:ascii="Times New Roman" w:hAnsi="Times New Roman" w:cs="Times New Roman"/>
          <w:i/>
          <w:sz w:val="24"/>
          <w:szCs w:val="24"/>
        </w:rPr>
        <w:t>s.</w:t>
      </w:r>
      <w:r>
        <w:rPr>
          <w:rFonts w:ascii="Times New Roman" w:hAnsi="Times New Roman" w:cs="Times New Roman"/>
          <w:sz w:val="24"/>
          <w:szCs w:val="24"/>
        </w:rPr>
        <w:t xml:space="preserve">  </w:t>
      </w:r>
      <w:r w:rsidR="00CE69D9">
        <w:rPr>
          <w:rFonts w:ascii="Times New Roman" w:hAnsi="Times New Roman" w:cs="Times New Roman"/>
          <w:i/>
          <w:sz w:val="24"/>
          <w:szCs w:val="24"/>
        </w:rPr>
        <w:t>He</w:t>
      </w:r>
      <w:r>
        <w:rPr>
          <w:rFonts w:ascii="Times New Roman" w:hAnsi="Times New Roman" w:cs="Times New Roman"/>
          <w:i/>
          <w:sz w:val="24"/>
          <w:szCs w:val="24"/>
        </w:rPr>
        <w:t xml:space="preserve"> </w:t>
      </w:r>
      <w:r w:rsidR="00CE69D9">
        <w:rPr>
          <w:rFonts w:ascii="Times New Roman" w:hAnsi="Times New Roman" w:cs="Times New Roman"/>
          <w:i/>
          <w:sz w:val="24"/>
          <w:szCs w:val="24"/>
        </w:rPr>
        <w:t xml:space="preserve">was to </w:t>
      </w:r>
      <w:r>
        <w:rPr>
          <w:rFonts w:ascii="Times New Roman" w:hAnsi="Times New Roman" w:cs="Times New Roman"/>
          <w:i/>
          <w:sz w:val="24"/>
          <w:szCs w:val="24"/>
        </w:rPr>
        <w:t>o</w:t>
      </w:r>
      <w:r w:rsidR="00CE69D9">
        <w:rPr>
          <w:rFonts w:ascii="Times New Roman" w:hAnsi="Times New Roman" w:cs="Times New Roman"/>
          <w:i/>
          <w:sz w:val="24"/>
          <w:szCs w:val="24"/>
        </w:rPr>
        <w:t>bserve</w:t>
      </w:r>
      <w:r w:rsidRPr="005F3B9C">
        <w:rPr>
          <w:rFonts w:ascii="Times New Roman" w:hAnsi="Times New Roman" w:cs="Times New Roman"/>
          <w:i/>
          <w:sz w:val="24"/>
          <w:szCs w:val="24"/>
        </w:rPr>
        <w:t xml:space="preserve"> the proces</w:t>
      </w:r>
      <w:r>
        <w:rPr>
          <w:rFonts w:ascii="Times New Roman" w:hAnsi="Times New Roman" w:cs="Times New Roman"/>
          <w:i/>
          <w:sz w:val="24"/>
          <w:szCs w:val="24"/>
        </w:rPr>
        <w:t>s and to just interpret</w:t>
      </w:r>
      <w:r w:rsidRPr="005F3B9C">
        <w:rPr>
          <w:rFonts w:ascii="Times New Roman" w:hAnsi="Times New Roman" w:cs="Times New Roman"/>
          <w:i/>
          <w:sz w:val="24"/>
          <w:szCs w:val="24"/>
        </w:rPr>
        <w:t xml:space="preserve"> from Cree, Dene to English.  The worldview was not passed on to each party.   That was supposed to be in the process.”  </w:t>
      </w:r>
      <w:r w:rsidR="00CE69D9" w:rsidRPr="005F3B9C">
        <w:rPr>
          <w:rFonts w:ascii="Times New Roman" w:hAnsi="Times New Roman" w:cs="Times New Roman"/>
          <w:i/>
          <w:sz w:val="24"/>
          <w:szCs w:val="24"/>
        </w:rPr>
        <w:t xml:space="preserve">(Paul Sylvester, </w:t>
      </w:r>
      <w:proofErr w:type="gramStart"/>
      <w:r w:rsidR="00F44229" w:rsidRPr="00FC5D4E">
        <w:rPr>
          <w:rFonts w:ascii="Times New Roman" w:hAnsi="Times New Roman" w:cs="Times New Roman"/>
          <w:bCs/>
          <w:i/>
          <w:sz w:val="24"/>
          <w:szCs w:val="24"/>
          <w:lang w:val="en-US"/>
        </w:rPr>
        <w:t>Denesûliné</w:t>
      </w:r>
      <w:r w:rsidR="00F44229" w:rsidRPr="005F3B9C" w:rsidDel="00F44229">
        <w:rPr>
          <w:rFonts w:ascii="Times New Roman" w:hAnsi="Times New Roman" w:cs="Times New Roman"/>
          <w:i/>
          <w:sz w:val="24"/>
          <w:szCs w:val="24"/>
        </w:rPr>
        <w:t xml:space="preserve"> </w:t>
      </w:r>
      <w:r w:rsidR="00CE69D9" w:rsidRPr="005F3B9C">
        <w:rPr>
          <w:rFonts w:ascii="Times New Roman" w:hAnsi="Times New Roman" w:cs="Times New Roman"/>
          <w:i/>
          <w:sz w:val="24"/>
          <w:szCs w:val="24"/>
        </w:rPr>
        <w:t>,</w:t>
      </w:r>
      <w:proofErr w:type="gramEnd"/>
      <w:r w:rsidR="00CE69D9" w:rsidRPr="005F3B9C">
        <w:rPr>
          <w:rFonts w:ascii="Times New Roman" w:hAnsi="Times New Roman" w:cs="Times New Roman"/>
          <w:i/>
          <w:sz w:val="24"/>
          <w:szCs w:val="24"/>
        </w:rPr>
        <w:t xml:space="preserve"> Treaty 10, October 2014)</w:t>
      </w:r>
      <w:r w:rsidR="00F44229">
        <w:rPr>
          <w:rFonts w:ascii="Times New Roman" w:hAnsi="Times New Roman" w:cs="Times New Roman"/>
          <w:sz w:val="24"/>
          <w:szCs w:val="24"/>
        </w:rPr>
        <w:t>.</w:t>
      </w:r>
    </w:p>
    <w:p w:rsidR="00DD7D5B" w:rsidRPr="00FF5086" w:rsidRDefault="00CE69D9" w:rsidP="00B430C7">
      <w:pPr>
        <w:autoSpaceDE w:val="0"/>
        <w:autoSpaceDN w:val="0"/>
        <w:adjustRightInd w:val="0"/>
        <w:spacing w:after="0"/>
        <w:rPr>
          <w:rFonts w:ascii="Times New Roman" w:hAnsi="Times New Roman" w:cs="Times New Roman"/>
          <w:i/>
          <w:sz w:val="24"/>
          <w:szCs w:val="24"/>
        </w:rPr>
      </w:pPr>
      <w:r>
        <w:rPr>
          <w:rFonts w:ascii="Times New Roman" w:hAnsi="Times New Roman" w:cs="Times New Roman"/>
          <w:i/>
          <w:sz w:val="24"/>
          <w:szCs w:val="24"/>
        </w:rPr>
        <w:t>“</w:t>
      </w:r>
      <w:r w:rsidRPr="00CE69D9">
        <w:rPr>
          <w:rFonts w:ascii="Times New Roman" w:hAnsi="Times New Roman" w:cs="Times New Roman"/>
          <w:i/>
          <w:sz w:val="24"/>
          <w:szCs w:val="24"/>
        </w:rPr>
        <w:t>Rap</w:t>
      </w:r>
      <w:r>
        <w:rPr>
          <w:rFonts w:ascii="Times New Roman" w:hAnsi="Times New Roman" w:cs="Times New Roman"/>
          <w:i/>
          <w:sz w:val="24"/>
          <w:szCs w:val="24"/>
        </w:rPr>
        <w:t>heal</w:t>
      </w:r>
      <w:r w:rsidR="00DD7D5B">
        <w:rPr>
          <w:rFonts w:ascii="Times New Roman" w:hAnsi="Times New Roman" w:cs="Times New Roman"/>
          <w:i/>
          <w:sz w:val="24"/>
          <w:szCs w:val="24"/>
        </w:rPr>
        <w:t xml:space="preserve">, </w:t>
      </w:r>
      <w:r w:rsidR="00DD7D5B" w:rsidRPr="00CE69D9">
        <w:rPr>
          <w:rFonts w:ascii="Times New Roman" w:hAnsi="Times New Roman" w:cs="Times New Roman"/>
          <w:i/>
          <w:sz w:val="24"/>
          <w:szCs w:val="24"/>
        </w:rPr>
        <w:t>the</w:t>
      </w:r>
      <w:r w:rsidRPr="00CE69D9">
        <w:rPr>
          <w:rFonts w:ascii="Times New Roman" w:hAnsi="Times New Roman" w:cs="Times New Roman"/>
          <w:i/>
          <w:sz w:val="24"/>
          <w:szCs w:val="24"/>
        </w:rPr>
        <w:t xml:space="preserve"> Dene leader was chosen by the Commissioner – Chief picked up the rock and tol</w:t>
      </w:r>
      <w:r>
        <w:rPr>
          <w:rFonts w:ascii="Times New Roman" w:hAnsi="Times New Roman" w:cs="Times New Roman"/>
          <w:i/>
          <w:sz w:val="24"/>
          <w:szCs w:val="24"/>
        </w:rPr>
        <w:t>d</w:t>
      </w:r>
      <w:r w:rsidRPr="00CE69D9">
        <w:rPr>
          <w:rFonts w:ascii="Times New Roman" w:hAnsi="Times New Roman" w:cs="Times New Roman"/>
          <w:i/>
          <w:sz w:val="24"/>
          <w:szCs w:val="24"/>
        </w:rPr>
        <w:t xml:space="preserve"> the </w:t>
      </w:r>
      <w:r>
        <w:rPr>
          <w:rFonts w:ascii="Times New Roman" w:hAnsi="Times New Roman" w:cs="Times New Roman"/>
          <w:i/>
          <w:sz w:val="24"/>
          <w:szCs w:val="24"/>
        </w:rPr>
        <w:t>Treaty Commissioner “</w:t>
      </w:r>
      <w:r w:rsidRPr="00CE69D9">
        <w:rPr>
          <w:rFonts w:ascii="Times New Roman" w:hAnsi="Times New Roman" w:cs="Times New Roman"/>
          <w:i/>
          <w:sz w:val="24"/>
          <w:szCs w:val="24"/>
        </w:rPr>
        <w:t>I am</w:t>
      </w:r>
      <w:r w:rsidR="00DD7D5B">
        <w:rPr>
          <w:rFonts w:ascii="Times New Roman" w:hAnsi="Times New Roman" w:cs="Times New Roman"/>
          <w:i/>
          <w:sz w:val="24"/>
          <w:szCs w:val="24"/>
        </w:rPr>
        <w:t xml:space="preserve"> not </w:t>
      </w:r>
      <w:r w:rsidRPr="00CE69D9">
        <w:rPr>
          <w:rFonts w:ascii="Times New Roman" w:hAnsi="Times New Roman" w:cs="Times New Roman"/>
          <w:i/>
          <w:sz w:val="24"/>
          <w:szCs w:val="24"/>
        </w:rPr>
        <w:t>interested in the money</w:t>
      </w:r>
      <w:r w:rsidR="00DD7D5B">
        <w:rPr>
          <w:rFonts w:ascii="Times New Roman" w:hAnsi="Times New Roman" w:cs="Times New Roman"/>
          <w:i/>
          <w:sz w:val="24"/>
          <w:szCs w:val="24"/>
        </w:rPr>
        <w:t xml:space="preserve">, </w:t>
      </w:r>
      <w:r w:rsidRPr="00CE69D9">
        <w:rPr>
          <w:rFonts w:ascii="Times New Roman" w:hAnsi="Times New Roman" w:cs="Times New Roman"/>
          <w:i/>
          <w:sz w:val="24"/>
          <w:szCs w:val="24"/>
        </w:rPr>
        <w:t>I am in</w:t>
      </w:r>
      <w:r w:rsidR="00DD7D5B">
        <w:rPr>
          <w:rFonts w:ascii="Times New Roman" w:hAnsi="Times New Roman" w:cs="Times New Roman"/>
          <w:i/>
          <w:sz w:val="24"/>
          <w:szCs w:val="24"/>
        </w:rPr>
        <w:t>terested in this and he held th</w:t>
      </w:r>
      <w:r w:rsidRPr="00CE69D9">
        <w:rPr>
          <w:rFonts w:ascii="Times New Roman" w:hAnsi="Times New Roman" w:cs="Times New Roman"/>
          <w:i/>
          <w:sz w:val="24"/>
          <w:szCs w:val="24"/>
        </w:rPr>
        <w:t>e rock in his hand</w:t>
      </w:r>
      <w:r w:rsidR="00DD7D5B">
        <w:rPr>
          <w:rFonts w:ascii="Times New Roman" w:hAnsi="Times New Roman" w:cs="Times New Roman"/>
          <w:i/>
          <w:sz w:val="24"/>
          <w:szCs w:val="24"/>
        </w:rPr>
        <w:t>, meaning he loved the land.”</w:t>
      </w:r>
      <w:r w:rsidRPr="00CE69D9">
        <w:rPr>
          <w:rFonts w:ascii="Times New Roman" w:hAnsi="Times New Roman" w:cs="Times New Roman"/>
          <w:i/>
          <w:sz w:val="24"/>
          <w:szCs w:val="24"/>
        </w:rPr>
        <w:t xml:space="preserve">  From there the M</w:t>
      </w:r>
      <w:r w:rsidR="00236F9D">
        <w:rPr>
          <w:rFonts w:ascii="Times New Roman" w:hAnsi="Times New Roman" w:cs="Times New Roman"/>
          <w:i/>
          <w:sz w:val="24"/>
          <w:szCs w:val="24"/>
        </w:rPr>
        <w:t>é</w:t>
      </w:r>
      <w:r w:rsidRPr="00CE69D9">
        <w:rPr>
          <w:rFonts w:ascii="Times New Roman" w:hAnsi="Times New Roman" w:cs="Times New Roman"/>
          <w:i/>
          <w:sz w:val="24"/>
          <w:szCs w:val="24"/>
        </w:rPr>
        <w:t>tis had to translate this meaning to the T</w:t>
      </w:r>
      <w:r w:rsidR="00DD7D5B">
        <w:rPr>
          <w:rFonts w:ascii="Times New Roman" w:hAnsi="Times New Roman" w:cs="Times New Roman"/>
          <w:i/>
          <w:sz w:val="24"/>
          <w:szCs w:val="24"/>
        </w:rPr>
        <w:t xml:space="preserve">reaty </w:t>
      </w:r>
      <w:r w:rsidRPr="00CE69D9">
        <w:rPr>
          <w:rFonts w:ascii="Times New Roman" w:hAnsi="Times New Roman" w:cs="Times New Roman"/>
          <w:i/>
          <w:sz w:val="24"/>
          <w:szCs w:val="24"/>
        </w:rPr>
        <w:t>C</w:t>
      </w:r>
      <w:r w:rsidR="00DD7D5B">
        <w:rPr>
          <w:rFonts w:ascii="Times New Roman" w:hAnsi="Times New Roman" w:cs="Times New Roman"/>
          <w:i/>
          <w:sz w:val="24"/>
          <w:szCs w:val="24"/>
        </w:rPr>
        <w:t>ommissioner</w:t>
      </w:r>
      <w:r w:rsidRPr="00CE69D9">
        <w:rPr>
          <w:rFonts w:ascii="Times New Roman" w:hAnsi="Times New Roman" w:cs="Times New Roman"/>
          <w:i/>
          <w:sz w:val="24"/>
          <w:szCs w:val="24"/>
        </w:rPr>
        <w:t>.  H</w:t>
      </w:r>
      <w:r w:rsidR="00DD7D5B">
        <w:rPr>
          <w:rFonts w:ascii="Times New Roman" w:hAnsi="Times New Roman" w:cs="Times New Roman"/>
          <w:i/>
          <w:sz w:val="24"/>
          <w:szCs w:val="24"/>
        </w:rPr>
        <w:t>e did that and interrupted the treaty making</w:t>
      </w:r>
      <w:r w:rsidRPr="00CE69D9">
        <w:rPr>
          <w:rFonts w:ascii="Times New Roman" w:hAnsi="Times New Roman" w:cs="Times New Roman"/>
          <w:i/>
          <w:sz w:val="24"/>
          <w:szCs w:val="24"/>
        </w:rPr>
        <w:t xml:space="preserve"> process because </w:t>
      </w:r>
      <w:r w:rsidR="00DD7D5B" w:rsidRPr="00CE69D9">
        <w:rPr>
          <w:rFonts w:ascii="Times New Roman" w:hAnsi="Times New Roman" w:cs="Times New Roman"/>
          <w:i/>
          <w:sz w:val="24"/>
          <w:szCs w:val="24"/>
        </w:rPr>
        <w:t>T</w:t>
      </w:r>
      <w:r w:rsidR="00DD7D5B">
        <w:rPr>
          <w:rFonts w:ascii="Times New Roman" w:hAnsi="Times New Roman" w:cs="Times New Roman"/>
          <w:i/>
          <w:sz w:val="24"/>
          <w:szCs w:val="24"/>
        </w:rPr>
        <w:t xml:space="preserve">reaty </w:t>
      </w:r>
      <w:r w:rsidR="00DD7D5B" w:rsidRPr="00CE69D9">
        <w:rPr>
          <w:rFonts w:ascii="Times New Roman" w:hAnsi="Times New Roman" w:cs="Times New Roman"/>
          <w:i/>
          <w:sz w:val="24"/>
          <w:szCs w:val="24"/>
        </w:rPr>
        <w:t>C</w:t>
      </w:r>
      <w:r w:rsidR="00DD7D5B">
        <w:rPr>
          <w:rFonts w:ascii="Times New Roman" w:hAnsi="Times New Roman" w:cs="Times New Roman"/>
          <w:i/>
          <w:sz w:val="24"/>
          <w:szCs w:val="24"/>
        </w:rPr>
        <w:t>ommissioner</w:t>
      </w:r>
      <w:r w:rsidR="00DD7D5B" w:rsidRPr="00CE69D9">
        <w:rPr>
          <w:rFonts w:ascii="Times New Roman" w:hAnsi="Times New Roman" w:cs="Times New Roman"/>
          <w:i/>
          <w:sz w:val="24"/>
          <w:szCs w:val="24"/>
        </w:rPr>
        <w:t xml:space="preserve"> did</w:t>
      </w:r>
      <w:r w:rsidRPr="00CE69D9">
        <w:rPr>
          <w:rFonts w:ascii="Times New Roman" w:hAnsi="Times New Roman" w:cs="Times New Roman"/>
          <w:i/>
          <w:sz w:val="24"/>
          <w:szCs w:val="24"/>
        </w:rPr>
        <w:t xml:space="preserve"> not want to hear that.  He did not want to negotiate land.  He was caught in a bind where he was going to offer money for the land.  </w:t>
      </w:r>
      <w:r w:rsidR="00DD7D5B">
        <w:rPr>
          <w:rFonts w:ascii="Times New Roman" w:hAnsi="Times New Roman" w:cs="Times New Roman"/>
          <w:i/>
          <w:sz w:val="24"/>
          <w:szCs w:val="24"/>
        </w:rPr>
        <w:t xml:space="preserve">The </w:t>
      </w:r>
      <w:r w:rsidR="00DD7D5B" w:rsidRPr="00CE69D9">
        <w:rPr>
          <w:rFonts w:ascii="Times New Roman" w:hAnsi="Times New Roman" w:cs="Times New Roman"/>
          <w:i/>
          <w:sz w:val="24"/>
          <w:szCs w:val="24"/>
        </w:rPr>
        <w:t>T</w:t>
      </w:r>
      <w:r w:rsidR="00DD7D5B">
        <w:rPr>
          <w:rFonts w:ascii="Times New Roman" w:hAnsi="Times New Roman" w:cs="Times New Roman"/>
          <w:i/>
          <w:sz w:val="24"/>
          <w:szCs w:val="24"/>
        </w:rPr>
        <w:t xml:space="preserve">reaty </w:t>
      </w:r>
      <w:r w:rsidR="00DD7D5B" w:rsidRPr="00CE69D9">
        <w:rPr>
          <w:rFonts w:ascii="Times New Roman" w:hAnsi="Times New Roman" w:cs="Times New Roman"/>
          <w:i/>
          <w:sz w:val="24"/>
          <w:szCs w:val="24"/>
        </w:rPr>
        <w:t>C</w:t>
      </w:r>
      <w:r w:rsidR="00DD7D5B">
        <w:rPr>
          <w:rFonts w:ascii="Times New Roman" w:hAnsi="Times New Roman" w:cs="Times New Roman"/>
          <w:i/>
          <w:sz w:val="24"/>
          <w:szCs w:val="24"/>
        </w:rPr>
        <w:t>ommissioner</w:t>
      </w:r>
      <w:r w:rsidR="00DD7D5B" w:rsidRPr="00CE69D9">
        <w:rPr>
          <w:rFonts w:ascii="Times New Roman" w:hAnsi="Times New Roman" w:cs="Times New Roman"/>
          <w:i/>
          <w:sz w:val="24"/>
          <w:szCs w:val="24"/>
        </w:rPr>
        <w:t xml:space="preserve"> </w:t>
      </w:r>
      <w:r w:rsidRPr="00CE69D9">
        <w:rPr>
          <w:rFonts w:ascii="Times New Roman" w:hAnsi="Times New Roman" w:cs="Times New Roman"/>
          <w:i/>
          <w:sz w:val="24"/>
          <w:szCs w:val="24"/>
        </w:rPr>
        <w:t xml:space="preserve">said we have a long way to </w:t>
      </w:r>
      <w:r w:rsidR="00DD7D5B" w:rsidRPr="00CE69D9">
        <w:rPr>
          <w:rFonts w:ascii="Times New Roman" w:hAnsi="Times New Roman" w:cs="Times New Roman"/>
          <w:i/>
          <w:sz w:val="24"/>
          <w:szCs w:val="24"/>
        </w:rPr>
        <w:t>go</w:t>
      </w:r>
      <w:r w:rsidR="00DD7D5B">
        <w:rPr>
          <w:rFonts w:ascii="Times New Roman" w:hAnsi="Times New Roman" w:cs="Times New Roman"/>
          <w:i/>
          <w:sz w:val="24"/>
          <w:szCs w:val="24"/>
        </w:rPr>
        <w:t>; we got to finish</w:t>
      </w:r>
      <w:r w:rsidRPr="00CE69D9">
        <w:rPr>
          <w:rFonts w:ascii="Times New Roman" w:hAnsi="Times New Roman" w:cs="Times New Roman"/>
          <w:i/>
          <w:sz w:val="24"/>
          <w:szCs w:val="24"/>
        </w:rPr>
        <w:t xml:space="preserve"> this now. Rapheal</w:t>
      </w:r>
      <w:r w:rsidR="00DD7D5B">
        <w:rPr>
          <w:rFonts w:ascii="Times New Roman" w:hAnsi="Times New Roman" w:cs="Times New Roman"/>
          <w:i/>
          <w:sz w:val="24"/>
          <w:szCs w:val="24"/>
        </w:rPr>
        <w:t xml:space="preserve"> said “</w:t>
      </w:r>
      <w:r w:rsidR="00DD7D5B" w:rsidRPr="00CE69D9">
        <w:rPr>
          <w:rFonts w:ascii="Times New Roman" w:hAnsi="Times New Roman" w:cs="Times New Roman"/>
          <w:i/>
          <w:sz w:val="24"/>
          <w:szCs w:val="24"/>
        </w:rPr>
        <w:t>if</w:t>
      </w:r>
      <w:r w:rsidRPr="00CE69D9">
        <w:rPr>
          <w:rFonts w:ascii="Times New Roman" w:hAnsi="Times New Roman" w:cs="Times New Roman"/>
          <w:i/>
          <w:sz w:val="24"/>
          <w:szCs w:val="24"/>
        </w:rPr>
        <w:t xml:space="preserve"> you are in a hurry we can’t do things properly. So why don’t you just go and come back when you are ready</w:t>
      </w:r>
      <w:r w:rsidR="002E0698">
        <w:rPr>
          <w:rFonts w:ascii="Times New Roman" w:hAnsi="Times New Roman" w:cs="Times New Roman"/>
          <w:i/>
          <w:sz w:val="24"/>
          <w:szCs w:val="24"/>
        </w:rPr>
        <w:t>.”</w:t>
      </w:r>
      <w:r w:rsidRPr="00CE69D9">
        <w:rPr>
          <w:rFonts w:ascii="Times New Roman" w:hAnsi="Times New Roman" w:cs="Times New Roman"/>
          <w:i/>
          <w:sz w:val="24"/>
          <w:szCs w:val="24"/>
        </w:rPr>
        <w:t xml:space="preserve"> </w:t>
      </w:r>
      <w:r w:rsidRPr="005F3B9C">
        <w:rPr>
          <w:rFonts w:ascii="Times New Roman" w:hAnsi="Times New Roman" w:cs="Times New Roman"/>
          <w:i/>
          <w:sz w:val="24"/>
          <w:szCs w:val="24"/>
        </w:rPr>
        <w:t>(Paul Sylvester</w:t>
      </w:r>
      <w:r w:rsidRPr="00F44229">
        <w:rPr>
          <w:rFonts w:ascii="Times New Roman" w:hAnsi="Times New Roman" w:cs="Times New Roman"/>
          <w:i/>
          <w:sz w:val="24"/>
          <w:szCs w:val="24"/>
        </w:rPr>
        <w:t>,</w:t>
      </w:r>
      <w:r w:rsidR="00F44229" w:rsidRPr="0028546E">
        <w:rPr>
          <w:rFonts w:ascii="Times New Roman" w:hAnsi="Times New Roman" w:cs="Times New Roman"/>
          <w:bCs/>
          <w:i/>
          <w:sz w:val="24"/>
          <w:szCs w:val="24"/>
          <w:lang w:val="en-US"/>
        </w:rPr>
        <w:t xml:space="preserve"> Denesûliné</w:t>
      </w:r>
      <w:r w:rsidRPr="00F44229">
        <w:rPr>
          <w:rFonts w:ascii="Times New Roman" w:hAnsi="Times New Roman" w:cs="Times New Roman"/>
          <w:i/>
          <w:sz w:val="24"/>
          <w:szCs w:val="24"/>
        </w:rPr>
        <w:t>,</w:t>
      </w:r>
      <w:r w:rsidRPr="005F3B9C">
        <w:rPr>
          <w:rFonts w:ascii="Times New Roman" w:hAnsi="Times New Roman" w:cs="Times New Roman"/>
          <w:i/>
          <w:sz w:val="24"/>
          <w:szCs w:val="24"/>
        </w:rPr>
        <w:t xml:space="preserve"> Treaty 10, October 2014)</w:t>
      </w:r>
      <w:r w:rsidR="00F44229">
        <w:rPr>
          <w:rFonts w:ascii="Times New Roman" w:hAnsi="Times New Roman" w:cs="Times New Roman"/>
          <w:i/>
          <w:sz w:val="24"/>
          <w:szCs w:val="24"/>
        </w:rPr>
        <w:t>.</w:t>
      </w:r>
    </w:p>
    <w:p w:rsidR="009E3BBA" w:rsidRDefault="009E3BBA" w:rsidP="00B430C7">
      <w:pPr>
        <w:autoSpaceDE w:val="0"/>
        <w:autoSpaceDN w:val="0"/>
        <w:adjustRightInd w:val="0"/>
        <w:spacing w:after="0" w:line="240" w:lineRule="auto"/>
        <w:rPr>
          <w:rFonts w:ascii="Times New Roman" w:hAnsi="Times New Roman" w:cs="Times New Roman"/>
          <w:b/>
          <w:sz w:val="24"/>
          <w:szCs w:val="24"/>
        </w:rPr>
      </w:pPr>
    </w:p>
    <w:p w:rsidR="00B430C7" w:rsidRDefault="00B430C7" w:rsidP="00B430C7">
      <w:pPr>
        <w:autoSpaceDE w:val="0"/>
        <w:autoSpaceDN w:val="0"/>
        <w:adjustRightInd w:val="0"/>
        <w:spacing w:after="0" w:line="240" w:lineRule="auto"/>
        <w:rPr>
          <w:rFonts w:ascii="Times New Roman" w:hAnsi="Times New Roman" w:cs="Times New Roman"/>
          <w:b/>
          <w:sz w:val="24"/>
          <w:szCs w:val="24"/>
        </w:rPr>
      </w:pPr>
      <w:r w:rsidRPr="00217919">
        <w:rPr>
          <w:rFonts w:ascii="Times New Roman" w:hAnsi="Times New Roman" w:cs="Times New Roman"/>
          <w:b/>
          <w:sz w:val="24"/>
          <w:szCs w:val="24"/>
        </w:rPr>
        <w:t>Spirit and Intent</w:t>
      </w:r>
    </w:p>
    <w:p w:rsidR="00B430C7" w:rsidRDefault="00B430C7" w:rsidP="00B430C7">
      <w:pPr>
        <w:autoSpaceDE w:val="0"/>
        <w:autoSpaceDN w:val="0"/>
        <w:adjustRightInd w:val="0"/>
        <w:spacing w:after="0" w:line="240" w:lineRule="auto"/>
        <w:rPr>
          <w:rFonts w:ascii="Times New Roman" w:hAnsi="Times New Roman" w:cs="Times New Roman"/>
          <w:b/>
          <w:sz w:val="24"/>
          <w:szCs w:val="24"/>
        </w:rPr>
      </w:pPr>
    </w:p>
    <w:p w:rsidR="00911F9F" w:rsidRPr="00911F9F" w:rsidRDefault="00911F9F" w:rsidP="00911F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11F9F">
        <w:rPr>
          <w:rFonts w:ascii="Times New Roman" w:hAnsi="Times New Roman" w:cs="Times New Roman"/>
          <w:sz w:val="24"/>
          <w:szCs w:val="24"/>
        </w:rPr>
        <w:t>he education</w:t>
      </w:r>
      <w:r>
        <w:rPr>
          <w:rFonts w:ascii="Times New Roman" w:hAnsi="Times New Roman" w:cs="Times New Roman"/>
          <w:sz w:val="24"/>
          <w:szCs w:val="24"/>
        </w:rPr>
        <w:t xml:space="preserve">al </w:t>
      </w:r>
      <w:r w:rsidR="007C4CB5">
        <w:rPr>
          <w:rFonts w:ascii="Times New Roman" w:hAnsi="Times New Roman" w:cs="Times New Roman"/>
          <w:sz w:val="24"/>
          <w:szCs w:val="24"/>
        </w:rPr>
        <w:t>system that First Nations</w:t>
      </w:r>
      <w:r w:rsidR="00236F9D">
        <w:rPr>
          <w:rFonts w:ascii="Times New Roman" w:hAnsi="Times New Roman" w:cs="Times New Roman"/>
          <w:sz w:val="24"/>
          <w:szCs w:val="24"/>
        </w:rPr>
        <w:t>’</w:t>
      </w:r>
      <w:r w:rsidR="007C4CB5">
        <w:rPr>
          <w:rFonts w:ascii="Times New Roman" w:hAnsi="Times New Roman" w:cs="Times New Roman"/>
          <w:sz w:val="24"/>
          <w:szCs w:val="24"/>
        </w:rPr>
        <w:t xml:space="preserve"> children </w:t>
      </w:r>
      <w:r>
        <w:rPr>
          <w:rFonts w:ascii="Times New Roman" w:hAnsi="Times New Roman" w:cs="Times New Roman"/>
          <w:sz w:val="24"/>
          <w:szCs w:val="24"/>
        </w:rPr>
        <w:t>experience</w:t>
      </w:r>
      <w:r w:rsidR="007C4CB5">
        <w:rPr>
          <w:rFonts w:ascii="Times New Roman" w:hAnsi="Times New Roman" w:cs="Times New Roman"/>
          <w:sz w:val="24"/>
          <w:szCs w:val="24"/>
        </w:rPr>
        <w:t xml:space="preserve">d </w:t>
      </w:r>
      <w:r w:rsidRPr="00911F9F">
        <w:rPr>
          <w:rFonts w:ascii="Times New Roman" w:hAnsi="Times New Roman" w:cs="Times New Roman"/>
          <w:sz w:val="24"/>
          <w:szCs w:val="24"/>
        </w:rPr>
        <w:t>after treat</w:t>
      </w:r>
      <w:r w:rsidR="007C4CB5">
        <w:rPr>
          <w:rFonts w:ascii="Times New Roman" w:hAnsi="Times New Roman" w:cs="Times New Roman"/>
          <w:sz w:val="24"/>
          <w:szCs w:val="24"/>
        </w:rPr>
        <w:t xml:space="preserve">ies </w:t>
      </w:r>
      <w:r w:rsidR="00015377">
        <w:rPr>
          <w:rFonts w:ascii="Times New Roman" w:hAnsi="Times New Roman" w:cs="Times New Roman"/>
          <w:sz w:val="24"/>
          <w:szCs w:val="24"/>
        </w:rPr>
        <w:t xml:space="preserve">were </w:t>
      </w:r>
      <w:r w:rsidR="007C4CB5">
        <w:rPr>
          <w:rFonts w:ascii="Times New Roman" w:hAnsi="Times New Roman" w:cs="Times New Roman"/>
          <w:sz w:val="24"/>
          <w:szCs w:val="24"/>
        </w:rPr>
        <w:t xml:space="preserve">established </w:t>
      </w:r>
      <w:r w:rsidRPr="00911F9F">
        <w:rPr>
          <w:rFonts w:ascii="Times New Roman" w:hAnsi="Times New Roman" w:cs="Times New Roman"/>
          <w:sz w:val="24"/>
          <w:szCs w:val="24"/>
        </w:rPr>
        <w:t>w</w:t>
      </w:r>
      <w:r w:rsidR="00015377">
        <w:rPr>
          <w:rFonts w:ascii="Times New Roman" w:hAnsi="Times New Roman" w:cs="Times New Roman"/>
          <w:sz w:val="24"/>
          <w:szCs w:val="24"/>
        </w:rPr>
        <w:t>as</w:t>
      </w:r>
      <w:r w:rsidRPr="00911F9F">
        <w:rPr>
          <w:rFonts w:ascii="Times New Roman" w:hAnsi="Times New Roman" w:cs="Times New Roman"/>
          <w:sz w:val="24"/>
          <w:szCs w:val="24"/>
        </w:rPr>
        <w:t xml:space="preserve"> very different from the system</w:t>
      </w:r>
      <w:r w:rsidR="007C4CB5">
        <w:rPr>
          <w:rFonts w:ascii="Times New Roman" w:hAnsi="Times New Roman" w:cs="Times New Roman"/>
          <w:sz w:val="24"/>
          <w:szCs w:val="24"/>
        </w:rPr>
        <w:t xml:space="preserve"> that</w:t>
      </w:r>
      <w:r w:rsidRPr="00911F9F">
        <w:rPr>
          <w:rFonts w:ascii="Times New Roman" w:hAnsi="Times New Roman" w:cs="Times New Roman"/>
          <w:sz w:val="24"/>
          <w:szCs w:val="24"/>
        </w:rPr>
        <w:t xml:space="preserve"> First Nations people had pr</w:t>
      </w:r>
      <w:r w:rsidR="007C4CB5">
        <w:rPr>
          <w:rFonts w:ascii="Times New Roman" w:hAnsi="Times New Roman" w:cs="Times New Roman"/>
          <w:sz w:val="24"/>
          <w:szCs w:val="24"/>
        </w:rPr>
        <w:t xml:space="preserve">eviously in place.   </w:t>
      </w:r>
    </w:p>
    <w:p w:rsidR="00EE4925" w:rsidRDefault="00EE4925" w:rsidP="00911F9F">
      <w:pPr>
        <w:autoSpaceDE w:val="0"/>
        <w:autoSpaceDN w:val="0"/>
        <w:adjustRightInd w:val="0"/>
        <w:spacing w:after="0" w:line="240" w:lineRule="auto"/>
        <w:rPr>
          <w:rFonts w:ascii="Times New Roman" w:hAnsi="Times New Roman" w:cs="Times New Roman"/>
          <w:sz w:val="24"/>
          <w:szCs w:val="24"/>
        </w:rPr>
      </w:pPr>
    </w:p>
    <w:p w:rsidR="00911F9F" w:rsidRDefault="00911F9F" w:rsidP="00911F9F">
      <w:pPr>
        <w:autoSpaceDE w:val="0"/>
        <w:autoSpaceDN w:val="0"/>
        <w:adjustRightInd w:val="0"/>
        <w:spacing w:after="0" w:line="240" w:lineRule="auto"/>
        <w:rPr>
          <w:rFonts w:ascii="Times New Roman" w:hAnsi="Times New Roman" w:cs="Times New Roman"/>
          <w:sz w:val="24"/>
          <w:szCs w:val="24"/>
        </w:rPr>
      </w:pPr>
      <w:r w:rsidRPr="00911F9F">
        <w:rPr>
          <w:rFonts w:ascii="Times New Roman" w:hAnsi="Times New Roman" w:cs="Times New Roman"/>
          <w:sz w:val="24"/>
          <w:szCs w:val="24"/>
        </w:rPr>
        <w:lastRenderedPageBreak/>
        <w:t>The residential school system led to the suppression of First</w:t>
      </w:r>
      <w:r>
        <w:rPr>
          <w:rFonts w:ascii="Times New Roman" w:hAnsi="Times New Roman" w:cs="Times New Roman"/>
          <w:sz w:val="24"/>
          <w:szCs w:val="24"/>
        </w:rPr>
        <w:t xml:space="preserve"> </w:t>
      </w:r>
      <w:r w:rsidRPr="00911F9F">
        <w:rPr>
          <w:rFonts w:ascii="Times New Roman" w:hAnsi="Times New Roman" w:cs="Times New Roman"/>
          <w:sz w:val="24"/>
          <w:szCs w:val="24"/>
        </w:rPr>
        <w:t>Nations</w:t>
      </w:r>
      <w:r w:rsidR="00236F9D">
        <w:rPr>
          <w:rFonts w:ascii="Times New Roman" w:hAnsi="Times New Roman" w:cs="Times New Roman"/>
          <w:sz w:val="24"/>
          <w:szCs w:val="24"/>
        </w:rPr>
        <w:t>’</w:t>
      </w:r>
      <w:r w:rsidRPr="00911F9F">
        <w:rPr>
          <w:rFonts w:ascii="Times New Roman" w:hAnsi="Times New Roman" w:cs="Times New Roman"/>
          <w:sz w:val="24"/>
          <w:szCs w:val="24"/>
        </w:rPr>
        <w:t xml:space="preserve"> languages and cultures</w:t>
      </w:r>
      <w:r w:rsidR="001D2772">
        <w:rPr>
          <w:rFonts w:ascii="Times New Roman" w:hAnsi="Times New Roman" w:cs="Times New Roman"/>
          <w:sz w:val="24"/>
          <w:szCs w:val="24"/>
        </w:rPr>
        <w:t>.  This</w:t>
      </w:r>
      <w:r w:rsidR="001D2772" w:rsidRPr="00911F9F">
        <w:rPr>
          <w:rFonts w:ascii="Times New Roman" w:hAnsi="Times New Roman" w:cs="Times New Roman"/>
          <w:sz w:val="24"/>
          <w:szCs w:val="24"/>
        </w:rPr>
        <w:t xml:space="preserve"> </w:t>
      </w:r>
      <w:r w:rsidRPr="00911F9F">
        <w:rPr>
          <w:rFonts w:ascii="Times New Roman" w:hAnsi="Times New Roman" w:cs="Times New Roman"/>
          <w:sz w:val="24"/>
          <w:szCs w:val="24"/>
        </w:rPr>
        <w:t>in turn led to th</w:t>
      </w:r>
      <w:r>
        <w:rPr>
          <w:rFonts w:ascii="Times New Roman" w:hAnsi="Times New Roman" w:cs="Times New Roman"/>
          <w:sz w:val="24"/>
          <w:szCs w:val="24"/>
        </w:rPr>
        <w:t>e displacement of First Nations</w:t>
      </w:r>
      <w:r w:rsidR="00015377">
        <w:rPr>
          <w:rFonts w:ascii="Times New Roman" w:hAnsi="Times New Roman" w:cs="Times New Roman"/>
          <w:sz w:val="24"/>
          <w:szCs w:val="24"/>
        </w:rPr>
        <w:t>’</w:t>
      </w:r>
      <w:r>
        <w:rPr>
          <w:rFonts w:ascii="Times New Roman" w:hAnsi="Times New Roman" w:cs="Times New Roman"/>
          <w:sz w:val="24"/>
          <w:szCs w:val="24"/>
        </w:rPr>
        <w:t xml:space="preserve"> </w:t>
      </w:r>
      <w:r w:rsidRPr="00911F9F">
        <w:rPr>
          <w:rFonts w:ascii="Times New Roman" w:hAnsi="Times New Roman" w:cs="Times New Roman"/>
          <w:sz w:val="24"/>
          <w:szCs w:val="24"/>
        </w:rPr>
        <w:t>students within their own communities as well as in the lar</w:t>
      </w:r>
      <w:r>
        <w:rPr>
          <w:rFonts w:ascii="Times New Roman" w:hAnsi="Times New Roman" w:cs="Times New Roman"/>
          <w:sz w:val="24"/>
          <w:szCs w:val="24"/>
        </w:rPr>
        <w:t>ger</w:t>
      </w:r>
      <w:r w:rsidR="00EE4925">
        <w:rPr>
          <w:rFonts w:ascii="Times New Roman" w:hAnsi="Times New Roman" w:cs="Times New Roman"/>
          <w:sz w:val="24"/>
          <w:szCs w:val="24"/>
        </w:rPr>
        <w:t xml:space="preserve"> </w:t>
      </w:r>
      <w:r>
        <w:rPr>
          <w:rFonts w:ascii="Times New Roman" w:hAnsi="Times New Roman" w:cs="Times New Roman"/>
          <w:sz w:val="24"/>
          <w:szCs w:val="24"/>
        </w:rPr>
        <w:t xml:space="preserve">dominant society. The many </w:t>
      </w:r>
      <w:r w:rsidRPr="00911F9F">
        <w:rPr>
          <w:rFonts w:ascii="Times New Roman" w:hAnsi="Times New Roman" w:cs="Times New Roman"/>
          <w:sz w:val="24"/>
          <w:szCs w:val="24"/>
        </w:rPr>
        <w:t xml:space="preserve">abuses experienced by First </w:t>
      </w:r>
      <w:r w:rsidR="00015377" w:rsidRPr="00911F9F">
        <w:rPr>
          <w:rFonts w:ascii="Times New Roman" w:hAnsi="Times New Roman" w:cs="Times New Roman"/>
          <w:sz w:val="24"/>
          <w:szCs w:val="24"/>
        </w:rPr>
        <w:t>Nations</w:t>
      </w:r>
      <w:r w:rsidR="00015377">
        <w:rPr>
          <w:rFonts w:ascii="Times New Roman" w:hAnsi="Times New Roman" w:cs="Times New Roman"/>
          <w:sz w:val="24"/>
          <w:szCs w:val="24"/>
        </w:rPr>
        <w:t xml:space="preserve">’ </w:t>
      </w:r>
      <w:r w:rsidR="00015377" w:rsidRPr="00911F9F">
        <w:rPr>
          <w:rFonts w:ascii="Times New Roman" w:hAnsi="Times New Roman" w:cs="Times New Roman"/>
          <w:sz w:val="24"/>
          <w:szCs w:val="24"/>
        </w:rPr>
        <w:t>students</w:t>
      </w:r>
      <w:r w:rsidRPr="00911F9F">
        <w:rPr>
          <w:rFonts w:ascii="Times New Roman" w:hAnsi="Times New Roman" w:cs="Times New Roman"/>
          <w:sz w:val="24"/>
          <w:szCs w:val="24"/>
        </w:rPr>
        <w:t xml:space="preserve"> </w:t>
      </w:r>
      <w:r w:rsidR="00974440">
        <w:rPr>
          <w:rFonts w:ascii="Times New Roman" w:hAnsi="Times New Roman" w:cs="Times New Roman"/>
          <w:sz w:val="24"/>
          <w:szCs w:val="24"/>
        </w:rPr>
        <w:t>in</w:t>
      </w:r>
      <w:r>
        <w:rPr>
          <w:rFonts w:ascii="Times New Roman" w:hAnsi="Times New Roman" w:cs="Times New Roman"/>
          <w:sz w:val="24"/>
          <w:szCs w:val="24"/>
        </w:rPr>
        <w:t xml:space="preserve"> residential schools have </w:t>
      </w:r>
      <w:r w:rsidRPr="00911F9F">
        <w:rPr>
          <w:rFonts w:ascii="Times New Roman" w:hAnsi="Times New Roman" w:cs="Times New Roman"/>
          <w:sz w:val="24"/>
          <w:szCs w:val="24"/>
        </w:rPr>
        <w:t>led to countless social problems in First Nations</w:t>
      </w:r>
      <w:r w:rsidR="00015377">
        <w:rPr>
          <w:rFonts w:ascii="Times New Roman" w:hAnsi="Times New Roman" w:cs="Times New Roman"/>
          <w:sz w:val="24"/>
          <w:szCs w:val="24"/>
        </w:rPr>
        <w:t>’</w:t>
      </w:r>
      <w:r w:rsidRPr="00911F9F">
        <w:rPr>
          <w:rFonts w:ascii="Times New Roman" w:hAnsi="Times New Roman" w:cs="Times New Roman"/>
          <w:sz w:val="24"/>
          <w:szCs w:val="24"/>
        </w:rPr>
        <w:t xml:space="preserve"> and other communities.</w:t>
      </w:r>
    </w:p>
    <w:p w:rsidR="00911F9F" w:rsidRDefault="00911F9F" w:rsidP="00911F9F">
      <w:pPr>
        <w:autoSpaceDE w:val="0"/>
        <w:autoSpaceDN w:val="0"/>
        <w:adjustRightInd w:val="0"/>
        <w:spacing w:after="0" w:line="240" w:lineRule="auto"/>
        <w:rPr>
          <w:rFonts w:ascii="Times New Roman" w:hAnsi="Times New Roman" w:cs="Times New Roman"/>
          <w:sz w:val="24"/>
          <w:szCs w:val="24"/>
        </w:rPr>
      </w:pPr>
    </w:p>
    <w:p w:rsidR="00911F9F" w:rsidRDefault="004244DC" w:rsidP="004244DC">
      <w:pPr>
        <w:autoSpaceDE w:val="0"/>
        <w:autoSpaceDN w:val="0"/>
        <w:adjustRightInd w:val="0"/>
        <w:spacing w:after="0" w:line="240" w:lineRule="auto"/>
        <w:rPr>
          <w:rFonts w:ascii="Times New Roman" w:hAnsi="Times New Roman" w:cs="Times New Roman"/>
          <w:i/>
          <w:iCs/>
          <w:sz w:val="24"/>
          <w:szCs w:val="24"/>
        </w:rPr>
      </w:pPr>
      <w:r w:rsidRPr="004244DC">
        <w:rPr>
          <w:rFonts w:ascii="Times New Roman" w:hAnsi="Times New Roman" w:cs="Times New Roman"/>
          <w:sz w:val="24"/>
          <w:szCs w:val="24"/>
        </w:rPr>
        <w:t xml:space="preserve">In its response to the </w:t>
      </w:r>
      <w:r w:rsidRPr="004244DC">
        <w:rPr>
          <w:rFonts w:ascii="Times New Roman" w:hAnsi="Times New Roman" w:cs="Times New Roman"/>
          <w:i/>
          <w:iCs/>
          <w:sz w:val="24"/>
          <w:szCs w:val="24"/>
        </w:rPr>
        <w:t>Report of the Royal Commission on Aboriginal Peoples</w:t>
      </w:r>
      <w:r w:rsidR="00EE4925">
        <w:rPr>
          <w:rFonts w:ascii="Times New Roman" w:hAnsi="Times New Roman" w:cs="Times New Roman"/>
          <w:i/>
          <w:iCs/>
          <w:sz w:val="24"/>
          <w:szCs w:val="24"/>
        </w:rPr>
        <w:t xml:space="preserve"> (1996)</w:t>
      </w:r>
      <w:r>
        <w:rPr>
          <w:rFonts w:ascii="Times New Roman" w:hAnsi="Times New Roman" w:cs="Times New Roman"/>
          <w:sz w:val="24"/>
          <w:szCs w:val="24"/>
        </w:rPr>
        <w:t xml:space="preserve">, the federal government </w:t>
      </w:r>
      <w:r w:rsidRPr="004244DC">
        <w:rPr>
          <w:rFonts w:ascii="Times New Roman" w:hAnsi="Times New Roman" w:cs="Times New Roman"/>
          <w:sz w:val="24"/>
          <w:szCs w:val="24"/>
        </w:rPr>
        <w:t>acknowledged in its “Statement of Reconciliation” the errors of the past:</w:t>
      </w:r>
      <w:r>
        <w:rPr>
          <w:rFonts w:ascii="Times New Roman" w:hAnsi="Times New Roman" w:cs="Times New Roman"/>
          <w:sz w:val="24"/>
          <w:szCs w:val="24"/>
        </w:rPr>
        <w:t xml:space="preserve">  “</w:t>
      </w:r>
      <w:r w:rsidRPr="004244DC">
        <w:rPr>
          <w:rFonts w:ascii="Times New Roman" w:hAnsi="Times New Roman" w:cs="Times New Roman"/>
          <w:i/>
          <w:iCs/>
          <w:sz w:val="24"/>
          <w:szCs w:val="24"/>
        </w:rPr>
        <w:t>Sadly, our history with respect to the treatment of Aboriginal people is not something in which we can take</w:t>
      </w:r>
      <w:r w:rsidR="00074E92">
        <w:rPr>
          <w:rFonts w:ascii="Times New Roman" w:hAnsi="Times New Roman" w:cs="Times New Roman"/>
          <w:i/>
          <w:iCs/>
          <w:sz w:val="24"/>
          <w:szCs w:val="24"/>
        </w:rPr>
        <w:t xml:space="preserve"> </w:t>
      </w:r>
      <w:r w:rsidRPr="004244DC">
        <w:rPr>
          <w:rFonts w:ascii="Times New Roman" w:hAnsi="Times New Roman" w:cs="Times New Roman"/>
          <w:i/>
          <w:iCs/>
          <w:sz w:val="24"/>
          <w:szCs w:val="24"/>
        </w:rPr>
        <w:t xml:space="preserve">pride. </w:t>
      </w:r>
      <w:r w:rsidR="00015377">
        <w:rPr>
          <w:rFonts w:ascii="Times New Roman" w:hAnsi="Times New Roman" w:cs="Times New Roman"/>
          <w:i/>
          <w:iCs/>
          <w:sz w:val="24"/>
          <w:szCs w:val="24"/>
        </w:rPr>
        <w:t xml:space="preserve"> </w:t>
      </w:r>
      <w:r w:rsidRPr="004244DC">
        <w:rPr>
          <w:rFonts w:ascii="Times New Roman" w:hAnsi="Times New Roman" w:cs="Times New Roman"/>
          <w:i/>
          <w:iCs/>
          <w:sz w:val="24"/>
          <w:szCs w:val="24"/>
        </w:rPr>
        <w:t>Attitudes of racial and cultural superiority led to a suppression of Ab</w:t>
      </w:r>
      <w:r>
        <w:rPr>
          <w:rFonts w:ascii="Times New Roman" w:hAnsi="Times New Roman" w:cs="Times New Roman"/>
          <w:i/>
          <w:iCs/>
          <w:sz w:val="24"/>
          <w:szCs w:val="24"/>
        </w:rPr>
        <w:t xml:space="preserve">original culture and values. As </w:t>
      </w:r>
      <w:r w:rsidRPr="004244DC">
        <w:rPr>
          <w:rFonts w:ascii="Times New Roman" w:hAnsi="Times New Roman" w:cs="Times New Roman"/>
          <w:i/>
          <w:iCs/>
          <w:sz w:val="24"/>
          <w:szCs w:val="24"/>
        </w:rPr>
        <w:t xml:space="preserve">a country, we are burdened by past actions that resulted in weakening the </w:t>
      </w:r>
      <w:r>
        <w:rPr>
          <w:rFonts w:ascii="Times New Roman" w:hAnsi="Times New Roman" w:cs="Times New Roman"/>
          <w:i/>
          <w:iCs/>
          <w:sz w:val="24"/>
          <w:szCs w:val="24"/>
        </w:rPr>
        <w:t xml:space="preserve">identity of Aboriginal peoples, </w:t>
      </w:r>
      <w:r w:rsidRPr="004244DC">
        <w:rPr>
          <w:rFonts w:ascii="Times New Roman" w:hAnsi="Times New Roman" w:cs="Times New Roman"/>
          <w:i/>
          <w:iCs/>
          <w:sz w:val="24"/>
          <w:szCs w:val="24"/>
        </w:rPr>
        <w:t>suppressing their languages and cultures, and outlawing spiritual practice</w:t>
      </w:r>
      <w:r>
        <w:rPr>
          <w:rFonts w:ascii="Times New Roman" w:hAnsi="Times New Roman" w:cs="Times New Roman"/>
          <w:i/>
          <w:iCs/>
          <w:sz w:val="24"/>
          <w:szCs w:val="24"/>
        </w:rPr>
        <w:t xml:space="preserve">s. We must recognize the impact </w:t>
      </w:r>
      <w:r w:rsidRPr="004244DC">
        <w:rPr>
          <w:rFonts w:ascii="Times New Roman" w:hAnsi="Times New Roman" w:cs="Times New Roman"/>
          <w:i/>
          <w:iCs/>
          <w:sz w:val="24"/>
          <w:szCs w:val="24"/>
        </w:rPr>
        <w:t>of these actions on the once self-sustaining nations that were disaggregated</w:t>
      </w:r>
      <w:r>
        <w:rPr>
          <w:rFonts w:ascii="Times New Roman" w:hAnsi="Times New Roman" w:cs="Times New Roman"/>
          <w:i/>
          <w:iCs/>
          <w:sz w:val="24"/>
          <w:szCs w:val="24"/>
        </w:rPr>
        <w:t xml:space="preserve">, disrupted, limited or even </w:t>
      </w:r>
      <w:r w:rsidRPr="004244DC">
        <w:rPr>
          <w:rFonts w:ascii="Times New Roman" w:hAnsi="Times New Roman" w:cs="Times New Roman"/>
          <w:i/>
          <w:iCs/>
          <w:sz w:val="24"/>
          <w:szCs w:val="24"/>
        </w:rPr>
        <w:t>destroyed by the dispossession of traditional territory, by the relocation of</w:t>
      </w:r>
      <w:r>
        <w:rPr>
          <w:rFonts w:ascii="Times New Roman" w:hAnsi="Times New Roman" w:cs="Times New Roman"/>
          <w:i/>
          <w:iCs/>
          <w:sz w:val="24"/>
          <w:szCs w:val="24"/>
        </w:rPr>
        <w:t xml:space="preserve"> Aboriginal people, and by some </w:t>
      </w:r>
      <w:r w:rsidRPr="004244DC">
        <w:rPr>
          <w:rFonts w:ascii="Times New Roman" w:hAnsi="Times New Roman" w:cs="Times New Roman"/>
          <w:i/>
          <w:iCs/>
          <w:sz w:val="24"/>
          <w:szCs w:val="24"/>
        </w:rPr>
        <w:t>provisions of the Indian Act. We must acknowledge that the result of these</w:t>
      </w:r>
      <w:r>
        <w:rPr>
          <w:rFonts w:ascii="Times New Roman" w:hAnsi="Times New Roman" w:cs="Times New Roman"/>
          <w:i/>
          <w:iCs/>
          <w:sz w:val="24"/>
          <w:szCs w:val="24"/>
        </w:rPr>
        <w:t xml:space="preserve"> actions was the erosion of the </w:t>
      </w:r>
      <w:r w:rsidRPr="004244DC">
        <w:rPr>
          <w:rFonts w:ascii="Times New Roman" w:hAnsi="Times New Roman" w:cs="Times New Roman"/>
          <w:i/>
          <w:iCs/>
          <w:sz w:val="24"/>
          <w:szCs w:val="24"/>
        </w:rPr>
        <w:t>political, economic and social systems of Aboriginal people and nations.</w:t>
      </w:r>
      <w:r>
        <w:rPr>
          <w:rFonts w:ascii="Times New Roman" w:hAnsi="Times New Roman" w:cs="Times New Roman"/>
          <w:i/>
          <w:iCs/>
          <w:sz w:val="24"/>
          <w:szCs w:val="24"/>
        </w:rPr>
        <w:t>”</w:t>
      </w:r>
    </w:p>
    <w:p w:rsidR="00ED2845" w:rsidRDefault="00ED2845" w:rsidP="004244DC">
      <w:pPr>
        <w:autoSpaceDE w:val="0"/>
        <w:autoSpaceDN w:val="0"/>
        <w:adjustRightInd w:val="0"/>
        <w:spacing w:after="0" w:line="240" w:lineRule="auto"/>
        <w:rPr>
          <w:rFonts w:ascii="Times New Roman" w:hAnsi="Times New Roman" w:cs="Times New Roman"/>
          <w:iCs/>
          <w:sz w:val="24"/>
          <w:szCs w:val="24"/>
        </w:rPr>
      </w:pPr>
    </w:p>
    <w:p w:rsidR="00ED2845" w:rsidRDefault="00ED2845" w:rsidP="00ED2845">
      <w:pPr>
        <w:autoSpaceDE w:val="0"/>
        <w:autoSpaceDN w:val="0"/>
        <w:adjustRightInd w:val="0"/>
        <w:spacing w:after="0" w:line="240" w:lineRule="auto"/>
        <w:rPr>
          <w:rFonts w:ascii="Times New Roman" w:hAnsi="Times New Roman" w:cs="Times New Roman"/>
          <w:sz w:val="24"/>
          <w:szCs w:val="24"/>
        </w:rPr>
      </w:pPr>
      <w:r w:rsidRPr="00ED2845">
        <w:rPr>
          <w:rFonts w:ascii="Times New Roman" w:hAnsi="Times New Roman" w:cs="Times New Roman"/>
          <w:sz w:val="24"/>
          <w:szCs w:val="24"/>
        </w:rPr>
        <w:t xml:space="preserve">First Nations peoples have been dealing with the many </w:t>
      </w:r>
      <w:r>
        <w:rPr>
          <w:rFonts w:ascii="Times New Roman" w:hAnsi="Times New Roman" w:cs="Times New Roman"/>
          <w:sz w:val="24"/>
          <w:szCs w:val="24"/>
        </w:rPr>
        <w:t xml:space="preserve">negative </w:t>
      </w:r>
      <w:r w:rsidR="00974440">
        <w:rPr>
          <w:rFonts w:ascii="Times New Roman" w:hAnsi="Times New Roman" w:cs="Times New Roman"/>
          <w:sz w:val="24"/>
          <w:szCs w:val="24"/>
        </w:rPr>
        <w:t xml:space="preserve">intergenerational effects </w:t>
      </w:r>
      <w:r>
        <w:rPr>
          <w:rFonts w:ascii="Times New Roman" w:hAnsi="Times New Roman" w:cs="Times New Roman"/>
          <w:sz w:val="24"/>
          <w:szCs w:val="24"/>
        </w:rPr>
        <w:t xml:space="preserve">of residential </w:t>
      </w:r>
      <w:r w:rsidRPr="00ED2845">
        <w:rPr>
          <w:rFonts w:ascii="Times New Roman" w:hAnsi="Times New Roman" w:cs="Times New Roman"/>
          <w:sz w:val="24"/>
          <w:szCs w:val="24"/>
        </w:rPr>
        <w:t>schools</w:t>
      </w:r>
      <w:r w:rsidR="00EE4925">
        <w:rPr>
          <w:rFonts w:ascii="Times New Roman" w:hAnsi="Times New Roman" w:cs="Times New Roman"/>
          <w:sz w:val="24"/>
          <w:szCs w:val="24"/>
        </w:rPr>
        <w:t xml:space="preserve">.  </w:t>
      </w:r>
      <w:r>
        <w:rPr>
          <w:rFonts w:ascii="Times New Roman" w:hAnsi="Times New Roman" w:cs="Times New Roman"/>
          <w:sz w:val="24"/>
          <w:szCs w:val="24"/>
        </w:rPr>
        <w:t>Many First Nations people have turned to the cultural teachings and ceremonies to heal from the many abuses experienced in residential schools.  Many more have not begun to heal</w:t>
      </w:r>
      <w:r w:rsidR="00EE4925">
        <w:rPr>
          <w:rFonts w:ascii="Times New Roman" w:hAnsi="Times New Roman" w:cs="Times New Roman"/>
          <w:sz w:val="24"/>
          <w:szCs w:val="24"/>
        </w:rPr>
        <w:t xml:space="preserve"> </w:t>
      </w:r>
      <w:r w:rsidR="00974440">
        <w:rPr>
          <w:rFonts w:ascii="Times New Roman" w:hAnsi="Times New Roman" w:cs="Times New Roman"/>
          <w:sz w:val="24"/>
          <w:szCs w:val="24"/>
        </w:rPr>
        <w:t>and</w:t>
      </w:r>
      <w:r>
        <w:rPr>
          <w:rFonts w:ascii="Times New Roman" w:hAnsi="Times New Roman" w:cs="Times New Roman"/>
          <w:sz w:val="24"/>
          <w:szCs w:val="24"/>
        </w:rPr>
        <w:t xml:space="preserve"> First Nation communities continue to deal with the impacts of residential schools.</w:t>
      </w:r>
      <w:r w:rsidR="003656E7">
        <w:rPr>
          <w:rFonts w:ascii="Times New Roman" w:hAnsi="Times New Roman" w:cs="Times New Roman"/>
          <w:sz w:val="24"/>
          <w:szCs w:val="24"/>
        </w:rPr>
        <w:t xml:space="preserve">  </w:t>
      </w:r>
      <w:r>
        <w:rPr>
          <w:rFonts w:ascii="Times New Roman" w:hAnsi="Times New Roman" w:cs="Times New Roman"/>
          <w:sz w:val="24"/>
          <w:szCs w:val="24"/>
        </w:rPr>
        <w:t>The intergenerational effects of residential school abuses and loss of cultures and languages have produced new generations that struggle with self-identity, self-esteem, and loss of belonging to their respective First Nations</w:t>
      </w:r>
      <w:r w:rsidR="00015377">
        <w:rPr>
          <w:rFonts w:ascii="Times New Roman" w:hAnsi="Times New Roman" w:cs="Times New Roman"/>
          <w:sz w:val="24"/>
          <w:szCs w:val="24"/>
        </w:rPr>
        <w:t>’</w:t>
      </w:r>
      <w:r>
        <w:rPr>
          <w:rFonts w:ascii="Times New Roman" w:hAnsi="Times New Roman" w:cs="Times New Roman"/>
          <w:sz w:val="24"/>
          <w:szCs w:val="24"/>
        </w:rPr>
        <w:t xml:space="preserve"> communities.  This has affected graduation rates, incarceration, poverty, diseases, and mental illness.</w:t>
      </w:r>
    </w:p>
    <w:p w:rsidR="00ED2845" w:rsidRDefault="00ED2845" w:rsidP="00ED2845">
      <w:pPr>
        <w:autoSpaceDE w:val="0"/>
        <w:autoSpaceDN w:val="0"/>
        <w:adjustRightInd w:val="0"/>
        <w:spacing w:after="0" w:line="240" w:lineRule="auto"/>
        <w:rPr>
          <w:rFonts w:ascii="Times New Roman" w:hAnsi="Times New Roman" w:cs="Times New Roman"/>
          <w:sz w:val="24"/>
          <w:szCs w:val="24"/>
        </w:rPr>
      </w:pPr>
    </w:p>
    <w:p w:rsidR="00ED2845" w:rsidRPr="00ED2845" w:rsidRDefault="001044CE" w:rsidP="00ED28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Nations continue to work toward healthy </w:t>
      </w:r>
      <w:r w:rsidR="00974440">
        <w:rPr>
          <w:rFonts w:ascii="Times New Roman" w:hAnsi="Times New Roman" w:cs="Times New Roman"/>
          <w:sz w:val="24"/>
          <w:szCs w:val="24"/>
        </w:rPr>
        <w:t xml:space="preserve">communities and </w:t>
      </w:r>
      <w:r>
        <w:rPr>
          <w:rFonts w:ascii="Times New Roman" w:hAnsi="Times New Roman" w:cs="Times New Roman"/>
          <w:sz w:val="24"/>
          <w:szCs w:val="24"/>
        </w:rPr>
        <w:t>individuals</w:t>
      </w:r>
      <w:r w:rsidR="00974440">
        <w:rPr>
          <w:rFonts w:ascii="Times New Roman" w:hAnsi="Times New Roman" w:cs="Times New Roman"/>
          <w:sz w:val="24"/>
          <w:szCs w:val="24"/>
        </w:rPr>
        <w:t xml:space="preserve">.  </w:t>
      </w:r>
      <w:r w:rsidR="00015377">
        <w:rPr>
          <w:rFonts w:ascii="Times New Roman" w:hAnsi="Times New Roman" w:cs="Times New Roman"/>
          <w:sz w:val="24"/>
          <w:szCs w:val="24"/>
        </w:rPr>
        <w:t>Their goal is that all First Nations</w:t>
      </w:r>
      <w:r w:rsidR="00974440">
        <w:rPr>
          <w:rFonts w:ascii="Times New Roman" w:hAnsi="Times New Roman" w:cs="Times New Roman"/>
          <w:sz w:val="24"/>
          <w:szCs w:val="24"/>
        </w:rPr>
        <w:t xml:space="preserve"> </w:t>
      </w:r>
      <w:r w:rsidR="00074E92">
        <w:rPr>
          <w:rFonts w:ascii="Times New Roman" w:hAnsi="Times New Roman" w:cs="Times New Roman"/>
          <w:sz w:val="24"/>
          <w:szCs w:val="24"/>
        </w:rPr>
        <w:t>will</w:t>
      </w:r>
      <w:r w:rsidR="00974440">
        <w:rPr>
          <w:rFonts w:ascii="Times New Roman" w:hAnsi="Times New Roman" w:cs="Times New Roman"/>
          <w:sz w:val="24"/>
          <w:szCs w:val="24"/>
        </w:rPr>
        <w:t xml:space="preserve"> </w:t>
      </w:r>
      <w:r>
        <w:rPr>
          <w:rFonts w:ascii="Times New Roman" w:hAnsi="Times New Roman" w:cs="Times New Roman"/>
          <w:sz w:val="24"/>
          <w:szCs w:val="24"/>
        </w:rPr>
        <w:t xml:space="preserve">overcome the abuses </w:t>
      </w:r>
      <w:r w:rsidR="00074E92">
        <w:rPr>
          <w:rFonts w:ascii="Times New Roman" w:hAnsi="Times New Roman" w:cs="Times New Roman"/>
          <w:sz w:val="24"/>
          <w:szCs w:val="24"/>
        </w:rPr>
        <w:t>and</w:t>
      </w:r>
      <w:r>
        <w:rPr>
          <w:rFonts w:ascii="Times New Roman" w:hAnsi="Times New Roman" w:cs="Times New Roman"/>
          <w:sz w:val="24"/>
          <w:szCs w:val="24"/>
        </w:rPr>
        <w:t xml:space="preserve"> become leaders in urban and reserve communities.  First Nations believe that the negative impacts of residential schools will take a long time to resolve.  </w:t>
      </w:r>
    </w:p>
    <w:p w:rsidR="0095134B" w:rsidRPr="004244DC" w:rsidRDefault="0095134B" w:rsidP="00B430C7">
      <w:pPr>
        <w:spacing w:after="0" w:line="240" w:lineRule="auto"/>
        <w:rPr>
          <w:rFonts w:ascii="Times New Roman" w:hAnsi="Times New Roman" w:cs="Times New Roman"/>
          <w:sz w:val="24"/>
          <w:szCs w:val="24"/>
        </w:rPr>
      </w:pPr>
    </w:p>
    <w:p w:rsidR="0095134B" w:rsidRDefault="0095134B" w:rsidP="00B430C7">
      <w:pPr>
        <w:spacing w:after="0" w:line="240" w:lineRule="auto"/>
        <w:rPr>
          <w:rFonts w:ascii="Times New Roman" w:hAnsi="Times New Roman" w:cs="Times New Roman"/>
          <w:b/>
          <w:sz w:val="24"/>
          <w:szCs w:val="24"/>
        </w:rPr>
      </w:pPr>
      <w:r w:rsidRPr="0095134B">
        <w:rPr>
          <w:rFonts w:ascii="Times New Roman" w:hAnsi="Times New Roman" w:cs="Times New Roman"/>
          <w:b/>
          <w:sz w:val="24"/>
          <w:szCs w:val="24"/>
        </w:rPr>
        <w:t>Historical Context</w:t>
      </w:r>
    </w:p>
    <w:p w:rsidR="002779F5" w:rsidRDefault="002779F5" w:rsidP="00B430C7">
      <w:pPr>
        <w:spacing w:after="0" w:line="240" w:lineRule="auto"/>
        <w:rPr>
          <w:rFonts w:ascii="Times New Roman" w:hAnsi="Times New Roman" w:cs="Times New Roman"/>
          <w:b/>
          <w:sz w:val="24"/>
          <w:szCs w:val="24"/>
        </w:rPr>
      </w:pPr>
    </w:p>
    <w:p w:rsidR="002E7D3C" w:rsidRDefault="002E7D3C" w:rsidP="002E7D3C">
      <w:pPr>
        <w:autoSpaceDE w:val="0"/>
        <w:autoSpaceDN w:val="0"/>
        <w:adjustRightInd w:val="0"/>
        <w:spacing w:after="0" w:line="240" w:lineRule="auto"/>
        <w:rPr>
          <w:rFonts w:ascii="Times New Roman" w:hAnsi="Times New Roman" w:cs="Times New Roman"/>
          <w:sz w:val="24"/>
          <w:szCs w:val="24"/>
        </w:rPr>
      </w:pPr>
      <w:r w:rsidRPr="002E7D3C">
        <w:rPr>
          <w:rFonts w:ascii="Times New Roman" w:hAnsi="Times New Roman" w:cs="Times New Roman"/>
          <w:sz w:val="24"/>
          <w:szCs w:val="24"/>
        </w:rPr>
        <w:t xml:space="preserve">The </w:t>
      </w:r>
      <w:r w:rsidRPr="002E7D3C">
        <w:rPr>
          <w:rFonts w:ascii="Times New Roman" w:hAnsi="Times New Roman" w:cs="Times New Roman"/>
          <w:i/>
          <w:iCs/>
          <w:sz w:val="24"/>
          <w:szCs w:val="24"/>
        </w:rPr>
        <w:t xml:space="preserve">Indian Act </w:t>
      </w:r>
      <w:r w:rsidRPr="002E7D3C">
        <w:rPr>
          <w:rFonts w:ascii="Times New Roman" w:hAnsi="Times New Roman" w:cs="Times New Roman"/>
          <w:sz w:val="24"/>
          <w:szCs w:val="24"/>
        </w:rPr>
        <w:t>is a dis</w:t>
      </w:r>
      <w:r>
        <w:rPr>
          <w:rFonts w:ascii="Times New Roman" w:hAnsi="Times New Roman" w:cs="Times New Roman"/>
          <w:sz w:val="24"/>
          <w:szCs w:val="24"/>
        </w:rPr>
        <w:t xml:space="preserve">criminatory approach to dealing </w:t>
      </w:r>
      <w:r w:rsidRPr="002E7D3C">
        <w:rPr>
          <w:rFonts w:ascii="Times New Roman" w:hAnsi="Times New Roman" w:cs="Times New Roman"/>
          <w:sz w:val="24"/>
          <w:szCs w:val="24"/>
        </w:rPr>
        <w:t>with First Nations peop</w:t>
      </w:r>
      <w:r>
        <w:rPr>
          <w:rFonts w:ascii="Times New Roman" w:hAnsi="Times New Roman" w:cs="Times New Roman"/>
          <w:sz w:val="24"/>
          <w:szCs w:val="24"/>
        </w:rPr>
        <w:t xml:space="preserve">les. It was legislated to guide </w:t>
      </w:r>
      <w:r w:rsidRPr="002E7D3C">
        <w:rPr>
          <w:rFonts w:ascii="Times New Roman" w:hAnsi="Times New Roman" w:cs="Times New Roman"/>
          <w:sz w:val="24"/>
          <w:szCs w:val="24"/>
        </w:rPr>
        <w:t>Canada’s relations with Fi</w:t>
      </w:r>
      <w:r>
        <w:rPr>
          <w:rFonts w:ascii="Times New Roman" w:hAnsi="Times New Roman" w:cs="Times New Roman"/>
          <w:sz w:val="24"/>
          <w:szCs w:val="24"/>
        </w:rPr>
        <w:t xml:space="preserve">rst Nations peoples by imposing </w:t>
      </w:r>
      <w:r w:rsidRPr="002E7D3C">
        <w:rPr>
          <w:rFonts w:ascii="Times New Roman" w:hAnsi="Times New Roman" w:cs="Times New Roman"/>
          <w:sz w:val="24"/>
          <w:szCs w:val="24"/>
        </w:rPr>
        <w:t>restrictions on them in o</w:t>
      </w:r>
      <w:r>
        <w:rPr>
          <w:rFonts w:ascii="Times New Roman" w:hAnsi="Times New Roman" w:cs="Times New Roman"/>
          <w:sz w:val="24"/>
          <w:szCs w:val="24"/>
        </w:rPr>
        <w:t xml:space="preserve">rder to meet two main goals for </w:t>
      </w:r>
      <w:r w:rsidRPr="002E7D3C">
        <w:rPr>
          <w:rFonts w:ascii="Times New Roman" w:hAnsi="Times New Roman" w:cs="Times New Roman"/>
          <w:sz w:val="24"/>
          <w:szCs w:val="24"/>
        </w:rPr>
        <w:t>the government: 1) to civili</w:t>
      </w:r>
      <w:r>
        <w:rPr>
          <w:rFonts w:ascii="Times New Roman" w:hAnsi="Times New Roman" w:cs="Times New Roman"/>
          <w:sz w:val="24"/>
          <w:szCs w:val="24"/>
        </w:rPr>
        <w:t xml:space="preserve">ze the First Nations; and 2) to </w:t>
      </w:r>
      <w:r w:rsidRPr="002E7D3C">
        <w:rPr>
          <w:rFonts w:ascii="Times New Roman" w:hAnsi="Times New Roman" w:cs="Times New Roman"/>
          <w:sz w:val="24"/>
          <w:szCs w:val="24"/>
        </w:rPr>
        <w:t>assimilate them into mainstream society.</w:t>
      </w:r>
    </w:p>
    <w:p w:rsidR="002E7D3C" w:rsidRDefault="002E7D3C" w:rsidP="002E7D3C">
      <w:pPr>
        <w:autoSpaceDE w:val="0"/>
        <w:autoSpaceDN w:val="0"/>
        <w:adjustRightInd w:val="0"/>
        <w:spacing w:after="0" w:line="240" w:lineRule="auto"/>
        <w:rPr>
          <w:rFonts w:ascii="Times New Roman" w:hAnsi="Times New Roman" w:cs="Times New Roman"/>
          <w:sz w:val="24"/>
          <w:szCs w:val="24"/>
        </w:rPr>
      </w:pPr>
    </w:p>
    <w:p w:rsidR="002E7D3C" w:rsidRPr="00F01B97" w:rsidRDefault="00136993" w:rsidP="00F01B97">
      <w:pPr>
        <w:autoSpaceDE w:val="0"/>
        <w:autoSpaceDN w:val="0"/>
        <w:adjustRightInd w:val="0"/>
        <w:spacing w:after="0" w:line="240" w:lineRule="auto"/>
        <w:rPr>
          <w:rFonts w:ascii="Times New Roman" w:hAnsi="Times New Roman" w:cs="Times New Roman"/>
          <w:sz w:val="24"/>
          <w:szCs w:val="24"/>
        </w:rPr>
      </w:pPr>
      <w:r w:rsidRPr="00136993">
        <w:rPr>
          <w:rFonts w:ascii="Times New Roman" w:hAnsi="Times New Roman" w:cs="Times New Roman"/>
          <w:sz w:val="24"/>
          <w:szCs w:val="24"/>
        </w:rPr>
        <w:t>The treaty-making process was the sanction</w:t>
      </w:r>
      <w:r>
        <w:rPr>
          <w:rFonts w:ascii="Times New Roman" w:hAnsi="Times New Roman" w:cs="Times New Roman"/>
          <w:sz w:val="24"/>
          <w:szCs w:val="24"/>
        </w:rPr>
        <w:t>ing of relation</w:t>
      </w:r>
      <w:r w:rsidRPr="00136993">
        <w:rPr>
          <w:rFonts w:ascii="Times New Roman" w:hAnsi="Times New Roman" w:cs="Times New Roman"/>
          <w:sz w:val="24"/>
          <w:szCs w:val="24"/>
        </w:rPr>
        <w:t>ships</w:t>
      </w:r>
      <w:r>
        <w:rPr>
          <w:rFonts w:ascii="Times New Roman" w:hAnsi="Times New Roman" w:cs="Times New Roman"/>
          <w:sz w:val="24"/>
          <w:szCs w:val="24"/>
        </w:rPr>
        <w:t xml:space="preserve"> for both nations. Both nations </w:t>
      </w:r>
      <w:r w:rsidR="00513CAD">
        <w:rPr>
          <w:rFonts w:ascii="Times New Roman" w:hAnsi="Times New Roman" w:cs="Times New Roman"/>
          <w:sz w:val="24"/>
          <w:szCs w:val="24"/>
        </w:rPr>
        <w:t xml:space="preserve">understood </w:t>
      </w:r>
      <w:r w:rsidRPr="00136993">
        <w:rPr>
          <w:rFonts w:ascii="Times New Roman" w:hAnsi="Times New Roman" w:cs="Times New Roman"/>
          <w:sz w:val="24"/>
          <w:szCs w:val="24"/>
        </w:rPr>
        <w:t>th</w:t>
      </w:r>
      <w:r w:rsidR="00513CAD">
        <w:rPr>
          <w:rFonts w:ascii="Times New Roman" w:hAnsi="Times New Roman" w:cs="Times New Roman"/>
          <w:sz w:val="24"/>
          <w:szCs w:val="24"/>
        </w:rPr>
        <w:t>at the</w:t>
      </w:r>
      <w:r w:rsidRPr="00136993">
        <w:rPr>
          <w:rFonts w:ascii="Times New Roman" w:hAnsi="Times New Roman" w:cs="Times New Roman"/>
          <w:sz w:val="24"/>
          <w:szCs w:val="24"/>
        </w:rPr>
        <w:t xml:space="preserve"> agreements were permanent legal-bind</w:t>
      </w:r>
      <w:r>
        <w:rPr>
          <w:rFonts w:ascii="Times New Roman" w:hAnsi="Times New Roman" w:cs="Times New Roman"/>
          <w:sz w:val="24"/>
          <w:szCs w:val="24"/>
        </w:rPr>
        <w:t>ing contracts</w:t>
      </w:r>
      <w:r w:rsidR="00513CAD">
        <w:rPr>
          <w:rFonts w:ascii="Times New Roman" w:hAnsi="Times New Roman" w:cs="Times New Roman"/>
          <w:sz w:val="24"/>
          <w:szCs w:val="24"/>
        </w:rPr>
        <w:t xml:space="preserve"> according to worldview</w:t>
      </w:r>
      <w:r>
        <w:rPr>
          <w:rFonts w:ascii="Times New Roman" w:hAnsi="Times New Roman" w:cs="Times New Roman"/>
          <w:sz w:val="24"/>
          <w:szCs w:val="24"/>
        </w:rPr>
        <w:t xml:space="preserve">. The treaties are </w:t>
      </w:r>
      <w:r w:rsidRPr="00136993">
        <w:rPr>
          <w:rFonts w:ascii="Times New Roman" w:hAnsi="Times New Roman" w:cs="Times New Roman"/>
          <w:sz w:val="24"/>
          <w:szCs w:val="24"/>
        </w:rPr>
        <w:t>recognized by Canadian law and are protect</w:t>
      </w:r>
      <w:r>
        <w:rPr>
          <w:rFonts w:ascii="Times New Roman" w:hAnsi="Times New Roman" w:cs="Times New Roman"/>
          <w:sz w:val="24"/>
          <w:szCs w:val="24"/>
        </w:rPr>
        <w:t xml:space="preserve">ed by the </w:t>
      </w:r>
      <w:r w:rsidRPr="00136993">
        <w:rPr>
          <w:rFonts w:ascii="Times New Roman" w:hAnsi="Times New Roman" w:cs="Times New Roman"/>
          <w:sz w:val="24"/>
          <w:szCs w:val="24"/>
        </w:rPr>
        <w:t xml:space="preserve">supreme law of the land, the </w:t>
      </w:r>
      <w:r w:rsidRPr="00136993">
        <w:rPr>
          <w:rFonts w:ascii="Times New Roman" w:hAnsi="Times New Roman" w:cs="Times New Roman"/>
          <w:i/>
          <w:iCs/>
          <w:sz w:val="24"/>
          <w:szCs w:val="24"/>
        </w:rPr>
        <w:t>Canadian Constitution Act</w:t>
      </w:r>
      <w:r w:rsidR="00A10729">
        <w:rPr>
          <w:rFonts w:ascii="Times New Roman" w:hAnsi="Times New Roman" w:cs="Times New Roman"/>
          <w:i/>
          <w:iCs/>
          <w:sz w:val="24"/>
          <w:szCs w:val="24"/>
        </w:rPr>
        <w:t xml:space="preserve"> </w:t>
      </w:r>
      <w:r w:rsidRPr="00136993">
        <w:rPr>
          <w:rFonts w:ascii="Times New Roman" w:hAnsi="Times New Roman" w:cs="Times New Roman"/>
          <w:i/>
          <w:iCs/>
          <w:sz w:val="24"/>
          <w:szCs w:val="24"/>
        </w:rPr>
        <w:t>(</w:t>
      </w:r>
      <w:r w:rsidRPr="00136993">
        <w:rPr>
          <w:rFonts w:ascii="Times New Roman" w:hAnsi="Times New Roman" w:cs="Times New Roman"/>
          <w:sz w:val="24"/>
          <w:szCs w:val="24"/>
        </w:rPr>
        <w:t>1982).</w:t>
      </w:r>
      <w:r w:rsidR="003656E7">
        <w:rPr>
          <w:rFonts w:ascii="Times New Roman" w:hAnsi="Times New Roman" w:cs="Times New Roman"/>
          <w:sz w:val="24"/>
          <w:szCs w:val="24"/>
        </w:rPr>
        <w:t xml:space="preserve">  </w:t>
      </w:r>
      <w:r w:rsidR="00F01B97" w:rsidRPr="00F01B97">
        <w:rPr>
          <w:rFonts w:ascii="Times New Roman" w:hAnsi="Times New Roman" w:cs="Times New Roman"/>
          <w:sz w:val="24"/>
          <w:szCs w:val="24"/>
        </w:rPr>
        <w:t>Treaty First Nations expect</w:t>
      </w:r>
      <w:r w:rsidR="00F01B97">
        <w:rPr>
          <w:rFonts w:ascii="Times New Roman" w:hAnsi="Times New Roman" w:cs="Times New Roman"/>
          <w:sz w:val="24"/>
          <w:szCs w:val="24"/>
        </w:rPr>
        <w:t xml:space="preserve">ed to retain responsibility </w:t>
      </w:r>
      <w:r w:rsidR="00074E92" w:rsidRPr="00F01B97">
        <w:rPr>
          <w:rFonts w:ascii="Times New Roman" w:hAnsi="Times New Roman" w:cs="Times New Roman"/>
          <w:sz w:val="24"/>
          <w:szCs w:val="24"/>
        </w:rPr>
        <w:t>to futur</w:t>
      </w:r>
      <w:r w:rsidR="00074E92">
        <w:rPr>
          <w:rFonts w:ascii="Times New Roman" w:hAnsi="Times New Roman" w:cs="Times New Roman"/>
          <w:sz w:val="24"/>
          <w:szCs w:val="24"/>
        </w:rPr>
        <w:t xml:space="preserve">e </w:t>
      </w:r>
      <w:r w:rsidR="00074E92">
        <w:rPr>
          <w:rFonts w:ascii="Times New Roman" w:hAnsi="Times New Roman" w:cs="Times New Roman"/>
          <w:sz w:val="24"/>
          <w:szCs w:val="24"/>
        </w:rPr>
        <w:lastRenderedPageBreak/>
        <w:t xml:space="preserve">generations </w:t>
      </w:r>
      <w:r w:rsidR="00F01B97">
        <w:rPr>
          <w:rFonts w:ascii="Times New Roman" w:hAnsi="Times New Roman" w:cs="Times New Roman"/>
          <w:sz w:val="24"/>
          <w:szCs w:val="24"/>
        </w:rPr>
        <w:t xml:space="preserve">for </w:t>
      </w:r>
      <w:r w:rsidR="00F01B97" w:rsidRPr="00F01B97">
        <w:rPr>
          <w:rFonts w:ascii="Times New Roman" w:hAnsi="Times New Roman" w:cs="Times New Roman"/>
          <w:sz w:val="24"/>
          <w:szCs w:val="24"/>
        </w:rPr>
        <w:t xml:space="preserve">the transmission </w:t>
      </w:r>
      <w:r w:rsidR="00074E92">
        <w:rPr>
          <w:rFonts w:ascii="Times New Roman" w:hAnsi="Times New Roman" w:cs="Times New Roman"/>
          <w:sz w:val="24"/>
          <w:szCs w:val="24"/>
        </w:rPr>
        <w:t xml:space="preserve">of their forms of </w:t>
      </w:r>
      <w:r w:rsidR="00074E92" w:rsidRPr="00F01B97">
        <w:rPr>
          <w:rFonts w:ascii="Times New Roman" w:hAnsi="Times New Roman" w:cs="Times New Roman"/>
          <w:sz w:val="24"/>
          <w:szCs w:val="24"/>
        </w:rPr>
        <w:t>social and cultural organiz</w:t>
      </w:r>
      <w:r w:rsidR="00074E92">
        <w:rPr>
          <w:rFonts w:ascii="Times New Roman" w:hAnsi="Times New Roman" w:cs="Times New Roman"/>
          <w:sz w:val="24"/>
          <w:szCs w:val="24"/>
        </w:rPr>
        <w:t xml:space="preserve">ation, their spiritual beliefs, </w:t>
      </w:r>
      <w:r w:rsidR="00074E92" w:rsidRPr="00F01B97">
        <w:rPr>
          <w:rFonts w:ascii="Times New Roman" w:hAnsi="Times New Roman" w:cs="Times New Roman"/>
          <w:sz w:val="24"/>
          <w:szCs w:val="24"/>
        </w:rPr>
        <w:t>and their skills an</w:t>
      </w:r>
      <w:r w:rsidR="00074E92">
        <w:rPr>
          <w:rFonts w:ascii="Times New Roman" w:hAnsi="Times New Roman" w:cs="Times New Roman"/>
          <w:sz w:val="24"/>
          <w:szCs w:val="24"/>
        </w:rPr>
        <w:t xml:space="preserve">d knowledge related to economic </w:t>
      </w:r>
      <w:r w:rsidR="00074E92" w:rsidRPr="00F01B97">
        <w:rPr>
          <w:rFonts w:ascii="Times New Roman" w:hAnsi="Times New Roman" w:cs="Times New Roman"/>
          <w:sz w:val="24"/>
          <w:szCs w:val="24"/>
        </w:rPr>
        <w:t>development for their communities</w:t>
      </w:r>
      <w:r w:rsidR="00F01B97" w:rsidRPr="00F01B97">
        <w:rPr>
          <w:rFonts w:ascii="Times New Roman" w:hAnsi="Times New Roman" w:cs="Times New Roman"/>
          <w:sz w:val="24"/>
          <w:szCs w:val="24"/>
        </w:rPr>
        <w:t xml:space="preserve">. They expected </w:t>
      </w:r>
      <w:r w:rsidR="00F01B97">
        <w:rPr>
          <w:rFonts w:ascii="Times New Roman" w:hAnsi="Times New Roman" w:cs="Times New Roman"/>
          <w:sz w:val="24"/>
          <w:szCs w:val="24"/>
        </w:rPr>
        <w:t xml:space="preserve">to </w:t>
      </w:r>
      <w:r w:rsidR="00F01B97" w:rsidRPr="00F01B97">
        <w:rPr>
          <w:rFonts w:ascii="Times New Roman" w:hAnsi="Times New Roman" w:cs="Times New Roman"/>
          <w:sz w:val="24"/>
          <w:szCs w:val="24"/>
        </w:rPr>
        <w:t>retain the authority a</w:t>
      </w:r>
      <w:r w:rsidR="00F01B97">
        <w:rPr>
          <w:rFonts w:ascii="Times New Roman" w:hAnsi="Times New Roman" w:cs="Times New Roman"/>
          <w:sz w:val="24"/>
          <w:szCs w:val="24"/>
        </w:rPr>
        <w:t xml:space="preserve">nd capacity to govern their own </w:t>
      </w:r>
      <w:r w:rsidR="00F01B97" w:rsidRPr="00F01B97">
        <w:rPr>
          <w:rFonts w:ascii="Times New Roman" w:hAnsi="Times New Roman" w:cs="Times New Roman"/>
          <w:sz w:val="24"/>
          <w:szCs w:val="24"/>
        </w:rPr>
        <w:t>people according to their laws and systems of justice.</w:t>
      </w:r>
    </w:p>
    <w:p w:rsidR="002E7D3C" w:rsidRDefault="002E7D3C" w:rsidP="002E7D3C">
      <w:pPr>
        <w:autoSpaceDE w:val="0"/>
        <w:autoSpaceDN w:val="0"/>
        <w:adjustRightInd w:val="0"/>
        <w:spacing w:after="0" w:line="240" w:lineRule="auto"/>
        <w:rPr>
          <w:rFonts w:ascii="Times New Roman" w:hAnsi="Times New Roman" w:cs="Times New Roman"/>
          <w:sz w:val="24"/>
          <w:szCs w:val="24"/>
        </w:rPr>
      </w:pPr>
    </w:p>
    <w:p w:rsidR="00E97667" w:rsidRDefault="00E97667" w:rsidP="00E97667">
      <w:pPr>
        <w:autoSpaceDE w:val="0"/>
        <w:autoSpaceDN w:val="0"/>
        <w:adjustRightInd w:val="0"/>
        <w:spacing w:after="0" w:line="240" w:lineRule="auto"/>
        <w:rPr>
          <w:rFonts w:ascii="Times New Roman" w:hAnsi="Times New Roman" w:cs="Times New Roman"/>
          <w:sz w:val="24"/>
          <w:szCs w:val="24"/>
        </w:rPr>
      </w:pPr>
      <w:r w:rsidRPr="00E97667">
        <w:rPr>
          <w:rFonts w:ascii="Times New Roman" w:hAnsi="Times New Roman" w:cs="Times New Roman"/>
          <w:sz w:val="24"/>
          <w:szCs w:val="24"/>
        </w:rPr>
        <w:t xml:space="preserve">The </w:t>
      </w:r>
      <w:r w:rsidRPr="00E97667">
        <w:rPr>
          <w:rFonts w:ascii="Times New Roman" w:hAnsi="Times New Roman" w:cs="Times New Roman"/>
          <w:i/>
          <w:iCs/>
          <w:sz w:val="24"/>
          <w:szCs w:val="24"/>
        </w:rPr>
        <w:t xml:space="preserve">British North America Act, </w:t>
      </w:r>
      <w:r>
        <w:rPr>
          <w:rFonts w:ascii="Times New Roman" w:hAnsi="Times New Roman" w:cs="Times New Roman"/>
          <w:sz w:val="24"/>
          <w:szCs w:val="24"/>
        </w:rPr>
        <w:t xml:space="preserve">1867, which created </w:t>
      </w:r>
      <w:r w:rsidRPr="00E97667">
        <w:rPr>
          <w:rFonts w:ascii="Times New Roman" w:hAnsi="Times New Roman" w:cs="Times New Roman"/>
          <w:sz w:val="24"/>
          <w:szCs w:val="24"/>
        </w:rPr>
        <w:t>Canada, gave the federa</w:t>
      </w:r>
      <w:r>
        <w:rPr>
          <w:rFonts w:ascii="Times New Roman" w:hAnsi="Times New Roman" w:cs="Times New Roman"/>
          <w:sz w:val="24"/>
          <w:szCs w:val="24"/>
        </w:rPr>
        <w:t xml:space="preserve">l government the constitutional </w:t>
      </w:r>
      <w:r w:rsidRPr="00E97667">
        <w:rPr>
          <w:rFonts w:ascii="Times New Roman" w:hAnsi="Times New Roman" w:cs="Times New Roman"/>
          <w:sz w:val="24"/>
          <w:szCs w:val="24"/>
        </w:rPr>
        <w:t>responsibility and jurisdiction over “I</w:t>
      </w:r>
      <w:r>
        <w:rPr>
          <w:rFonts w:ascii="Times New Roman" w:hAnsi="Times New Roman" w:cs="Times New Roman"/>
          <w:sz w:val="24"/>
          <w:szCs w:val="24"/>
        </w:rPr>
        <w:t xml:space="preserve">ndians and lands </w:t>
      </w:r>
      <w:r w:rsidRPr="00E97667">
        <w:rPr>
          <w:rFonts w:ascii="Times New Roman" w:hAnsi="Times New Roman" w:cs="Times New Roman"/>
          <w:sz w:val="24"/>
          <w:szCs w:val="24"/>
        </w:rPr>
        <w:t>reserved for Indians.”</w:t>
      </w:r>
      <w:r w:rsidR="00EE4925">
        <w:rPr>
          <w:rFonts w:ascii="Times New Roman" w:hAnsi="Times New Roman" w:cs="Times New Roman"/>
          <w:sz w:val="24"/>
          <w:szCs w:val="24"/>
        </w:rPr>
        <w:t xml:space="preserve"> (Section 91, Subsection 24) </w:t>
      </w:r>
      <w:r w:rsidRPr="00E97667">
        <w:rPr>
          <w:rFonts w:ascii="Times New Roman" w:hAnsi="Times New Roman" w:cs="Times New Roman"/>
          <w:sz w:val="24"/>
          <w:szCs w:val="24"/>
        </w:rPr>
        <w:t xml:space="preserve"> The</w:t>
      </w:r>
      <w:r>
        <w:rPr>
          <w:rFonts w:ascii="Times New Roman" w:hAnsi="Times New Roman" w:cs="Times New Roman"/>
          <w:sz w:val="24"/>
          <w:szCs w:val="24"/>
        </w:rPr>
        <w:t xml:space="preserve"> First Nations peoples were not </w:t>
      </w:r>
      <w:r w:rsidRPr="00E97667">
        <w:rPr>
          <w:rFonts w:ascii="Times New Roman" w:hAnsi="Times New Roman" w:cs="Times New Roman"/>
          <w:sz w:val="24"/>
          <w:szCs w:val="24"/>
        </w:rPr>
        <w:t>consulted when the federa</w:t>
      </w:r>
      <w:r>
        <w:rPr>
          <w:rFonts w:ascii="Times New Roman" w:hAnsi="Times New Roman" w:cs="Times New Roman"/>
          <w:sz w:val="24"/>
          <w:szCs w:val="24"/>
        </w:rPr>
        <w:t xml:space="preserve">l government became responsible </w:t>
      </w:r>
      <w:r w:rsidRPr="00E97667">
        <w:rPr>
          <w:rFonts w:ascii="Times New Roman" w:hAnsi="Times New Roman" w:cs="Times New Roman"/>
          <w:sz w:val="24"/>
          <w:szCs w:val="24"/>
        </w:rPr>
        <w:t>for them nor did they know</w:t>
      </w:r>
      <w:r>
        <w:rPr>
          <w:rFonts w:ascii="Times New Roman" w:hAnsi="Times New Roman" w:cs="Times New Roman"/>
          <w:sz w:val="24"/>
          <w:szCs w:val="24"/>
        </w:rPr>
        <w:t xml:space="preserve"> they would become wards of the </w:t>
      </w:r>
      <w:r w:rsidRPr="00E97667">
        <w:rPr>
          <w:rFonts w:ascii="Times New Roman" w:hAnsi="Times New Roman" w:cs="Times New Roman"/>
          <w:sz w:val="24"/>
          <w:szCs w:val="24"/>
        </w:rPr>
        <w:t xml:space="preserve">government under the </w:t>
      </w:r>
      <w:r w:rsidRPr="00E97667">
        <w:rPr>
          <w:rFonts w:ascii="Times New Roman" w:hAnsi="Times New Roman" w:cs="Times New Roman"/>
          <w:i/>
          <w:iCs/>
          <w:sz w:val="24"/>
          <w:szCs w:val="24"/>
        </w:rPr>
        <w:t>British North America Act</w:t>
      </w:r>
      <w:r w:rsidR="00EE4925">
        <w:rPr>
          <w:rFonts w:ascii="Times New Roman" w:hAnsi="Times New Roman" w:cs="Times New Roman"/>
          <w:sz w:val="24"/>
          <w:szCs w:val="24"/>
        </w:rPr>
        <w:t>.</w:t>
      </w:r>
    </w:p>
    <w:p w:rsidR="00911F9F" w:rsidRDefault="00911F9F" w:rsidP="00E97667">
      <w:pPr>
        <w:autoSpaceDE w:val="0"/>
        <w:autoSpaceDN w:val="0"/>
        <w:adjustRightInd w:val="0"/>
        <w:spacing w:after="0" w:line="240" w:lineRule="auto"/>
        <w:rPr>
          <w:rFonts w:ascii="Times New Roman" w:hAnsi="Times New Roman" w:cs="Times New Roman"/>
          <w:sz w:val="24"/>
          <w:szCs w:val="24"/>
        </w:rPr>
      </w:pPr>
    </w:p>
    <w:p w:rsidR="00911F9F" w:rsidRPr="00911F9F" w:rsidRDefault="00911F9F" w:rsidP="00911F9F">
      <w:pPr>
        <w:autoSpaceDE w:val="0"/>
        <w:autoSpaceDN w:val="0"/>
        <w:adjustRightInd w:val="0"/>
        <w:spacing w:after="0" w:line="240" w:lineRule="auto"/>
        <w:rPr>
          <w:rFonts w:ascii="Times New Roman" w:hAnsi="Times New Roman" w:cs="Times New Roman"/>
          <w:sz w:val="24"/>
          <w:szCs w:val="24"/>
        </w:rPr>
      </w:pPr>
      <w:r w:rsidRPr="00911F9F">
        <w:rPr>
          <w:rFonts w:ascii="Times New Roman" w:hAnsi="Times New Roman" w:cs="Times New Roman"/>
          <w:sz w:val="24"/>
          <w:szCs w:val="24"/>
        </w:rPr>
        <w:t>The First Nations, Canadian</w:t>
      </w:r>
      <w:r w:rsidR="00074E92">
        <w:rPr>
          <w:rFonts w:ascii="Times New Roman" w:hAnsi="Times New Roman" w:cs="Times New Roman"/>
          <w:sz w:val="24"/>
          <w:szCs w:val="24"/>
        </w:rPr>
        <w:t>,</w:t>
      </w:r>
      <w:r w:rsidRPr="00911F9F">
        <w:rPr>
          <w:rFonts w:ascii="Times New Roman" w:hAnsi="Times New Roman" w:cs="Times New Roman"/>
          <w:sz w:val="24"/>
          <w:szCs w:val="24"/>
        </w:rPr>
        <w:t xml:space="preserve"> and Saskatchewan gove</w:t>
      </w:r>
      <w:r>
        <w:rPr>
          <w:rFonts w:ascii="Times New Roman" w:hAnsi="Times New Roman" w:cs="Times New Roman"/>
          <w:sz w:val="24"/>
          <w:szCs w:val="24"/>
        </w:rPr>
        <w:t xml:space="preserve">rnments are working together to </w:t>
      </w:r>
      <w:r w:rsidRPr="00911F9F">
        <w:rPr>
          <w:rFonts w:ascii="Times New Roman" w:hAnsi="Times New Roman" w:cs="Times New Roman"/>
          <w:sz w:val="24"/>
          <w:szCs w:val="24"/>
        </w:rPr>
        <w:t>ensure First Nations people have equal access to</w:t>
      </w:r>
      <w:r>
        <w:rPr>
          <w:rFonts w:ascii="Times New Roman" w:hAnsi="Times New Roman" w:cs="Times New Roman"/>
          <w:sz w:val="24"/>
          <w:szCs w:val="24"/>
        </w:rPr>
        <w:t xml:space="preserve"> education, economic</w:t>
      </w:r>
      <w:r w:rsidR="00074E92">
        <w:rPr>
          <w:rFonts w:ascii="Times New Roman" w:hAnsi="Times New Roman" w:cs="Times New Roman"/>
          <w:sz w:val="24"/>
          <w:szCs w:val="24"/>
        </w:rPr>
        <w:t>,</w:t>
      </w:r>
      <w:r>
        <w:rPr>
          <w:rFonts w:ascii="Times New Roman" w:hAnsi="Times New Roman" w:cs="Times New Roman"/>
          <w:sz w:val="24"/>
          <w:szCs w:val="24"/>
        </w:rPr>
        <w:t xml:space="preserve"> and social </w:t>
      </w:r>
      <w:r w:rsidRPr="00911F9F">
        <w:rPr>
          <w:rFonts w:ascii="Times New Roman" w:hAnsi="Times New Roman" w:cs="Times New Roman"/>
          <w:sz w:val="24"/>
          <w:szCs w:val="24"/>
        </w:rPr>
        <w:t>opportunities. The Canadian and Saskatchewan gov</w:t>
      </w:r>
      <w:r>
        <w:rPr>
          <w:rFonts w:ascii="Times New Roman" w:hAnsi="Times New Roman" w:cs="Times New Roman"/>
          <w:sz w:val="24"/>
          <w:szCs w:val="24"/>
        </w:rPr>
        <w:t xml:space="preserve">ernments are beginning to </w:t>
      </w:r>
      <w:r w:rsidRPr="00911F9F">
        <w:rPr>
          <w:rFonts w:ascii="Times New Roman" w:hAnsi="Times New Roman" w:cs="Times New Roman"/>
          <w:sz w:val="24"/>
          <w:szCs w:val="24"/>
        </w:rPr>
        <w:t xml:space="preserve">acknowledge and affirm the treaties made between the </w:t>
      </w:r>
      <w:r>
        <w:rPr>
          <w:rFonts w:ascii="Times New Roman" w:hAnsi="Times New Roman" w:cs="Times New Roman"/>
          <w:sz w:val="24"/>
          <w:szCs w:val="24"/>
        </w:rPr>
        <w:t xml:space="preserve">British Crown (now the </w:t>
      </w:r>
      <w:r w:rsidR="00CC464E">
        <w:rPr>
          <w:rFonts w:ascii="Times New Roman" w:hAnsi="Times New Roman" w:cs="Times New Roman"/>
          <w:sz w:val="24"/>
          <w:szCs w:val="24"/>
        </w:rPr>
        <w:t>Canadian government</w:t>
      </w:r>
      <w:r w:rsidRPr="00911F9F">
        <w:rPr>
          <w:rFonts w:ascii="Times New Roman" w:hAnsi="Times New Roman" w:cs="Times New Roman"/>
          <w:sz w:val="24"/>
          <w:szCs w:val="24"/>
        </w:rPr>
        <w:t>) and First Nations people. These governme</w:t>
      </w:r>
      <w:r>
        <w:rPr>
          <w:rFonts w:ascii="Times New Roman" w:hAnsi="Times New Roman" w:cs="Times New Roman"/>
          <w:sz w:val="24"/>
          <w:szCs w:val="24"/>
        </w:rPr>
        <w:t xml:space="preserve">nts are also acknowledging that </w:t>
      </w:r>
      <w:r w:rsidRPr="00911F9F">
        <w:rPr>
          <w:rFonts w:ascii="Times New Roman" w:hAnsi="Times New Roman" w:cs="Times New Roman"/>
          <w:sz w:val="24"/>
          <w:szCs w:val="24"/>
        </w:rPr>
        <w:t xml:space="preserve">the assimilation and </w:t>
      </w:r>
      <w:r w:rsidR="00513CAD">
        <w:rPr>
          <w:rFonts w:ascii="Times New Roman" w:hAnsi="Times New Roman" w:cs="Times New Roman"/>
          <w:sz w:val="24"/>
          <w:szCs w:val="24"/>
        </w:rPr>
        <w:t>colonization</w:t>
      </w:r>
      <w:r w:rsidR="00513CAD" w:rsidRPr="00911F9F">
        <w:rPr>
          <w:rFonts w:ascii="Times New Roman" w:hAnsi="Times New Roman" w:cs="Times New Roman"/>
          <w:sz w:val="24"/>
          <w:szCs w:val="24"/>
        </w:rPr>
        <w:t xml:space="preserve"> </w:t>
      </w:r>
      <w:r w:rsidRPr="00911F9F">
        <w:rPr>
          <w:rFonts w:ascii="Times New Roman" w:hAnsi="Times New Roman" w:cs="Times New Roman"/>
          <w:sz w:val="24"/>
          <w:szCs w:val="24"/>
        </w:rPr>
        <w:t>policies and laws applied to</w:t>
      </w:r>
      <w:r>
        <w:rPr>
          <w:rFonts w:ascii="Times New Roman" w:hAnsi="Times New Roman" w:cs="Times New Roman"/>
          <w:sz w:val="24"/>
          <w:szCs w:val="24"/>
        </w:rPr>
        <w:t xml:space="preserve"> First Nations people have far </w:t>
      </w:r>
      <w:r w:rsidRPr="00911F9F">
        <w:rPr>
          <w:rFonts w:ascii="Times New Roman" w:hAnsi="Times New Roman" w:cs="Times New Roman"/>
          <w:sz w:val="24"/>
          <w:szCs w:val="24"/>
        </w:rPr>
        <w:t>reaching negative impacts on society as a whole. These neg</w:t>
      </w:r>
      <w:r>
        <w:rPr>
          <w:rFonts w:ascii="Times New Roman" w:hAnsi="Times New Roman" w:cs="Times New Roman"/>
          <w:sz w:val="24"/>
          <w:szCs w:val="24"/>
        </w:rPr>
        <w:t xml:space="preserve">ative impacts will last as long </w:t>
      </w:r>
      <w:r w:rsidRPr="00911F9F">
        <w:rPr>
          <w:rFonts w:ascii="Times New Roman" w:hAnsi="Times New Roman" w:cs="Times New Roman"/>
          <w:sz w:val="24"/>
          <w:szCs w:val="24"/>
        </w:rPr>
        <w:t xml:space="preserve">as the treaty agreements are not </w:t>
      </w:r>
      <w:r w:rsidR="00513CAD">
        <w:rPr>
          <w:rFonts w:ascii="Times New Roman" w:hAnsi="Times New Roman" w:cs="Times New Roman"/>
          <w:sz w:val="24"/>
          <w:szCs w:val="24"/>
        </w:rPr>
        <w:t>acknowledged and respected</w:t>
      </w:r>
      <w:r w:rsidRPr="00911F9F">
        <w:rPr>
          <w:rFonts w:ascii="Times New Roman" w:hAnsi="Times New Roman" w:cs="Times New Roman"/>
          <w:sz w:val="24"/>
          <w:szCs w:val="24"/>
        </w:rPr>
        <w:t>. The fulfillment of treaties</w:t>
      </w:r>
      <w:r>
        <w:rPr>
          <w:rFonts w:ascii="Times New Roman" w:hAnsi="Times New Roman" w:cs="Times New Roman"/>
          <w:sz w:val="24"/>
          <w:szCs w:val="24"/>
        </w:rPr>
        <w:t xml:space="preserve"> made in </w:t>
      </w:r>
      <w:r w:rsidRPr="00911F9F">
        <w:rPr>
          <w:rFonts w:ascii="Times New Roman" w:hAnsi="Times New Roman" w:cs="Times New Roman"/>
          <w:sz w:val="24"/>
          <w:szCs w:val="24"/>
        </w:rPr>
        <w:t>Saskatchewan will ensure good relations among First Nations and other people.</w:t>
      </w:r>
    </w:p>
    <w:p w:rsidR="00E97667" w:rsidRDefault="00E97667" w:rsidP="0095134B">
      <w:pPr>
        <w:autoSpaceDE w:val="0"/>
        <w:autoSpaceDN w:val="0"/>
        <w:adjustRightInd w:val="0"/>
        <w:spacing w:after="0" w:line="240" w:lineRule="auto"/>
        <w:rPr>
          <w:rFonts w:ascii="Trebuchet MS" w:eastAsia="Times New Roman" w:hAnsi="Trebuchet MS" w:cs="Times New Roman"/>
          <w:color w:val="333333"/>
          <w:sz w:val="18"/>
          <w:szCs w:val="18"/>
          <w:lang w:val="en" w:eastAsia="en-CA"/>
        </w:rPr>
      </w:pPr>
    </w:p>
    <w:p w:rsidR="0095134B" w:rsidRDefault="0095134B" w:rsidP="0095134B">
      <w:pPr>
        <w:autoSpaceDE w:val="0"/>
        <w:autoSpaceDN w:val="0"/>
        <w:adjustRightInd w:val="0"/>
        <w:spacing w:after="0" w:line="240" w:lineRule="auto"/>
        <w:rPr>
          <w:rFonts w:ascii="Times New Roman" w:hAnsi="Times New Roman" w:cs="Times New Roman"/>
          <w:b/>
          <w:sz w:val="24"/>
          <w:szCs w:val="24"/>
        </w:rPr>
      </w:pPr>
      <w:r w:rsidRPr="00FF1239">
        <w:rPr>
          <w:rFonts w:ascii="Times New Roman" w:hAnsi="Times New Roman" w:cs="Times New Roman"/>
          <w:b/>
          <w:sz w:val="24"/>
          <w:szCs w:val="24"/>
        </w:rPr>
        <w:t>Treaty Promises and Provisions</w:t>
      </w:r>
    </w:p>
    <w:p w:rsidR="0056595A" w:rsidRDefault="0056595A" w:rsidP="0095134B">
      <w:pPr>
        <w:autoSpaceDE w:val="0"/>
        <w:autoSpaceDN w:val="0"/>
        <w:adjustRightInd w:val="0"/>
        <w:spacing w:after="0" w:line="240" w:lineRule="auto"/>
        <w:rPr>
          <w:rFonts w:ascii="Times New Roman" w:hAnsi="Times New Roman" w:cs="Times New Roman"/>
          <w:sz w:val="24"/>
          <w:szCs w:val="24"/>
        </w:rPr>
      </w:pPr>
    </w:p>
    <w:p w:rsidR="0056595A" w:rsidRDefault="0056595A" w:rsidP="0056595A">
      <w:pPr>
        <w:autoSpaceDE w:val="0"/>
        <w:autoSpaceDN w:val="0"/>
        <w:adjustRightInd w:val="0"/>
        <w:spacing w:after="0" w:line="240" w:lineRule="auto"/>
        <w:rPr>
          <w:rFonts w:ascii="Times New Roman" w:hAnsi="Times New Roman" w:cs="Times New Roman"/>
          <w:sz w:val="24"/>
          <w:szCs w:val="24"/>
        </w:rPr>
      </w:pPr>
      <w:r w:rsidRPr="0056595A">
        <w:rPr>
          <w:rFonts w:ascii="Times New Roman" w:hAnsi="Times New Roman" w:cs="Times New Roman"/>
          <w:sz w:val="24"/>
          <w:szCs w:val="24"/>
        </w:rPr>
        <w:t>Understandi</w:t>
      </w:r>
      <w:r>
        <w:rPr>
          <w:rFonts w:ascii="Times New Roman" w:hAnsi="Times New Roman" w:cs="Times New Roman"/>
          <w:sz w:val="24"/>
          <w:szCs w:val="24"/>
        </w:rPr>
        <w:t xml:space="preserve">ng the treaties promotes social </w:t>
      </w:r>
      <w:r w:rsidRPr="0056595A">
        <w:rPr>
          <w:rFonts w:ascii="Times New Roman" w:hAnsi="Times New Roman" w:cs="Times New Roman"/>
          <w:sz w:val="24"/>
          <w:szCs w:val="24"/>
        </w:rPr>
        <w:t>harmony.</w:t>
      </w:r>
      <w:r w:rsidR="00E148E4">
        <w:rPr>
          <w:rFonts w:ascii="Times New Roman" w:hAnsi="Times New Roman" w:cs="Times New Roman"/>
          <w:sz w:val="24"/>
          <w:szCs w:val="24"/>
        </w:rPr>
        <w:t xml:space="preserve">  </w:t>
      </w:r>
      <w:r w:rsidRPr="0056595A">
        <w:rPr>
          <w:rFonts w:ascii="Times New Roman" w:hAnsi="Times New Roman" w:cs="Times New Roman"/>
          <w:sz w:val="24"/>
          <w:szCs w:val="24"/>
        </w:rPr>
        <w:t>Buil</w:t>
      </w:r>
      <w:r>
        <w:rPr>
          <w:rFonts w:ascii="Times New Roman" w:hAnsi="Times New Roman" w:cs="Times New Roman"/>
          <w:sz w:val="24"/>
          <w:szCs w:val="24"/>
        </w:rPr>
        <w:t>ding social harmony is achieved</w:t>
      </w:r>
      <w:r w:rsidR="00E148E4">
        <w:rPr>
          <w:rFonts w:ascii="Times New Roman" w:hAnsi="Times New Roman" w:cs="Times New Roman"/>
          <w:sz w:val="24"/>
          <w:szCs w:val="24"/>
        </w:rPr>
        <w:t xml:space="preserve"> </w:t>
      </w:r>
      <w:r w:rsidRPr="0056595A">
        <w:rPr>
          <w:rFonts w:ascii="Times New Roman" w:hAnsi="Times New Roman" w:cs="Times New Roman"/>
          <w:sz w:val="24"/>
          <w:szCs w:val="24"/>
        </w:rPr>
        <w:t>through res</w:t>
      </w:r>
      <w:r>
        <w:rPr>
          <w:rFonts w:ascii="Times New Roman" w:hAnsi="Times New Roman" w:cs="Times New Roman"/>
          <w:sz w:val="24"/>
          <w:szCs w:val="24"/>
        </w:rPr>
        <w:t xml:space="preserve">pect, which is achieved through </w:t>
      </w:r>
      <w:r w:rsidRPr="0056595A">
        <w:rPr>
          <w:rFonts w:ascii="Times New Roman" w:hAnsi="Times New Roman" w:cs="Times New Roman"/>
          <w:sz w:val="24"/>
          <w:szCs w:val="24"/>
        </w:rPr>
        <w:t>understan</w:t>
      </w:r>
      <w:r>
        <w:rPr>
          <w:rFonts w:ascii="Times New Roman" w:hAnsi="Times New Roman" w:cs="Times New Roman"/>
          <w:sz w:val="24"/>
          <w:szCs w:val="24"/>
        </w:rPr>
        <w:t xml:space="preserve">ding, which is achieved through </w:t>
      </w:r>
      <w:r w:rsidRPr="0056595A">
        <w:rPr>
          <w:rFonts w:ascii="Times New Roman" w:hAnsi="Times New Roman" w:cs="Times New Roman"/>
          <w:sz w:val="24"/>
          <w:szCs w:val="24"/>
        </w:rPr>
        <w:t>knowledge, which</w:t>
      </w:r>
      <w:r>
        <w:rPr>
          <w:rFonts w:ascii="Times New Roman" w:hAnsi="Times New Roman" w:cs="Times New Roman"/>
          <w:sz w:val="24"/>
          <w:szCs w:val="24"/>
        </w:rPr>
        <w:t xml:space="preserve"> is achieved through education. </w:t>
      </w:r>
      <w:r w:rsidRPr="0056595A">
        <w:rPr>
          <w:rFonts w:ascii="Times New Roman" w:hAnsi="Times New Roman" w:cs="Times New Roman"/>
          <w:sz w:val="24"/>
          <w:szCs w:val="24"/>
        </w:rPr>
        <w:t>Education will provide a foundation to build a</w:t>
      </w:r>
      <w:r w:rsidR="00E148E4">
        <w:rPr>
          <w:rFonts w:ascii="Times New Roman" w:hAnsi="Times New Roman" w:cs="Times New Roman"/>
          <w:sz w:val="24"/>
          <w:szCs w:val="24"/>
        </w:rPr>
        <w:t xml:space="preserve"> </w:t>
      </w:r>
      <w:r w:rsidRPr="0056595A">
        <w:rPr>
          <w:rFonts w:ascii="Times New Roman" w:hAnsi="Times New Roman" w:cs="Times New Roman"/>
          <w:sz w:val="24"/>
          <w:szCs w:val="24"/>
        </w:rPr>
        <w:t>harmonious future for all Canadian people.</w:t>
      </w:r>
      <w:r w:rsidR="003656E7">
        <w:rPr>
          <w:rFonts w:ascii="Times New Roman" w:hAnsi="Times New Roman" w:cs="Times New Roman"/>
          <w:sz w:val="24"/>
          <w:szCs w:val="24"/>
        </w:rPr>
        <w:t xml:space="preserve">  </w:t>
      </w:r>
      <w:r w:rsidRPr="0056595A">
        <w:rPr>
          <w:rFonts w:ascii="Times New Roman" w:hAnsi="Times New Roman" w:cs="Times New Roman"/>
          <w:sz w:val="24"/>
          <w:szCs w:val="24"/>
        </w:rPr>
        <w:t>The education of F</w:t>
      </w:r>
      <w:r>
        <w:rPr>
          <w:rFonts w:ascii="Times New Roman" w:hAnsi="Times New Roman" w:cs="Times New Roman"/>
          <w:sz w:val="24"/>
          <w:szCs w:val="24"/>
        </w:rPr>
        <w:t xml:space="preserve">irst Nations people is a right </w:t>
      </w:r>
      <w:r w:rsidRPr="0056595A">
        <w:rPr>
          <w:rFonts w:ascii="Times New Roman" w:hAnsi="Times New Roman" w:cs="Times New Roman"/>
          <w:sz w:val="24"/>
          <w:szCs w:val="24"/>
        </w:rPr>
        <w:t xml:space="preserve">guaranteed by the </w:t>
      </w:r>
      <w:r>
        <w:rPr>
          <w:rFonts w:ascii="Times New Roman" w:hAnsi="Times New Roman" w:cs="Times New Roman"/>
          <w:sz w:val="24"/>
          <w:szCs w:val="24"/>
        </w:rPr>
        <w:t>treaties</w:t>
      </w:r>
      <w:r w:rsidR="00E148E4">
        <w:rPr>
          <w:rFonts w:ascii="Times New Roman" w:hAnsi="Times New Roman" w:cs="Times New Roman"/>
          <w:sz w:val="24"/>
          <w:szCs w:val="24"/>
        </w:rPr>
        <w:t xml:space="preserve">.  </w:t>
      </w:r>
    </w:p>
    <w:p w:rsidR="003D3432" w:rsidRDefault="003D3432" w:rsidP="00DA1A7D">
      <w:pPr>
        <w:autoSpaceDE w:val="0"/>
        <w:autoSpaceDN w:val="0"/>
        <w:adjustRightInd w:val="0"/>
        <w:spacing w:after="0" w:line="240" w:lineRule="auto"/>
        <w:rPr>
          <w:rFonts w:ascii="Times New Roman" w:hAnsi="Times New Roman" w:cs="Times New Roman"/>
          <w:sz w:val="24"/>
          <w:szCs w:val="24"/>
        </w:rPr>
      </w:pPr>
    </w:p>
    <w:p w:rsidR="0056595A" w:rsidRPr="00DA1A7D" w:rsidRDefault="00DA1A7D" w:rsidP="00DA1A7D">
      <w:pPr>
        <w:autoSpaceDE w:val="0"/>
        <w:autoSpaceDN w:val="0"/>
        <w:adjustRightInd w:val="0"/>
        <w:spacing w:after="0" w:line="240" w:lineRule="auto"/>
        <w:rPr>
          <w:rFonts w:ascii="Times New Roman" w:hAnsi="Times New Roman" w:cs="Times New Roman"/>
          <w:sz w:val="24"/>
          <w:szCs w:val="24"/>
        </w:rPr>
      </w:pPr>
      <w:r w:rsidRPr="00DA1A7D">
        <w:rPr>
          <w:rFonts w:ascii="Times New Roman" w:hAnsi="Times New Roman" w:cs="Times New Roman"/>
          <w:sz w:val="24"/>
          <w:szCs w:val="24"/>
        </w:rPr>
        <w:t>Treaty First Nations expected t</w:t>
      </w:r>
      <w:r>
        <w:rPr>
          <w:rFonts w:ascii="Times New Roman" w:hAnsi="Times New Roman" w:cs="Times New Roman"/>
          <w:sz w:val="24"/>
          <w:szCs w:val="24"/>
        </w:rPr>
        <w:t xml:space="preserve">o retain responsibility for the </w:t>
      </w:r>
      <w:r w:rsidRPr="00DA1A7D">
        <w:rPr>
          <w:rFonts w:ascii="Times New Roman" w:hAnsi="Times New Roman" w:cs="Times New Roman"/>
          <w:sz w:val="24"/>
          <w:szCs w:val="24"/>
        </w:rPr>
        <w:t>transmission to future gener</w:t>
      </w:r>
      <w:r>
        <w:rPr>
          <w:rFonts w:ascii="Times New Roman" w:hAnsi="Times New Roman" w:cs="Times New Roman"/>
          <w:sz w:val="24"/>
          <w:szCs w:val="24"/>
        </w:rPr>
        <w:t xml:space="preserve">ations of their forms of social </w:t>
      </w:r>
      <w:r w:rsidRPr="00DA1A7D">
        <w:rPr>
          <w:rFonts w:ascii="Times New Roman" w:hAnsi="Times New Roman" w:cs="Times New Roman"/>
          <w:sz w:val="24"/>
          <w:szCs w:val="24"/>
        </w:rPr>
        <w:t>and cultural organization, the</w:t>
      </w:r>
      <w:r>
        <w:rPr>
          <w:rFonts w:ascii="Times New Roman" w:hAnsi="Times New Roman" w:cs="Times New Roman"/>
          <w:sz w:val="24"/>
          <w:szCs w:val="24"/>
        </w:rPr>
        <w:t xml:space="preserve">ir spiritual beliefs, and their </w:t>
      </w:r>
      <w:r w:rsidRPr="00DA1A7D">
        <w:rPr>
          <w:rFonts w:ascii="Times New Roman" w:hAnsi="Times New Roman" w:cs="Times New Roman"/>
          <w:sz w:val="24"/>
          <w:szCs w:val="24"/>
        </w:rPr>
        <w:t>skills and knowledge rela</w:t>
      </w:r>
      <w:r>
        <w:rPr>
          <w:rFonts w:ascii="Times New Roman" w:hAnsi="Times New Roman" w:cs="Times New Roman"/>
          <w:sz w:val="24"/>
          <w:szCs w:val="24"/>
        </w:rPr>
        <w:t xml:space="preserve">ted to economic development for </w:t>
      </w:r>
      <w:r w:rsidRPr="00DA1A7D">
        <w:rPr>
          <w:rFonts w:ascii="Times New Roman" w:hAnsi="Times New Roman" w:cs="Times New Roman"/>
          <w:sz w:val="24"/>
          <w:szCs w:val="24"/>
        </w:rPr>
        <w:t>their communities. They e</w:t>
      </w:r>
      <w:r>
        <w:rPr>
          <w:rFonts w:ascii="Times New Roman" w:hAnsi="Times New Roman" w:cs="Times New Roman"/>
          <w:sz w:val="24"/>
          <w:szCs w:val="24"/>
        </w:rPr>
        <w:t xml:space="preserve">xpected to retain the authority </w:t>
      </w:r>
      <w:r w:rsidRPr="00DA1A7D">
        <w:rPr>
          <w:rFonts w:ascii="Times New Roman" w:hAnsi="Times New Roman" w:cs="Times New Roman"/>
          <w:sz w:val="24"/>
          <w:szCs w:val="24"/>
        </w:rPr>
        <w:t>and capacity to govern thei</w:t>
      </w:r>
      <w:r>
        <w:rPr>
          <w:rFonts w:ascii="Times New Roman" w:hAnsi="Times New Roman" w:cs="Times New Roman"/>
          <w:sz w:val="24"/>
          <w:szCs w:val="24"/>
        </w:rPr>
        <w:t xml:space="preserve">r own people according to their </w:t>
      </w:r>
      <w:r w:rsidRPr="00DA1A7D">
        <w:rPr>
          <w:rFonts w:ascii="Times New Roman" w:hAnsi="Times New Roman" w:cs="Times New Roman"/>
          <w:sz w:val="24"/>
          <w:szCs w:val="24"/>
        </w:rPr>
        <w:t>laws and systems of justice.</w:t>
      </w:r>
      <w:r>
        <w:rPr>
          <w:rFonts w:ascii="Times New Roman" w:hAnsi="Times New Roman" w:cs="Times New Roman"/>
          <w:sz w:val="24"/>
          <w:szCs w:val="24"/>
        </w:rPr>
        <w:t xml:space="preserve"> They would respect the laws of </w:t>
      </w:r>
      <w:r w:rsidRPr="00DA1A7D">
        <w:rPr>
          <w:rFonts w:ascii="Times New Roman" w:hAnsi="Times New Roman" w:cs="Times New Roman"/>
          <w:sz w:val="24"/>
          <w:szCs w:val="24"/>
        </w:rPr>
        <w:t>the Crown, and in return, the Crown would</w:t>
      </w:r>
      <w:r>
        <w:rPr>
          <w:rFonts w:ascii="Times New Roman" w:hAnsi="Times New Roman" w:cs="Times New Roman"/>
          <w:sz w:val="24"/>
          <w:szCs w:val="24"/>
        </w:rPr>
        <w:t xml:space="preserve"> respect the </w:t>
      </w:r>
      <w:r w:rsidRPr="00DA1A7D">
        <w:rPr>
          <w:rFonts w:ascii="Times New Roman" w:hAnsi="Times New Roman" w:cs="Times New Roman"/>
          <w:sz w:val="24"/>
          <w:szCs w:val="24"/>
        </w:rPr>
        <w:t>authority of the First Nation</w:t>
      </w:r>
      <w:r>
        <w:rPr>
          <w:rFonts w:ascii="Times New Roman" w:hAnsi="Times New Roman" w:cs="Times New Roman"/>
          <w:sz w:val="24"/>
          <w:szCs w:val="24"/>
        </w:rPr>
        <w:t xml:space="preserve">s in matters of governance over </w:t>
      </w:r>
      <w:r w:rsidRPr="00DA1A7D">
        <w:rPr>
          <w:rFonts w:ascii="Times New Roman" w:hAnsi="Times New Roman" w:cs="Times New Roman"/>
          <w:sz w:val="24"/>
          <w:szCs w:val="24"/>
        </w:rPr>
        <w:t>their own lands and people.</w:t>
      </w:r>
    </w:p>
    <w:p w:rsidR="0056595A" w:rsidRDefault="0056595A" w:rsidP="0095134B">
      <w:pPr>
        <w:autoSpaceDE w:val="0"/>
        <w:autoSpaceDN w:val="0"/>
        <w:adjustRightInd w:val="0"/>
        <w:spacing w:after="0" w:line="240" w:lineRule="auto"/>
        <w:rPr>
          <w:rFonts w:ascii="Times New Roman" w:hAnsi="Times New Roman" w:cs="Times New Roman"/>
          <w:sz w:val="24"/>
          <w:szCs w:val="24"/>
        </w:rPr>
      </w:pPr>
    </w:p>
    <w:p w:rsidR="00AA1533" w:rsidRPr="00AA1533" w:rsidRDefault="00AA1533" w:rsidP="00AA1533">
      <w:pPr>
        <w:autoSpaceDE w:val="0"/>
        <w:autoSpaceDN w:val="0"/>
        <w:adjustRightInd w:val="0"/>
        <w:spacing w:after="0" w:line="240" w:lineRule="auto"/>
        <w:rPr>
          <w:rFonts w:ascii="Times New Roman" w:hAnsi="Times New Roman" w:cs="Times New Roman"/>
          <w:sz w:val="24"/>
          <w:szCs w:val="24"/>
        </w:rPr>
      </w:pPr>
      <w:r w:rsidRPr="00AA1533">
        <w:rPr>
          <w:rFonts w:ascii="Times New Roman" w:hAnsi="Times New Roman" w:cs="Times New Roman"/>
          <w:sz w:val="24"/>
          <w:szCs w:val="24"/>
        </w:rPr>
        <w:t>There is consistent disparit</w:t>
      </w:r>
      <w:r>
        <w:rPr>
          <w:rFonts w:ascii="Times New Roman" w:hAnsi="Times New Roman" w:cs="Times New Roman"/>
          <w:sz w:val="24"/>
          <w:szCs w:val="24"/>
        </w:rPr>
        <w:t xml:space="preserve">y from generation to generation </w:t>
      </w:r>
      <w:r w:rsidRPr="00AA1533">
        <w:rPr>
          <w:rFonts w:ascii="Times New Roman" w:hAnsi="Times New Roman" w:cs="Times New Roman"/>
          <w:sz w:val="24"/>
          <w:szCs w:val="24"/>
        </w:rPr>
        <w:t>between First Nati</w:t>
      </w:r>
      <w:r>
        <w:rPr>
          <w:rFonts w:ascii="Times New Roman" w:hAnsi="Times New Roman" w:cs="Times New Roman"/>
          <w:sz w:val="24"/>
          <w:szCs w:val="24"/>
        </w:rPr>
        <w:t xml:space="preserve">ons people and the majority of </w:t>
      </w:r>
      <w:r w:rsidRPr="00AA1533">
        <w:rPr>
          <w:rFonts w:ascii="Times New Roman" w:hAnsi="Times New Roman" w:cs="Times New Roman"/>
          <w:sz w:val="24"/>
          <w:szCs w:val="24"/>
        </w:rPr>
        <w:t>Canadian society with respect to economic, so</w:t>
      </w:r>
      <w:r>
        <w:rPr>
          <w:rFonts w:ascii="Times New Roman" w:hAnsi="Times New Roman" w:cs="Times New Roman"/>
          <w:sz w:val="24"/>
          <w:szCs w:val="24"/>
        </w:rPr>
        <w:t>cial</w:t>
      </w:r>
      <w:r w:rsidR="00074E92">
        <w:rPr>
          <w:rFonts w:ascii="Times New Roman" w:hAnsi="Times New Roman" w:cs="Times New Roman"/>
          <w:sz w:val="24"/>
          <w:szCs w:val="24"/>
        </w:rPr>
        <w:t>,</w:t>
      </w:r>
      <w:r>
        <w:rPr>
          <w:rFonts w:ascii="Times New Roman" w:hAnsi="Times New Roman" w:cs="Times New Roman"/>
          <w:sz w:val="24"/>
          <w:szCs w:val="24"/>
        </w:rPr>
        <w:t xml:space="preserve"> and cultural rights and conditions. </w:t>
      </w:r>
      <w:r w:rsidRPr="00AA1533">
        <w:rPr>
          <w:rFonts w:ascii="Times New Roman" w:hAnsi="Times New Roman" w:cs="Times New Roman"/>
          <w:sz w:val="24"/>
          <w:szCs w:val="24"/>
        </w:rPr>
        <w:t>As a result of the treaties not</w:t>
      </w:r>
      <w:r>
        <w:rPr>
          <w:rFonts w:ascii="Times New Roman" w:hAnsi="Times New Roman" w:cs="Times New Roman"/>
          <w:sz w:val="24"/>
          <w:szCs w:val="24"/>
        </w:rPr>
        <w:t xml:space="preserve"> being fully implemented, First </w:t>
      </w:r>
      <w:r w:rsidRPr="00AA1533">
        <w:rPr>
          <w:rFonts w:ascii="Times New Roman" w:hAnsi="Times New Roman" w:cs="Times New Roman"/>
          <w:sz w:val="24"/>
          <w:szCs w:val="24"/>
        </w:rPr>
        <w:t>Nations people are curr</w:t>
      </w:r>
      <w:r>
        <w:rPr>
          <w:rFonts w:ascii="Times New Roman" w:hAnsi="Times New Roman" w:cs="Times New Roman"/>
          <w:sz w:val="24"/>
          <w:szCs w:val="24"/>
        </w:rPr>
        <w:t>ently experiencing</w:t>
      </w:r>
      <w:r w:rsidR="00074E92">
        <w:rPr>
          <w:rFonts w:ascii="Times New Roman" w:hAnsi="Times New Roman" w:cs="Times New Roman"/>
          <w:sz w:val="24"/>
          <w:szCs w:val="24"/>
        </w:rPr>
        <w:t xml:space="preserve"> a</w:t>
      </w:r>
      <w:r>
        <w:rPr>
          <w:rFonts w:ascii="Times New Roman" w:hAnsi="Times New Roman" w:cs="Times New Roman"/>
          <w:sz w:val="24"/>
          <w:szCs w:val="24"/>
        </w:rPr>
        <w:t xml:space="preserve"> sub-standard </w:t>
      </w:r>
      <w:r w:rsidRPr="00AA1533">
        <w:rPr>
          <w:rFonts w:ascii="Times New Roman" w:hAnsi="Times New Roman" w:cs="Times New Roman"/>
          <w:sz w:val="24"/>
          <w:szCs w:val="24"/>
        </w:rPr>
        <w:t>lifestyle because</w:t>
      </w:r>
      <w:r>
        <w:rPr>
          <w:rFonts w:ascii="Times New Roman" w:hAnsi="Times New Roman" w:cs="Times New Roman"/>
          <w:sz w:val="24"/>
          <w:szCs w:val="24"/>
        </w:rPr>
        <w:t xml:space="preserve"> of lack of social and economic </w:t>
      </w:r>
      <w:r w:rsidRPr="00AA1533">
        <w:rPr>
          <w:rFonts w:ascii="Times New Roman" w:hAnsi="Times New Roman" w:cs="Times New Roman"/>
          <w:sz w:val="24"/>
          <w:szCs w:val="24"/>
        </w:rPr>
        <w:t>opportunities, inequalities</w:t>
      </w:r>
      <w:r w:rsidR="00074E92">
        <w:rPr>
          <w:rFonts w:ascii="Times New Roman" w:hAnsi="Times New Roman" w:cs="Times New Roman"/>
          <w:sz w:val="24"/>
          <w:szCs w:val="24"/>
        </w:rPr>
        <w:t>,</w:t>
      </w:r>
      <w:r w:rsidRPr="00AA1533">
        <w:rPr>
          <w:rFonts w:ascii="Times New Roman" w:hAnsi="Times New Roman" w:cs="Times New Roman"/>
          <w:sz w:val="24"/>
          <w:szCs w:val="24"/>
        </w:rPr>
        <w:t xml:space="preserve"> and injustices.</w:t>
      </w:r>
      <w:r w:rsidR="009B02A0">
        <w:rPr>
          <w:rFonts w:ascii="Times New Roman" w:hAnsi="Times New Roman" w:cs="Times New Roman"/>
          <w:sz w:val="24"/>
          <w:szCs w:val="24"/>
        </w:rPr>
        <w:t xml:space="preserve">  First Nations people believe that </w:t>
      </w:r>
      <w:r w:rsidR="003D3432" w:rsidRPr="003D3432">
        <w:rPr>
          <w:rFonts w:ascii="Times New Roman" w:hAnsi="Times New Roman" w:cs="Times New Roman"/>
          <w:sz w:val="24"/>
          <w:szCs w:val="24"/>
        </w:rPr>
        <w:t>education for</w:t>
      </w:r>
      <w:r w:rsidR="003D3432">
        <w:rPr>
          <w:rFonts w:ascii="Times New Roman" w:hAnsi="Times New Roman" w:cs="Times New Roman"/>
          <w:b/>
          <w:sz w:val="24"/>
          <w:szCs w:val="24"/>
        </w:rPr>
        <w:t xml:space="preserve"> </w:t>
      </w:r>
      <w:r w:rsidR="003D3432" w:rsidRPr="003D3432">
        <w:rPr>
          <w:rFonts w:ascii="Times New Roman" w:hAnsi="Times New Roman" w:cs="Times New Roman"/>
          <w:sz w:val="24"/>
          <w:szCs w:val="24"/>
        </w:rPr>
        <w:t>all people</w:t>
      </w:r>
      <w:r w:rsidR="009B02A0">
        <w:rPr>
          <w:rFonts w:ascii="Times New Roman" w:hAnsi="Times New Roman" w:cs="Times New Roman"/>
          <w:sz w:val="24"/>
          <w:szCs w:val="24"/>
        </w:rPr>
        <w:t xml:space="preserve"> about treaties is a step towards breaking the cycle of injustices.</w:t>
      </w:r>
    </w:p>
    <w:p w:rsidR="00AA1533" w:rsidRPr="00AA1533" w:rsidRDefault="00AA1533" w:rsidP="00AA1533">
      <w:pPr>
        <w:autoSpaceDE w:val="0"/>
        <w:autoSpaceDN w:val="0"/>
        <w:adjustRightInd w:val="0"/>
        <w:spacing w:after="0" w:line="240" w:lineRule="auto"/>
        <w:rPr>
          <w:rFonts w:ascii="Times New Roman" w:hAnsi="Times New Roman" w:cs="Times New Roman"/>
          <w:sz w:val="24"/>
          <w:szCs w:val="24"/>
        </w:rPr>
      </w:pPr>
    </w:p>
    <w:p w:rsidR="00074E92" w:rsidRDefault="00074E92">
      <w:pPr>
        <w:rPr>
          <w:rFonts w:ascii="Times New Roman" w:hAnsi="Times New Roman" w:cs="Times New Roman"/>
          <w:sz w:val="24"/>
          <w:szCs w:val="24"/>
        </w:rPr>
      </w:pPr>
      <w:r>
        <w:rPr>
          <w:rFonts w:ascii="Times New Roman" w:hAnsi="Times New Roman" w:cs="Times New Roman"/>
          <w:sz w:val="24"/>
          <w:szCs w:val="24"/>
        </w:rPr>
        <w:br w:type="page"/>
      </w:r>
    </w:p>
    <w:p w:rsidR="003656E7" w:rsidRDefault="003656E7" w:rsidP="003656E7">
      <w:pPr>
        <w:spacing w:after="0" w:line="240" w:lineRule="auto"/>
        <w:contextualSpacing/>
        <w:rPr>
          <w:rFonts w:ascii="Times New Roman" w:hAnsi="Times New Roman" w:cs="Times New Roman"/>
          <w:b/>
          <w:sz w:val="24"/>
          <w:szCs w:val="24"/>
        </w:rPr>
      </w:pPr>
      <w:r>
        <w:rPr>
          <w:rFonts w:ascii="Times New Roman" w:hAnsi="Times New Roman" w:cs="Times New Roman"/>
          <w:b/>
          <w:bCs/>
          <w:sz w:val="24"/>
          <w:szCs w:val="24"/>
          <w:lang w:val="en-US"/>
        </w:rPr>
        <w:lastRenderedPageBreak/>
        <w:t xml:space="preserve">SUGGESTED GRADE EIGHT </w:t>
      </w:r>
      <w:r w:rsidRPr="00F00574">
        <w:rPr>
          <w:rFonts w:ascii="Times New Roman" w:hAnsi="Times New Roman" w:cs="Times New Roman"/>
          <w:b/>
          <w:sz w:val="24"/>
          <w:szCs w:val="24"/>
        </w:rPr>
        <w:t>RESOURCES:</w:t>
      </w:r>
    </w:p>
    <w:p w:rsidR="003656E7" w:rsidRPr="00F00574" w:rsidRDefault="003656E7" w:rsidP="003656E7">
      <w:pPr>
        <w:spacing w:after="0" w:line="240" w:lineRule="auto"/>
        <w:contextualSpacing/>
        <w:rPr>
          <w:rFonts w:ascii="Times New Roman" w:hAnsi="Times New Roman" w:cs="Times New Roman"/>
          <w:b/>
          <w:sz w:val="24"/>
          <w:szCs w:val="24"/>
        </w:rPr>
      </w:pPr>
    </w:p>
    <w:p w:rsidR="003656E7" w:rsidRDefault="003656E7" w:rsidP="003656E7">
      <w:pPr>
        <w:autoSpaceDE w:val="0"/>
        <w:autoSpaceDN w:val="0"/>
        <w:adjustRightInd w:val="0"/>
        <w:spacing w:after="0" w:line="240" w:lineRule="auto"/>
        <w:contextualSpacing/>
        <w:rPr>
          <w:rFonts w:ascii="Times New Roman" w:eastAsia="Times New Roman" w:hAnsi="Times New Roman" w:cs="Times New Roman"/>
          <w:sz w:val="24"/>
          <w:szCs w:val="24"/>
        </w:rPr>
      </w:pPr>
      <w:r w:rsidRPr="005A01E9">
        <w:rPr>
          <w:rFonts w:ascii="Times New Roman" w:eastAsia="Times New Roman" w:hAnsi="Times New Roman" w:cs="Times New Roman"/>
          <w:b/>
          <w:sz w:val="24"/>
          <w:szCs w:val="24"/>
        </w:rPr>
        <w:t>Note</w:t>
      </w:r>
      <w:r w:rsidRPr="005A01E9">
        <w:rPr>
          <w:rFonts w:ascii="Times New Roman" w:eastAsia="Times New Roman" w:hAnsi="Times New Roman" w:cs="Times New Roman"/>
          <w:sz w:val="24"/>
          <w:szCs w:val="24"/>
        </w:rPr>
        <w:t xml:space="preserve">: If the suggested resources are not on the Ministry of Education’s recommended learning resources list please refer to the Ministry of Education’s </w:t>
      </w:r>
      <w:r w:rsidRPr="005A01E9">
        <w:rPr>
          <w:rFonts w:ascii="Times New Roman" w:eastAsia="Times New Roman" w:hAnsi="Times New Roman" w:cs="Times New Roman"/>
          <w:i/>
          <w:sz w:val="24"/>
          <w:szCs w:val="24"/>
        </w:rPr>
        <w:t>Learning Resources Evaluation Guide</w:t>
      </w:r>
      <w:r w:rsidRPr="005A01E9">
        <w:rPr>
          <w:rFonts w:ascii="Times New Roman" w:eastAsia="Times New Roman" w:hAnsi="Times New Roman" w:cs="Times New Roman"/>
          <w:sz w:val="24"/>
          <w:szCs w:val="24"/>
        </w:rPr>
        <w:t xml:space="preserve"> (2013) or your school/school system’s learning resources evaluation policy</w:t>
      </w:r>
      <w:r>
        <w:rPr>
          <w:rFonts w:ascii="Times New Roman" w:eastAsia="Times New Roman" w:hAnsi="Times New Roman" w:cs="Times New Roman"/>
          <w:sz w:val="24"/>
          <w:szCs w:val="24"/>
        </w:rPr>
        <w:t>.</w:t>
      </w:r>
      <w:r w:rsidRPr="005A01E9">
        <w:rPr>
          <w:rFonts w:ascii="Times New Roman" w:eastAsia="Times New Roman" w:hAnsi="Times New Roman" w:cs="Times New Roman"/>
          <w:sz w:val="24"/>
          <w:szCs w:val="24"/>
        </w:rPr>
        <w:t xml:space="preserve"> </w:t>
      </w:r>
    </w:p>
    <w:p w:rsidR="003656E7" w:rsidRPr="005A01E9" w:rsidRDefault="003656E7" w:rsidP="003656E7">
      <w:pPr>
        <w:autoSpaceDE w:val="0"/>
        <w:autoSpaceDN w:val="0"/>
        <w:adjustRightInd w:val="0"/>
        <w:spacing w:after="0" w:line="240" w:lineRule="auto"/>
        <w:contextualSpacing/>
        <w:rPr>
          <w:rFonts w:ascii="Times New Roman" w:hAnsi="Times New Roman" w:cs="Times New Roman"/>
          <w:sz w:val="24"/>
          <w:szCs w:val="24"/>
        </w:rPr>
      </w:pPr>
    </w:p>
    <w:p w:rsidR="003656E7" w:rsidRPr="007B2DAF" w:rsidRDefault="003656E7" w:rsidP="003656E7">
      <w:pPr>
        <w:spacing w:line="240" w:lineRule="auto"/>
        <w:contextualSpacing/>
        <w:rPr>
          <w:rFonts w:ascii="Times New Roman" w:hAnsi="Times New Roman" w:cs="Times New Roman"/>
          <w:b/>
          <w:sz w:val="24"/>
          <w:szCs w:val="24"/>
        </w:rPr>
      </w:pPr>
      <w:r w:rsidRPr="00A65DAD">
        <w:rPr>
          <w:rFonts w:ascii="Times New Roman" w:hAnsi="Times New Roman" w:cs="Times New Roman"/>
          <w:b/>
          <w:sz w:val="24"/>
          <w:szCs w:val="24"/>
        </w:rPr>
        <w:t>Recommended Learning Resources</w:t>
      </w:r>
      <w:r w:rsidRPr="007B2DAF">
        <w:rPr>
          <w:rFonts w:ascii="Times New Roman" w:hAnsi="Times New Roman" w:cs="Times New Roman"/>
          <w:sz w:val="24"/>
          <w:szCs w:val="24"/>
        </w:rPr>
        <w:t xml:space="preserve"> </w:t>
      </w:r>
      <w:r>
        <w:rPr>
          <w:rFonts w:ascii="Times New Roman" w:hAnsi="Times New Roman" w:cs="Times New Roman"/>
          <w:sz w:val="24"/>
          <w:szCs w:val="24"/>
        </w:rPr>
        <w:t>-</w:t>
      </w:r>
      <w:r w:rsidRPr="007B2DAF">
        <w:rPr>
          <w:rFonts w:ascii="Times New Roman" w:hAnsi="Times New Roman" w:cs="Times New Roman"/>
          <w:sz w:val="24"/>
          <w:szCs w:val="24"/>
        </w:rPr>
        <w:t xml:space="preserve"> </w:t>
      </w:r>
      <w:r>
        <w:rPr>
          <w:rFonts w:ascii="Times New Roman" w:hAnsi="Times New Roman" w:cs="Times New Roman"/>
          <w:sz w:val="24"/>
          <w:szCs w:val="24"/>
        </w:rPr>
        <w:t xml:space="preserve">Resources marked with an * are </w:t>
      </w:r>
      <w:r w:rsidRPr="00EE78AA">
        <w:rPr>
          <w:rFonts w:ascii="Times New Roman" w:hAnsi="Times New Roman" w:cs="Times New Roman"/>
          <w:sz w:val="24"/>
          <w:szCs w:val="24"/>
          <w:u w:val="single"/>
        </w:rPr>
        <w:t>not</w:t>
      </w:r>
      <w:r>
        <w:rPr>
          <w:rFonts w:ascii="Times New Roman" w:hAnsi="Times New Roman" w:cs="Times New Roman"/>
          <w:sz w:val="24"/>
          <w:szCs w:val="24"/>
        </w:rPr>
        <w:t xml:space="preserve"> currently on the </w:t>
      </w:r>
      <w:r w:rsidRPr="007B2DAF">
        <w:rPr>
          <w:rFonts w:ascii="Times New Roman" w:hAnsi="Times New Roman" w:cs="Times New Roman"/>
          <w:sz w:val="24"/>
          <w:szCs w:val="24"/>
        </w:rPr>
        <w:t>Ministry of Education</w:t>
      </w:r>
      <w:r w:rsidRPr="00AF35B8">
        <w:rPr>
          <w:rFonts w:ascii="Times New Roman" w:hAnsi="Times New Roman" w:cs="Times New Roman"/>
          <w:sz w:val="24"/>
          <w:szCs w:val="24"/>
        </w:rPr>
        <w:t xml:space="preserve"> </w:t>
      </w:r>
      <w:r>
        <w:rPr>
          <w:rFonts w:ascii="Times New Roman" w:hAnsi="Times New Roman" w:cs="Times New Roman"/>
          <w:sz w:val="24"/>
          <w:szCs w:val="24"/>
        </w:rPr>
        <w:t>recommended list.</w:t>
      </w:r>
    </w:p>
    <w:p w:rsidR="002F5C0C" w:rsidRDefault="002F5C0C" w:rsidP="003656E7">
      <w:pPr>
        <w:autoSpaceDE w:val="0"/>
        <w:autoSpaceDN w:val="0"/>
        <w:adjustRightInd w:val="0"/>
        <w:spacing w:after="0" w:line="240" w:lineRule="auto"/>
        <w:contextualSpacing/>
        <w:rPr>
          <w:rFonts w:ascii="Times New Roman" w:hAnsi="Times New Roman" w:cs="Times New Roman"/>
          <w:b/>
          <w:sz w:val="24"/>
          <w:szCs w:val="24"/>
        </w:rPr>
      </w:pPr>
    </w:p>
    <w:p w:rsidR="003656E7" w:rsidRDefault="003656E7" w:rsidP="003656E7">
      <w:pPr>
        <w:autoSpaceDE w:val="0"/>
        <w:autoSpaceDN w:val="0"/>
        <w:adjustRightInd w:val="0"/>
        <w:spacing w:after="0" w:line="240" w:lineRule="auto"/>
        <w:contextualSpacing/>
        <w:rPr>
          <w:rFonts w:ascii="Times New Roman" w:hAnsi="Times New Roman" w:cs="Times New Roman"/>
          <w:color w:val="000000"/>
          <w:sz w:val="24"/>
          <w:szCs w:val="24"/>
        </w:rPr>
      </w:pPr>
      <w:r w:rsidRPr="005A01E9">
        <w:rPr>
          <w:rFonts w:ascii="Times New Roman" w:hAnsi="Times New Roman" w:cs="Times New Roman"/>
          <w:b/>
          <w:sz w:val="24"/>
          <w:szCs w:val="24"/>
        </w:rPr>
        <w:t>Websites:</w:t>
      </w:r>
      <w:r w:rsidRPr="005A01E9">
        <w:rPr>
          <w:rFonts w:ascii="Times New Roman" w:hAnsi="Times New Roman" w:cs="Times New Roman"/>
          <w:color w:val="000000"/>
          <w:sz w:val="24"/>
          <w:szCs w:val="24"/>
        </w:rPr>
        <w:t xml:space="preserve">  The websites listed below may not be available because the site may have been discontinued by the organizations listed in the</w:t>
      </w:r>
      <w:r>
        <w:rPr>
          <w:rFonts w:ascii="Times New Roman" w:hAnsi="Times New Roman" w:cs="Times New Roman"/>
          <w:color w:val="000000"/>
          <w:sz w:val="24"/>
          <w:szCs w:val="24"/>
        </w:rPr>
        <w:t xml:space="preserve"> </w:t>
      </w:r>
      <w:r w:rsidRPr="005A01E9">
        <w:rPr>
          <w:rFonts w:ascii="Times New Roman" w:hAnsi="Times New Roman" w:cs="Times New Roman"/>
          <w:color w:val="000000"/>
          <w:sz w:val="24"/>
          <w:szCs w:val="24"/>
        </w:rPr>
        <w:t xml:space="preserve">URL. </w:t>
      </w:r>
      <w:r>
        <w:rPr>
          <w:rFonts w:ascii="Times New Roman" w:hAnsi="Times New Roman" w:cs="Times New Roman"/>
          <w:color w:val="000000"/>
          <w:sz w:val="24"/>
          <w:szCs w:val="24"/>
        </w:rPr>
        <w:t>All websites were accessed on 21/02/15</w:t>
      </w:r>
      <w:r w:rsidRPr="00F00574">
        <w:rPr>
          <w:rFonts w:ascii="Times New Roman" w:hAnsi="Times New Roman" w:cs="Times New Roman"/>
          <w:color w:val="000000"/>
          <w:sz w:val="24"/>
          <w:szCs w:val="24"/>
        </w:rPr>
        <w:t>.</w:t>
      </w:r>
    </w:p>
    <w:p w:rsidR="003656E7" w:rsidRPr="00F00574" w:rsidRDefault="003656E7" w:rsidP="003656E7">
      <w:pPr>
        <w:autoSpaceDE w:val="0"/>
        <w:autoSpaceDN w:val="0"/>
        <w:adjustRightInd w:val="0"/>
        <w:spacing w:after="0" w:line="240" w:lineRule="auto"/>
        <w:contextualSpacing/>
        <w:rPr>
          <w:rFonts w:ascii="Times New Roman" w:hAnsi="Times New Roman" w:cs="Times New Roman"/>
          <w:color w:val="000000"/>
          <w:sz w:val="24"/>
          <w:szCs w:val="24"/>
        </w:rPr>
      </w:pPr>
    </w:p>
    <w:p w:rsidR="009E3BBA" w:rsidRDefault="00B430C7" w:rsidP="0028546E">
      <w:pPr>
        <w:spacing w:after="0"/>
        <w:rPr>
          <w:rFonts w:ascii="Times New Roman" w:hAnsi="Times New Roman" w:cs="Times New Roman"/>
          <w:sz w:val="24"/>
          <w:szCs w:val="24"/>
        </w:rPr>
      </w:pPr>
      <w:r w:rsidRPr="0028546E">
        <w:rPr>
          <w:rFonts w:ascii="Times New Roman" w:hAnsi="Times New Roman" w:cs="Times New Roman"/>
          <w:b/>
          <w:sz w:val="24"/>
          <w:szCs w:val="24"/>
        </w:rPr>
        <w:t>Treaty Relationships</w:t>
      </w:r>
    </w:p>
    <w:p w:rsidR="003656E7" w:rsidRDefault="00ED1314"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Burton, W. &amp; Patton, A. (2011).</w:t>
      </w:r>
      <w:proofErr w:type="gramEnd"/>
      <w:r w:rsidRPr="0028546E">
        <w:rPr>
          <w:rFonts w:ascii="Times New Roman" w:hAnsi="Times New Roman" w:cs="Times New Roman"/>
          <w:sz w:val="24"/>
          <w:szCs w:val="24"/>
        </w:rPr>
        <w:t xml:space="preserve"> </w:t>
      </w:r>
      <w:proofErr w:type="gramStart"/>
      <w:r w:rsidRPr="0028546E">
        <w:rPr>
          <w:rFonts w:ascii="Times New Roman" w:hAnsi="Times New Roman" w:cs="Times New Roman"/>
          <w:i/>
          <w:sz w:val="24"/>
          <w:szCs w:val="24"/>
        </w:rPr>
        <w:t>Call of the Fiddle.</w:t>
      </w:r>
      <w:proofErr w:type="gramEnd"/>
      <w:r w:rsidRPr="0028546E">
        <w:rPr>
          <w:rFonts w:ascii="Times New Roman" w:hAnsi="Times New Roman" w:cs="Times New Roman"/>
          <w:i/>
          <w:sz w:val="24"/>
          <w:szCs w:val="24"/>
        </w:rPr>
        <w:t xml:space="preserve"> </w:t>
      </w:r>
      <w:r w:rsidR="003656E7">
        <w:rPr>
          <w:rFonts w:ascii="Times New Roman" w:hAnsi="Times New Roman" w:cs="Times New Roman"/>
          <w:sz w:val="24"/>
          <w:szCs w:val="24"/>
        </w:rPr>
        <w:t xml:space="preserve">Saskatoon, Saskatchewan: </w:t>
      </w:r>
      <w:r w:rsidRPr="0028546E">
        <w:rPr>
          <w:rFonts w:ascii="Times New Roman" w:hAnsi="Times New Roman" w:cs="Times New Roman"/>
          <w:sz w:val="24"/>
          <w:szCs w:val="24"/>
        </w:rPr>
        <w:t>Gabriel Dumont Institute</w:t>
      </w:r>
      <w:r w:rsidR="003656E7">
        <w:rPr>
          <w:rFonts w:ascii="Times New Roman" w:hAnsi="Times New Roman" w:cs="Times New Roman"/>
          <w:sz w:val="24"/>
          <w:szCs w:val="24"/>
        </w:rPr>
        <w:t>.</w:t>
      </w:r>
    </w:p>
    <w:p w:rsidR="007814BA" w:rsidRPr="0028546E" w:rsidRDefault="007814BA" w:rsidP="0028546E">
      <w:pPr>
        <w:spacing w:after="0" w:line="240" w:lineRule="auto"/>
        <w:ind w:left="426" w:hanging="426"/>
        <w:contextualSpacing/>
        <w:rPr>
          <w:rFonts w:ascii="Times New Roman" w:hAnsi="Times New Roman" w:cs="Times New Roman"/>
          <w:sz w:val="24"/>
          <w:szCs w:val="24"/>
        </w:rPr>
      </w:pPr>
      <w:r w:rsidRPr="0028546E">
        <w:rPr>
          <w:rFonts w:ascii="Times New Roman" w:hAnsi="Times New Roman" w:cs="Times New Roman"/>
          <w:sz w:val="24"/>
          <w:szCs w:val="24"/>
        </w:rPr>
        <w:t xml:space="preserve">Dobson, P. (2006). </w:t>
      </w:r>
      <w:r w:rsidRPr="0028546E">
        <w:rPr>
          <w:rFonts w:ascii="Times New Roman" w:hAnsi="Times New Roman" w:cs="Times New Roman"/>
          <w:i/>
          <w:sz w:val="24"/>
          <w:szCs w:val="24"/>
        </w:rPr>
        <w:t>In Their Own Land:</w:t>
      </w:r>
      <w:r w:rsidR="00C84EEF" w:rsidRPr="0028546E">
        <w:rPr>
          <w:rFonts w:ascii="Times New Roman" w:hAnsi="Times New Roman" w:cs="Times New Roman"/>
          <w:i/>
          <w:sz w:val="24"/>
          <w:szCs w:val="24"/>
        </w:rPr>
        <w:t xml:space="preserve"> Treaty 10 and </w:t>
      </w:r>
      <w:proofErr w:type="gramStart"/>
      <w:r w:rsidR="00C84EEF" w:rsidRPr="0028546E">
        <w:rPr>
          <w:rFonts w:ascii="Times New Roman" w:hAnsi="Times New Roman" w:cs="Times New Roman"/>
          <w:i/>
          <w:sz w:val="24"/>
          <w:szCs w:val="24"/>
        </w:rPr>
        <w:t>T</w:t>
      </w:r>
      <w:r w:rsidRPr="0028546E">
        <w:rPr>
          <w:rFonts w:ascii="Times New Roman" w:hAnsi="Times New Roman" w:cs="Times New Roman"/>
          <w:i/>
          <w:sz w:val="24"/>
          <w:szCs w:val="24"/>
        </w:rPr>
        <w:t>he</w:t>
      </w:r>
      <w:proofErr w:type="gramEnd"/>
      <w:r w:rsidRPr="0028546E">
        <w:rPr>
          <w:rFonts w:ascii="Times New Roman" w:hAnsi="Times New Roman" w:cs="Times New Roman"/>
          <w:i/>
          <w:sz w:val="24"/>
          <w:szCs w:val="24"/>
        </w:rPr>
        <w:t xml:space="preserve"> Canoe Lake, Clear Lake and English River Bands</w:t>
      </w:r>
      <w:r w:rsidRPr="0028546E">
        <w:rPr>
          <w:rFonts w:ascii="Times New Roman" w:hAnsi="Times New Roman" w:cs="Times New Roman"/>
          <w:sz w:val="24"/>
          <w:szCs w:val="24"/>
        </w:rPr>
        <w:t xml:space="preserve">. </w:t>
      </w:r>
      <w:r w:rsidR="00E9098C" w:rsidRPr="0028546E">
        <w:rPr>
          <w:rFonts w:ascii="Times New Roman" w:hAnsi="Times New Roman" w:cs="Times New Roman"/>
          <w:sz w:val="24"/>
          <w:szCs w:val="24"/>
        </w:rPr>
        <w:t xml:space="preserve">Saskatoon, Saskatchewan: </w:t>
      </w:r>
      <w:r w:rsidRPr="0028546E">
        <w:rPr>
          <w:rFonts w:ascii="Times New Roman" w:hAnsi="Times New Roman" w:cs="Times New Roman"/>
          <w:sz w:val="24"/>
          <w:szCs w:val="24"/>
        </w:rPr>
        <w:t>Office of the Treaty Commissioner.</w:t>
      </w:r>
    </w:p>
    <w:p w:rsidR="00AD1681" w:rsidRPr="0028546E" w:rsidRDefault="00AD1681"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Gabriel Dumont Institute of Native Studies and Applied Research.</w:t>
      </w:r>
      <w:proofErr w:type="gramEnd"/>
      <w:r w:rsidRPr="0028546E">
        <w:rPr>
          <w:rFonts w:ascii="Times New Roman" w:eastAsia="Times New Roman" w:hAnsi="Times New Roman" w:cs="Times New Roman"/>
          <w:color w:val="000000"/>
          <w:sz w:val="24"/>
          <w:szCs w:val="24"/>
        </w:rPr>
        <w:t xml:space="preserve"> </w:t>
      </w:r>
      <w:proofErr w:type="gramStart"/>
      <w:r w:rsidRPr="0028546E">
        <w:rPr>
          <w:rFonts w:ascii="Times New Roman" w:hAnsi="Times New Roman" w:cs="Times New Roman"/>
          <w:i/>
          <w:sz w:val="24"/>
          <w:szCs w:val="24"/>
        </w:rPr>
        <w:t>The Virtual Museum of M</w:t>
      </w:r>
      <w:r w:rsidR="00622A84">
        <w:rPr>
          <w:rFonts w:ascii="Times New Roman" w:hAnsi="Times New Roman" w:cs="Times New Roman"/>
          <w:i/>
          <w:sz w:val="24"/>
          <w:szCs w:val="24"/>
        </w:rPr>
        <w:t>é</w:t>
      </w:r>
      <w:r w:rsidRPr="0028546E">
        <w:rPr>
          <w:rFonts w:ascii="Times New Roman" w:hAnsi="Times New Roman" w:cs="Times New Roman"/>
          <w:i/>
          <w:sz w:val="24"/>
          <w:szCs w:val="24"/>
        </w:rPr>
        <w:t>tis Culture and History</w:t>
      </w:r>
      <w:r w:rsidR="00C139C5">
        <w:rPr>
          <w:rFonts w:ascii="Times New Roman" w:hAnsi="Times New Roman" w:cs="Times New Roman"/>
          <w:i/>
          <w:sz w:val="24"/>
          <w:szCs w:val="24"/>
        </w:rPr>
        <w:t>.</w:t>
      </w:r>
      <w:proofErr w:type="gramEnd"/>
      <w:r w:rsidRPr="0028546E">
        <w:rPr>
          <w:rFonts w:ascii="Times New Roman" w:hAnsi="Times New Roman" w:cs="Times New Roman"/>
          <w:i/>
          <w:sz w:val="24"/>
          <w:szCs w:val="24"/>
        </w:rPr>
        <w:t xml:space="preserve"> </w:t>
      </w:r>
      <w:proofErr w:type="gramStart"/>
      <w:r w:rsidR="00E9098C" w:rsidRPr="00FC5D4E">
        <w:rPr>
          <w:rFonts w:ascii="Times New Roman" w:eastAsia="Times New Roman" w:hAnsi="Times New Roman" w:cs="Times New Roman"/>
          <w:color w:val="000000"/>
          <w:sz w:val="24"/>
          <w:szCs w:val="24"/>
        </w:rPr>
        <w:t>[Web Log Post].</w:t>
      </w:r>
      <w:proofErr w:type="gramEnd"/>
      <w:r w:rsidR="00E9098C" w:rsidRPr="00FC5D4E">
        <w:rPr>
          <w:rFonts w:ascii="Times New Roman" w:eastAsia="Times New Roman" w:hAnsi="Times New Roman" w:cs="Times New Roman"/>
          <w:color w:val="000000"/>
          <w:sz w:val="24"/>
          <w:szCs w:val="24"/>
        </w:rPr>
        <w:t xml:space="preserve"> </w:t>
      </w:r>
      <w:r w:rsidR="00E9098C" w:rsidRPr="00FC5D4E">
        <w:rPr>
          <w:rFonts w:ascii="Times New Roman" w:hAnsi="Times New Roman" w:cs="Times New Roman"/>
          <w:sz w:val="24"/>
          <w:szCs w:val="24"/>
        </w:rPr>
        <w:t xml:space="preserve"> </w:t>
      </w:r>
      <w:r w:rsidRPr="0028546E">
        <w:rPr>
          <w:rFonts w:ascii="Times New Roman" w:hAnsi="Times New Roman" w:cs="Times New Roman"/>
          <w:sz w:val="24"/>
          <w:szCs w:val="24"/>
        </w:rPr>
        <w:t xml:space="preserve">Retrieved from </w:t>
      </w:r>
      <w:hyperlink r:id="rId32" w:history="1">
        <w:r w:rsidRPr="0028546E">
          <w:rPr>
            <w:rStyle w:val="Hyperlink"/>
            <w:rFonts w:ascii="Times New Roman" w:hAnsi="Times New Roman" w:cs="Times New Roman"/>
            <w:sz w:val="24"/>
            <w:szCs w:val="24"/>
          </w:rPr>
          <w:t>http://www.metismuseum.ca/main.php</w:t>
        </w:r>
      </w:hyperlink>
      <w:r w:rsidRPr="0028546E">
        <w:rPr>
          <w:rFonts w:ascii="Times New Roman" w:hAnsi="Times New Roman" w:cs="Times New Roman"/>
          <w:sz w:val="24"/>
          <w:szCs w:val="24"/>
        </w:rPr>
        <w:t xml:space="preserve"> </w:t>
      </w:r>
      <w:r w:rsidR="00153C57">
        <w:rPr>
          <w:rFonts w:ascii="Times New Roman" w:hAnsi="Times New Roman" w:cs="Times New Roman"/>
          <w:sz w:val="24"/>
          <w:szCs w:val="24"/>
        </w:rPr>
        <w:t xml:space="preserve"> *</w:t>
      </w:r>
    </w:p>
    <w:p w:rsidR="003E73C5" w:rsidRPr="0028546E" w:rsidRDefault="003E73C5"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Living Sky School Division.</w:t>
      </w:r>
      <w:proofErr w:type="gramEnd"/>
      <w:r w:rsidRPr="0028546E">
        <w:rPr>
          <w:rFonts w:ascii="Times New Roman" w:hAnsi="Times New Roman" w:cs="Times New Roman"/>
          <w:sz w:val="24"/>
          <w:szCs w:val="24"/>
        </w:rPr>
        <w:t xml:space="preserve"> </w:t>
      </w:r>
      <w:proofErr w:type="gramStart"/>
      <w:r w:rsidRPr="0028546E">
        <w:rPr>
          <w:rFonts w:ascii="Times New Roman" w:hAnsi="Times New Roman" w:cs="Times New Roman"/>
          <w:i/>
          <w:sz w:val="24"/>
          <w:szCs w:val="24"/>
        </w:rPr>
        <w:t>Creator-Land-People.</w:t>
      </w:r>
      <w:proofErr w:type="gramEnd"/>
      <w:r w:rsidRPr="0028546E">
        <w:rPr>
          <w:rFonts w:ascii="Times New Roman" w:hAnsi="Times New Roman" w:cs="Times New Roman"/>
          <w:i/>
          <w:sz w:val="24"/>
          <w:szCs w:val="24"/>
        </w:rPr>
        <w:t xml:space="preserve"> </w:t>
      </w:r>
      <w:proofErr w:type="gramStart"/>
      <w:r w:rsidRPr="0028546E">
        <w:rPr>
          <w:rFonts w:ascii="Times New Roman" w:eastAsia="Times New Roman" w:hAnsi="Times New Roman" w:cs="Times New Roman"/>
          <w:color w:val="000000"/>
          <w:sz w:val="24"/>
          <w:szCs w:val="24"/>
        </w:rPr>
        <w:t>[Web Log Post].</w:t>
      </w:r>
      <w:proofErr w:type="gramEnd"/>
      <w:r w:rsidRPr="0028546E">
        <w:rPr>
          <w:rFonts w:ascii="Times New Roman" w:eastAsia="Times New Roman" w:hAnsi="Times New Roman" w:cs="Times New Roman"/>
          <w:color w:val="000000"/>
          <w:sz w:val="24"/>
          <w:szCs w:val="24"/>
        </w:rPr>
        <w:t xml:space="preserve"> Retrieved from</w:t>
      </w:r>
      <w:r w:rsidRPr="0028546E">
        <w:rPr>
          <w:rFonts w:ascii="Times New Roman" w:hAnsi="Times New Roman" w:cs="Times New Roman"/>
          <w:sz w:val="24"/>
          <w:szCs w:val="24"/>
        </w:rPr>
        <w:t xml:space="preserve"> </w:t>
      </w:r>
      <w:hyperlink r:id="rId33" w:history="1">
        <w:r w:rsidRPr="0028546E">
          <w:rPr>
            <w:rStyle w:val="Hyperlink"/>
            <w:sz w:val="24"/>
            <w:szCs w:val="24"/>
          </w:rPr>
          <w:t>http://treaty6education.lskysd.ca/teachingunits</w:t>
        </w:r>
      </w:hyperlink>
      <w:r w:rsidRPr="0028546E">
        <w:rPr>
          <w:rFonts w:ascii="Times New Roman" w:hAnsi="Times New Roman" w:cs="Times New Roman"/>
          <w:sz w:val="24"/>
          <w:szCs w:val="24"/>
        </w:rPr>
        <w:t xml:space="preserve"> *</w:t>
      </w:r>
    </w:p>
    <w:p w:rsidR="004E2BDB" w:rsidRPr="0028546E" w:rsidRDefault="004E2BDB" w:rsidP="0028546E">
      <w:pPr>
        <w:spacing w:after="0" w:line="240" w:lineRule="auto"/>
        <w:ind w:left="426" w:hanging="426"/>
        <w:contextualSpacing/>
        <w:rPr>
          <w:rFonts w:ascii="Times New Roman" w:hAnsi="Times New Roman" w:cs="Times New Roman"/>
          <w:sz w:val="24"/>
          <w:szCs w:val="24"/>
        </w:rPr>
      </w:pPr>
      <w:r w:rsidRPr="0028546E">
        <w:rPr>
          <w:rFonts w:ascii="Times New Roman" w:hAnsi="Times New Roman" w:cs="Times New Roman"/>
          <w:sz w:val="24"/>
          <w:szCs w:val="24"/>
        </w:rPr>
        <w:t xml:space="preserve">McLellan, J. &amp; M. (2007). </w:t>
      </w:r>
      <w:r w:rsidRPr="0028546E">
        <w:rPr>
          <w:rFonts w:ascii="Times New Roman" w:hAnsi="Times New Roman" w:cs="Times New Roman"/>
          <w:i/>
          <w:sz w:val="24"/>
          <w:szCs w:val="24"/>
        </w:rPr>
        <w:t>Goose Girl.</w:t>
      </w:r>
      <w:r w:rsidRPr="0028546E">
        <w:rPr>
          <w:rFonts w:ascii="Times New Roman" w:hAnsi="Times New Roman" w:cs="Times New Roman"/>
          <w:sz w:val="24"/>
          <w:szCs w:val="24"/>
        </w:rPr>
        <w:t xml:space="preserve"> </w:t>
      </w:r>
      <w:r w:rsidR="00C139C5">
        <w:rPr>
          <w:rFonts w:ascii="Times New Roman" w:hAnsi="Times New Roman" w:cs="Times New Roman"/>
          <w:sz w:val="24"/>
          <w:szCs w:val="24"/>
        </w:rPr>
        <w:t xml:space="preserve">Winnipeg, Manitoba: </w:t>
      </w:r>
      <w:r w:rsidRPr="0028546E">
        <w:rPr>
          <w:rFonts w:ascii="Times New Roman" w:hAnsi="Times New Roman" w:cs="Times New Roman"/>
          <w:sz w:val="24"/>
          <w:szCs w:val="24"/>
        </w:rPr>
        <w:t xml:space="preserve">Pemmican Publications Inc. </w:t>
      </w:r>
    </w:p>
    <w:p w:rsidR="005A7015" w:rsidRPr="0028546E" w:rsidRDefault="0068516F"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Office of the Treaty Commissioner.</w:t>
      </w:r>
      <w:proofErr w:type="gramEnd"/>
      <w:r w:rsidRPr="0028546E">
        <w:rPr>
          <w:rFonts w:ascii="Times New Roman" w:hAnsi="Times New Roman" w:cs="Times New Roman"/>
          <w:sz w:val="24"/>
          <w:szCs w:val="24"/>
        </w:rPr>
        <w:t xml:space="preserve"> (2008). </w:t>
      </w:r>
      <w:r w:rsidRPr="0028546E">
        <w:rPr>
          <w:rFonts w:ascii="Times New Roman" w:hAnsi="Times New Roman" w:cs="Times New Roman"/>
          <w:i/>
          <w:sz w:val="24"/>
          <w:szCs w:val="24"/>
        </w:rPr>
        <w:t>Treaty Essential Learnings: We Are All Treaty People</w:t>
      </w:r>
      <w:r w:rsidRPr="0028546E">
        <w:rPr>
          <w:rFonts w:ascii="Times New Roman" w:hAnsi="Times New Roman" w:cs="Times New Roman"/>
          <w:sz w:val="24"/>
          <w:szCs w:val="24"/>
        </w:rPr>
        <w:t>. Saskatoon, Saska</w:t>
      </w:r>
      <w:r w:rsidR="003E73C5" w:rsidRPr="0028546E">
        <w:rPr>
          <w:rFonts w:ascii="Times New Roman" w:hAnsi="Times New Roman" w:cs="Times New Roman"/>
          <w:sz w:val="24"/>
          <w:szCs w:val="24"/>
        </w:rPr>
        <w:t>tchewan</w:t>
      </w:r>
      <w:r w:rsidR="00E9098C">
        <w:rPr>
          <w:rFonts w:ascii="Times New Roman" w:hAnsi="Times New Roman" w:cs="Times New Roman"/>
          <w:sz w:val="24"/>
          <w:szCs w:val="24"/>
        </w:rPr>
        <w:t>:</w:t>
      </w:r>
      <w:r w:rsidR="003E73C5" w:rsidRPr="0028546E">
        <w:rPr>
          <w:rFonts w:ascii="Times New Roman" w:hAnsi="Times New Roman" w:cs="Times New Roman"/>
          <w:sz w:val="24"/>
          <w:szCs w:val="24"/>
        </w:rPr>
        <w:t xml:space="preserve"> </w:t>
      </w:r>
      <w:r w:rsidR="00E9098C" w:rsidRPr="00FC5D4E">
        <w:rPr>
          <w:rFonts w:ascii="Times New Roman" w:hAnsi="Times New Roman" w:cs="Times New Roman"/>
          <w:sz w:val="24"/>
          <w:szCs w:val="24"/>
        </w:rPr>
        <w:t>Office of the Treaty Commissioner.</w:t>
      </w:r>
    </w:p>
    <w:p w:rsidR="009E3BBA" w:rsidRPr="0028546E" w:rsidRDefault="00385B11"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Office of the Treaty Commissioner.</w:t>
      </w:r>
      <w:proofErr w:type="gramEnd"/>
      <w:r w:rsidRPr="0028546E">
        <w:rPr>
          <w:rFonts w:ascii="Times New Roman" w:hAnsi="Times New Roman" w:cs="Times New Roman"/>
          <w:sz w:val="24"/>
          <w:szCs w:val="24"/>
        </w:rPr>
        <w:t xml:space="preserve"> (2002). </w:t>
      </w:r>
      <w:r w:rsidRPr="0028546E">
        <w:rPr>
          <w:rFonts w:ascii="Times New Roman" w:hAnsi="Times New Roman" w:cs="Times New Roman"/>
          <w:i/>
          <w:sz w:val="24"/>
          <w:szCs w:val="24"/>
        </w:rPr>
        <w:t>Teaching Treaties in the Classroom, Grades 7 – 12</w:t>
      </w:r>
      <w:r w:rsidRPr="0028546E">
        <w:rPr>
          <w:rFonts w:ascii="Times New Roman" w:hAnsi="Times New Roman" w:cs="Times New Roman"/>
          <w:sz w:val="24"/>
          <w:szCs w:val="24"/>
        </w:rPr>
        <w:t xml:space="preserve">. </w:t>
      </w:r>
      <w:r w:rsidR="00E9098C" w:rsidRPr="00FC5D4E">
        <w:rPr>
          <w:rFonts w:ascii="Times New Roman" w:hAnsi="Times New Roman" w:cs="Times New Roman"/>
          <w:sz w:val="24"/>
          <w:szCs w:val="24"/>
        </w:rPr>
        <w:t>Saskatoon, Saskatchewan</w:t>
      </w:r>
      <w:r w:rsidR="00E9098C">
        <w:rPr>
          <w:rFonts w:ascii="Times New Roman" w:hAnsi="Times New Roman" w:cs="Times New Roman"/>
          <w:sz w:val="24"/>
          <w:szCs w:val="24"/>
        </w:rPr>
        <w:t xml:space="preserve">: </w:t>
      </w:r>
      <w:r w:rsidRPr="0028546E">
        <w:rPr>
          <w:rFonts w:ascii="Times New Roman" w:hAnsi="Times New Roman" w:cs="Times New Roman"/>
          <w:sz w:val="24"/>
          <w:szCs w:val="24"/>
        </w:rPr>
        <w:t>Office of the Treaty Commis</w:t>
      </w:r>
      <w:r w:rsidR="0068516F" w:rsidRPr="0028546E">
        <w:rPr>
          <w:rFonts w:ascii="Times New Roman" w:hAnsi="Times New Roman" w:cs="Times New Roman"/>
          <w:sz w:val="24"/>
          <w:szCs w:val="24"/>
        </w:rPr>
        <w:t>sioner.</w:t>
      </w:r>
    </w:p>
    <w:p w:rsidR="009E3BBA" w:rsidRPr="0028546E" w:rsidRDefault="0053755A"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Office of the Treaty Commissioner.</w:t>
      </w:r>
      <w:proofErr w:type="gramEnd"/>
      <w:r w:rsidRPr="0028546E">
        <w:rPr>
          <w:rFonts w:ascii="Times New Roman" w:hAnsi="Times New Roman" w:cs="Times New Roman"/>
          <w:sz w:val="24"/>
          <w:szCs w:val="24"/>
        </w:rPr>
        <w:t xml:space="preserve"> (1998). </w:t>
      </w:r>
      <w:r w:rsidRPr="0028546E">
        <w:rPr>
          <w:rFonts w:ascii="Times New Roman" w:hAnsi="Times New Roman" w:cs="Times New Roman"/>
          <w:i/>
          <w:sz w:val="24"/>
          <w:szCs w:val="24"/>
        </w:rPr>
        <w:t>Statement of Treaty Issues: Treaties as a Bridge to the Future.</w:t>
      </w:r>
      <w:r w:rsidRPr="0028546E">
        <w:rPr>
          <w:rFonts w:ascii="Times New Roman" w:hAnsi="Times New Roman" w:cs="Times New Roman"/>
          <w:sz w:val="24"/>
          <w:szCs w:val="24"/>
        </w:rPr>
        <w:t xml:space="preserve"> </w:t>
      </w:r>
      <w:r w:rsidR="00E9098C" w:rsidRPr="00FC5D4E">
        <w:rPr>
          <w:rFonts w:ascii="Times New Roman" w:hAnsi="Times New Roman" w:cs="Times New Roman"/>
          <w:sz w:val="24"/>
          <w:szCs w:val="24"/>
        </w:rPr>
        <w:t>Saskatoon, Saskatchewan</w:t>
      </w:r>
      <w:r w:rsidR="00E9098C">
        <w:rPr>
          <w:rFonts w:ascii="Times New Roman" w:hAnsi="Times New Roman" w:cs="Times New Roman"/>
          <w:sz w:val="24"/>
          <w:szCs w:val="24"/>
        </w:rPr>
        <w:t>:</w:t>
      </w:r>
      <w:r w:rsidR="00E9098C" w:rsidRPr="0028546E">
        <w:rPr>
          <w:rFonts w:ascii="Times New Roman" w:hAnsi="Times New Roman" w:cs="Times New Roman"/>
          <w:sz w:val="24"/>
          <w:szCs w:val="24"/>
        </w:rPr>
        <w:t xml:space="preserve"> </w:t>
      </w:r>
      <w:r w:rsidRPr="0028546E">
        <w:rPr>
          <w:rFonts w:ascii="Times New Roman" w:hAnsi="Times New Roman" w:cs="Times New Roman"/>
          <w:sz w:val="24"/>
          <w:szCs w:val="24"/>
        </w:rPr>
        <w:t>Office of the Treaty Commissioner</w:t>
      </w:r>
      <w:r w:rsidR="0057760E" w:rsidRPr="0028546E">
        <w:rPr>
          <w:rFonts w:ascii="Times New Roman" w:hAnsi="Times New Roman" w:cs="Times New Roman"/>
          <w:sz w:val="24"/>
          <w:szCs w:val="24"/>
        </w:rPr>
        <w:t>.</w:t>
      </w:r>
    </w:p>
    <w:p w:rsidR="003E73C5" w:rsidRPr="0028546E" w:rsidRDefault="003E73C5" w:rsidP="0028546E">
      <w:pPr>
        <w:spacing w:after="0" w:line="240" w:lineRule="auto"/>
        <w:ind w:left="426" w:hanging="426"/>
        <w:contextualSpacing/>
        <w:rPr>
          <w:rFonts w:ascii="Times New Roman" w:hAnsi="Times New Roman" w:cs="Times New Roman"/>
          <w:sz w:val="24"/>
          <w:szCs w:val="24"/>
        </w:rPr>
      </w:pPr>
      <w:r w:rsidRPr="0028546E">
        <w:rPr>
          <w:rFonts w:ascii="Times New Roman" w:hAnsi="Times New Roman" w:cs="Times New Roman"/>
          <w:sz w:val="24"/>
          <w:szCs w:val="24"/>
        </w:rPr>
        <w:t>Price, R. (19</w:t>
      </w:r>
      <w:r w:rsidR="00C139C5">
        <w:rPr>
          <w:rFonts w:ascii="Times New Roman" w:hAnsi="Times New Roman" w:cs="Times New Roman"/>
          <w:sz w:val="24"/>
          <w:szCs w:val="24"/>
        </w:rPr>
        <w:t>9</w:t>
      </w:r>
      <w:r w:rsidRPr="0028546E">
        <w:rPr>
          <w:rFonts w:ascii="Times New Roman" w:hAnsi="Times New Roman" w:cs="Times New Roman"/>
          <w:sz w:val="24"/>
          <w:szCs w:val="24"/>
        </w:rPr>
        <w:t xml:space="preserve">1). </w:t>
      </w:r>
      <w:r w:rsidRPr="0028546E">
        <w:rPr>
          <w:rFonts w:ascii="Times New Roman" w:hAnsi="Times New Roman" w:cs="Times New Roman"/>
          <w:i/>
          <w:sz w:val="24"/>
          <w:szCs w:val="24"/>
        </w:rPr>
        <w:t xml:space="preserve">Legacy: Indian Treaty Relationships. </w:t>
      </w:r>
      <w:r w:rsidR="00E9098C" w:rsidRPr="00FC5D4E">
        <w:rPr>
          <w:rFonts w:ascii="Times New Roman" w:hAnsi="Times New Roman" w:cs="Times New Roman"/>
          <w:sz w:val="24"/>
          <w:szCs w:val="24"/>
        </w:rPr>
        <w:t>Edmonton</w:t>
      </w:r>
      <w:r w:rsidR="00E9098C">
        <w:rPr>
          <w:rFonts w:ascii="Times New Roman" w:hAnsi="Times New Roman" w:cs="Times New Roman"/>
          <w:sz w:val="24"/>
          <w:szCs w:val="24"/>
        </w:rPr>
        <w:t xml:space="preserve">, Alberta: </w:t>
      </w:r>
      <w:r w:rsidRPr="0028546E">
        <w:rPr>
          <w:rFonts w:ascii="Times New Roman" w:hAnsi="Times New Roman" w:cs="Times New Roman"/>
          <w:sz w:val="24"/>
          <w:szCs w:val="24"/>
        </w:rPr>
        <w:t>Plains Publishing</w:t>
      </w:r>
      <w:r w:rsidR="00E9098C">
        <w:rPr>
          <w:rFonts w:ascii="Times New Roman" w:hAnsi="Times New Roman" w:cs="Times New Roman"/>
          <w:sz w:val="24"/>
          <w:szCs w:val="24"/>
        </w:rPr>
        <w:t>.</w:t>
      </w:r>
      <w:r w:rsidRPr="0028546E">
        <w:rPr>
          <w:rFonts w:ascii="Times New Roman" w:hAnsi="Times New Roman" w:cs="Times New Roman"/>
          <w:sz w:val="24"/>
          <w:szCs w:val="24"/>
        </w:rPr>
        <w:t xml:space="preserve"> </w:t>
      </w:r>
    </w:p>
    <w:p w:rsidR="000A20EB" w:rsidRPr="0028546E" w:rsidRDefault="000A20EB" w:rsidP="0028546E">
      <w:pPr>
        <w:spacing w:after="0" w:line="240" w:lineRule="auto"/>
        <w:ind w:left="426" w:hanging="426"/>
        <w:contextualSpacing/>
        <w:rPr>
          <w:rFonts w:ascii="Times New Roman" w:hAnsi="Times New Roman" w:cs="Times New Roman"/>
          <w:sz w:val="24"/>
          <w:szCs w:val="24"/>
        </w:rPr>
      </w:pPr>
      <w:r w:rsidRPr="0028546E">
        <w:rPr>
          <w:rFonts w:ascii="Times New Roman" w:hAnsi="Times New Roman" w:cs="Times New Roman"/>
          <w:sz w:val="24"/>
          <w:szCs w:val="24"/>
        </w:rPr>
        <w:t xml:space="preserve">The </w:t>
      </w:r>
      <w:proofErr w:type="gramStart"/>
      <w:r w:rsidRPr="0028546E">
        <w:rPr>
          <w:rFonts w:ascii="Times New Roman" w:hAnsi="Times New Roman" w:cs="Times New Roman"/>
          <w:sz w:val="24"/>
          <w:szCs w:val="24"/>
        </w:rPr>
        <w:t xml:space="preserve">Michif </w:t>
      </w:r>
      <w:r w:rsidR="00153C57">
        <w:rPr>
          <w:rFonts w:ascii="Times New Roman" w:hAnsi="Times New Roman" w:cs="Times New Roman"/>
          <w:sz w:val="24"/>
          <w:szCs w:val="24"/>
        </w:rPr>
        <w:t xml:space="preserve"> </w:t>
      </w:r>
      <w:r w:rsidRPr="0028546E">
        <w:rPr>
          <w:rFonts w:ascii="Times New Roman" w:hAnsi="Times New Roman" w:cs="Times New Roman"/>
          <w:sz w:val="24"/>
          <w:szCs w:val="24"/>
        </w:rPr>
        <w:t>M</w:t>
      </w:r>
      <w:r w:rsidR="002F5C0C">
        <w:rPr>
          <w:rFonts w:ascii="Times New Roman" w:hAnsi="Times New Roman" w:cs="Times New Roman"/>
          <w:sz w:val="24"/>
          <w:szCs w:val="24"/>
        </w:rPr>
        <w:t>é</w:t>
      </w:r>
      <w:r w:rsidRPr="0028546E">
        <w:rPr>
          <w:rFonts w:ascii="Times New Roman" w:hAnsi="Times New Roman" w:cs="Times New Roman"/>
          <w:sz w:val="24"/>
          <w:szCs w:val="24"/>
        </w:rPr>
        <w:t>tis</w:t>
      </w:r>
      <w:proofErr w:type="gramEnd"/>
      <w:r w:rsidRPr="0028546E">
        <w:rPr>
          <w:rFonts w:ascii="Times New Roman" w:hAnsi="Times New Roman" w:cs="Times New Roman"/>
          <w:sz w:val="24"/>
          <w:szCs w:val="24"/>
        </w:rPr>
        <w:t xml:space="preserve"> Museum in British Columbia. </w:t>
      </w:r>
      <w:proofErr w:type="gramStart"/>
      <w:r w:rsidRPr="0028546E">
        <w:rPr>
          <w:rFonts w:ascii="Times New Roman" w:hAnsi="Times New Roman" w:cs="Times New Roman"/>
          <w:i/>
          <w:sz w:val="24"/>
          <w:szCs w:val="24"/>
        </w:rPr>
        <w:t>The Michif Historical&amp; Cultural Preservation Society.</w:t>
      </w:r>
      <w:proofErr w:type="gramEnd"/>
      <w:r w:rsidRPr="0028546E">
        <w:rPr>
          <w:rFonts w:ascii="Times New Roman" w:hAnsi="Times New Roman" w:cs="Times New Roman"/>
          <w:i/>
          <w:sz w:val="24"/>
          <w:szCs w:val="24"/>
        </w:rPr>
        <w:t xml:space="preserve"> </w:t>
      </w:r>
      <w:proofErr w:type="gramStart"/>
      <w:r w:rsidRPr="0028546E">
        <w:rPr>
          <w:rFonts w:ascii="Times New Roman" w:eastAsia="Times New Roman" w:hAnsi="Times New Roman" w:cs="Times New Roman"/>
          <w:color w:val="000000"/>
          <w:sz w:val="24"/>
          <w:szCs w:val="24"/>
        </w:rPr>
        <w:t>[Web Log Post].</w:t>
      </w:r>
      <w:proofErr w:type="gramEnd"/>
      <w:r w:rsidRPr="0028546E">
        <w:rPr>
          <w:rFonts w:ascii="Times New Roman" w:eastAsia="Times New Roman" w:hAnsi="Times New Roman" w:cs="Times New Roman"/>
          <w:color w:val="000000"/>
          <w:sz w:val="24"/>
          <w:szCs w:val="24"/>
        </w:rPr>
        <w:t xml:space="preserve"> </w:t>
      </w:r>
      <w:r w:rsidRPr="0028546E">
        <w:rPr>
          <w:rFonts w:ascii="Times New Roman" w:hAnsi="Times New Roman" w:cs="Times New Roman"/>
          <w:sz w:val="24"/>
          <w:szCs w:val="24"/>
        </w:rPr>
        <w:t xml:space="preserve"> Retrieved from </w:t>
      </w:r>
      <w:hyperlink r:id="rId34" w:history="1">
        <w:r w:rsidRPr="0028546E">
          <w:rPr>
            <w:rStyle w:val="Hyperlink"/>
            <w:rFonts w:ascii="Times New Roman" w:hAnsi="Times New Roman" w:cs="Times New Roman"/>
            <w:sz w:val="24"/>
            <w:szCs w:val="24"/>
          </w:rPr>
          <w:t>http://www.michifmetismuseum.org/Home.html</w:t>
        </w:r>
      </w:hyperlink>
      <w:r w:rsidRPr="0028546E">
        <w:rPr>
          <w:rFonts w:ascii="Times New Roman" w:hAnsi="Times New Roman" w:cs="Times New Roman"/>
          <w:sz w:val="24"/>
          <w:szCs w:val="24"/>
        </w:rPr>
        <w:t xml:space="preserve"> </w:t>
      </w:r>
      <w:r w:rsidR="00153C57">
        <w:rPr>
          <w:rFonts w:ascii="Times New Roman" w:hAnsi="Times New Roman" w:cs="Times New Roman"/>
          <w:sz w:val="24"/>
          <w:szCs w:val="24"/>
        </w:rPr>
        <w:t xml:space="preserve"> *</w:t>
      </w:r>
    </w:p>
    <w:p w:rsidR="0057760E" w:rsidRPr="0057760E" w:rsidRDefault="0057760E" w:rsidP="0028546E">
      <w:pPr>
        <w:pStyle w:val="ListParagraph"/>
        <w:spacing w:after="0" w:line="240" w:lineRule="auto"/>
        <w:ind w:left="426" w:hanging="426"/>
        <w:rPr>
          <w:rFonts w:ascii="Times New Roman" w:hAnsi="Times New Roman" w:cs="Times New Roman"/>
          <w:sz w:val="24"/>
          <w:szCs w:val="24"/>
        </w:rPr>
      </w:pPr>
    </w:p>
    <w:p w:rsidR="00D07556" w:rsidRDefault="00D07556">
      <w:pPr>
        <w:rPr>
          <w:rFonts w:ascii="Times New Roman" w:hAnsi="Times New Roman" w:cs="Times New Roman"/>
          <w:b/>
          <w:sz w:val="24"/>
          <w:szCs w:val="24"/>
        </w:rPr>
      </w:pPr>
      <w:r>
        <w:rPr>
          <w:rFonts w:ascii="Times New Roman" w:hAnsi="Times New Roman" w:cs="Times New Roman"/>
          <w:b/>
          <w:sz w:val="24"/>
          <w:szCs w:val="24"/>
        </w:rPr>
        <w:br w:type="page"/>
      </w:r>
    </w:p>
    <w:p w:rsidR="00B430C7" w:rsidRPr="0028546E" w:rsidRDefault="00B430C7" w:rsidP="0028546E">
      <w:pPr>
        <w:spacing w:after="0" w:line="240" w:lineRule="auto"/>
        <w:ind w:left="426" w:hanging="426"/>
        <w:contextualSpacing/>
        <w:rPr>
          <w:rFonts w:ascii="Times New Roman" w:hAnsi="Times New Roman" w:cs="Times New Roman"/>
          <w:b/>
          <w:sz w:val="24"/>
          <w:szCs w:val="24"/>
        </w:rPr>
      </w:pPr>
      <w:r w:rsidRPr="0028546E">
        <w:rPr>
          <w:rFonts w:ascii="Times New Roman" w:hAnsi="Times New Roman" w:cs="Times New Roman"/>
          <w:b/>
          <w:sz w:val="24"/>
          <w:szCs w:val="24"/>
        </w:rPr>
        <w:lastRenderedPageBreak/>
        <w:t>Spirit and Intent</w:t>
      </w:r>
    </w:p>
    <w:p w:rsidR="008B49D9" w:rsidRDefault="008B49D9" w:rsidP="008B49D9">
      <w:pPr>
        <w:spacing w:after="0" w:line="240" w:lineRule="auto"/>
        <w:ind w:left="426" w:hanging="426"/>
        <w:contextualSpacing/>
        <w:rPr>
          <w:rFonts w:ascii="Times New Roman" w:hAnsi="Times New Roman" w:cs="Times New Roman"/>
          <w:b/>
          <w:sz w:val="24"/>
          <w:szCs w:val="24"/>
        </w:rPr>
      </w:pPr>
      <w:proofErr w:type="spellStart"/>
      <w:r w:rsidRPr="00FC5D4E">
        <w:rPr>
          <w:rFonts w:ascii="Times New Roman" w:hAnsi="Times New Roman" w:cs="Times New Roman"/>
          <w:i/>
          <w:sz w:val="24"/>
          <w:szCs w:val="24"/>
        </w:rPr>
        <w:t>Artslink</w:t>
      </w:r>
      <w:proofErr w:type="spellEnd"/>
      <w:r w:rsidRPr="00FC5D4E">
        <w:rPr>
          <w:rFonts w:ascii="Times New Roman" w:hAnsi="Times New Roman" w:cs="Times New Roman"/>
          <w:i/>
          <w:sz w:val="24"/>
          <w:szCs w:val="24"/>
        </w:rPr>
        <w:t>: Indian Residential School Artist</w:t>
      </w:r>
      <w:r>
        <w:rPr>
          <w:rFonts w:ascii="Times New Roman" w:hAnsi="Times New Roman" w:cs="Times New Roman"/>
          <w:i/>
          <w:sz w:val="24"/>
          <w:szCs w:val="24"/>
        </w:rPr>
        <w:t xml:space="preserve">. </w:t>
      </w:r>
      <w:r w:rsidRPr="00FC5D4E">
        <w:rPr>
          <w:rFonts w:ascii="Times New Roman" w:hAnsi="Times New Roman" w:cs="Times New Roman"/>
          <w:i/>
          <w:sz w:val="24"/>
          <w:szCs w:val="24"/>
        </w:rPr>
        <w:t xml:space="preserve"> </w:t>
      </w:r>
      <w:r>
        <w:rPr>
          <w:rFonts w:ascii="Times New Roman" w:hAnsi="Times New Roman" w:cs="Times New Roman"/>
          <w:sz w:val="24"/>
          <w:szCs w:val="24"/>
        </w:rPr>
        <w:t>[DVD]. Available from</w:t>
      </w:r>
      <w:r w:rsidRPr="00FC5D4E">
        <w:rPr>
          <w:rFonts w:ascii="Times New Roman" w:hAnsi="Times New Roman" w:cs="Times New Roman"/>
          <w:sz w:val="24"/>
          <w:szCs w:val="24"/>
        </w:rPr>
        <w:t xml:space="preserve"> </w:t>
      </w:r>
      <w:hyperlink r:id="rId35" w:history="1">
        <w:r w:rsidRPr="00FC5D4E">
          <w:rPr>
            <w:rStyle w:val="Hyperlink"/>
            <w:rFonts w:ascii="Cambria" w:eastAsia="Times New Roman" w:hAnsi="Cambria"/>
          </w:rPr>
          <w:t>https://www.edonline.sk.ca/bbcswebdav/library/materials/ArtsLink/index_new_banner.html</w:t>
        </w:r>
      </w:hyperlink>
    </w:p>
    <w:p w:rsidR="0057760E" w:rsidRPr="0028546E" w:rsidRDefault="0057760E" w:rsidP="0028546E">
      <w:pPr>
        <w:spacing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Cardinal, H. &amp; Hildebrandt, W. (2000).</w:t>
      </w:r>
      <w:proofErr w:type="gramEnd"/>
      <w:r w:rsidRPr="0028546E">
        <w:rPr>
          <w:rFonts w:ascii="Times New Roman" w:hAnsi="Times New Roman" w:cs="Times New Roman"/>
          <w:sz w:val="24"/>
          <w:szCs w:val="24"/>
        </w:rPr>
        <w:t xml:space="preserve"> </w:t>
      </w:r>
      <w:r w:rsidRPr="0028546E">
        <w:rPr>
          <w:rFonts w:ascii="Times New Roman" w:hAnsi="Times New Roman" w:cs="Times New Roman"/>
          <w:i/>
          <w:sz w:val="24"/>
          <w:szCs w:val="24"/>
        </w:rPr>
        <w:t xml:space="preserve">Treaty Elders of Saskatchewan: Our Dream Is That Our People Will One Day Be Recognized As Nations. </w:t>
      </w:r>
      <w:r w:rsidR="00E9098C" w:rsidRPr="00FC5D4E">
        <w:rPr>
          <w:rFonts w:ascii="Times New Roman" w:hAnsi="Times New Roman" w:cs="Times New Roman"/>
          <w:sz w:val="24"/>
          <w:szCs w:val="24"/>
        </w:rPr>
        <w:t>Calgary</w:t>
      </w:r>
      <w:r w:rsidR="00E9098C">
        <w:rPr>
          <w:rFonts w:ascii="Times New Roman" w:hAnsi="Times New Roman" w:cs="Times New Roman"/>
          <w:sz w:val="24"/>
          <w:szCs w:val="24"/>
        </w:rPr>
        <w:t xml:space="preserve">, Alberta: </w:t>
      </w:r>
      <w:r w:rsidRPr="0028546E">
        <w:rPr>
          <w:rFonts w:ascii="Times New Roman" w:hAnsi="Times New Roman" w:cs="Times New Roman"/>
          <w:sz w:val="24"/>
          <w:szCs w:val="24"/>
        </w:rPr>
        <w:t>University of Calgary Pr</w:t>
      </w:r>
      <w:r w:rsidR="003E73C5" w:rsidRPr="0028546E">
        <w:rPr>
          <w:rFonts w:ascii="Times New Roman" w:hAnsi="Times New Roman" w:cs="Times New Roman"/>
          <w:sz w:val="24"/>
          <w:szCs w:val="24"/>
        </w:rPr>
        <w:t xml:space="preserve">ess. </w:t>
      </w:r>
    </w:p>
    <w:p w:rsidR="008B49D9" w:rsidRDefault="008B49D9" w:rsidP="0028546E">
      <w:pPr>
        <w:spacing w:after="0" w:line="240" w:lineRule="auto"/>
        <w:ind w:left="426" w:hanging="426"/>
        <w:contextualSpacing/>
        <w:rPr>
          <w:rStyle w:val="Hyperlink"/>
          <w:rFonts w:ascii="Times New Roman" w:hAnsi="Times New Roman" w:cs="Times New Roman"/>
          <w:sz w:val="24"/>
          <w:szCs w:val="24"/>
        </w:rPr>
      </w:pPr>
      <w:r w:rsidRPr="00FC5D4E">
        <w:rPr>
          <w:rFonts w:ascii="Times New Roman" w:eastAsia="Times New Roman" w:hAnsi="Times New Roman" w:cs="Times New Roman"/>
          <w:bCs/>
          <w:i/>
          <w:sz w:val="24"/>
          <w:szCs w:val="24"/>
          <w:lang w:eastAsia="en-CA"/>
        </w:rPr>
        <w:t>Justice Murray Sinclair: Reconciliation—Our Shared Path Forward (Part 1)</w:t>
      </w:r>
      <w:r>
        <w:rPr>
          <w:rFonts w:ascii="Times New Roman" w:eastAsia="Times New Roman" w:hAnsi="Times New Roman" w:cs="Times New Roman"/>
          <w:bCs/>
          <w:i/>
          <w:sz w:val="24"/>
          <w:szCs w:val="24"/>
          <w:lang w:eastAsia="en-CA"/>
        </w:rPr>
        <w:t>.</w:t>
      </w:r>
      <w:r w:rsidRPr="00B55FD0">
        <w:rPr>
          <w:rFonts w:ascii="Times New Roman" w:hAnsi="Times New Roman" w:cs="Times New Roman"/>
          <w:sz w:val="24"/>
          <w:szCs w:val="24"/>
        </w:rPr>
        <w:t xml:space="preserve"> </w:t>
      </w:r>
      <w:r>
        <w:rPr>
          <w:rFonts w:ascii="Times New Roman" w:hAnsi="Times New Roman" w:cs="Times New Roman"/>
          <w:sz w:val="24"/>
          <w:szCs w:val="24"/>
        </w:rPr>
        <w:t>[DVD]. Available from</w:t>
      </w:r>
      <w:r w:rsidRPr="00FC5D4E">
        <w:rPr>
          <w:rFonts w:ascii="Times New Roman" w:hAnsi="Times New Roman" w:cs="Times New Roman"/>
          <w:sz w:val="24"/>
          <w:szCs w:val="24"/>
        </w:rPr>
        <w:t xml:space="preserve"> </w:t>
      </w:r>
      <w:hyperlink r:id="rId36" w:history="1">
        <w:r w:rsidRPr="00FC5D4E">
          <w:rPr>
            <w:rStyle w:val="Hyperlink"/>
            <w:rFonts w:ascii="Times New Roman" w:hAnsi="Times New Roman" w:cs="Times New Roman"/>
            <w:sz w:val="24"/>
            <w:szCs w:val="24"/>
          </w:rPr>
          <w:t>http://nationtalk.ca/story/featured-video-of-the-day-justice-murray-sinclair-reconciliation-our-shared-path-forward-part-1/</w:t>
        </w:r>
      </w:hyperlink>
    </w:p>
    <w:p w:rsidR="008B49D9" w:rsidRDefault="008B49D9" w:rsidP="0028546E">
      <w:pPr>
        <w:spacing w:after="0" w:line="240" w:lineRule="auto"/>
        <w:ind w:left="426" w:hanging="426"/>
        <w:contextualSpacing/>
        <w:rPr>
          <w:rFonts w:ascii="Times New Roman" w:hAnsi="Times New Roman" w:cs="Times New Roman"/>
          <w:sz w:val="24"/>
          <w:szCs w:val="24"/>
        </w:rPr>
      </w:pPr>
      <w:proofErr w:type="gramStart"/>
      <w:r w:rsidRPr="00FC5D4E">
        <w:rPr>
          <w:rFonts w:ascii="Times New Roman" w:hAnsi="Times New Roman" w:cs="Times New Roman"/>
          <w:sz w:val="24"/>
          <w:szCs w:val="24"/>
        </w:rPr>
        <w:t>Legacy of Hope Foundation.</w:t>
      </w:r>
      <w:proofErr w:type="gramEnd"/>
      <w:r w:rsidRPr="00FC5D4E">
        <w:rPr>
          <w:rFonts w:ascii="Times New Roman" w:hAnsi="Times New Roman" w:cs="Times New Roman"/>
          <w:sz w:val="24"/>
          <w:szCs w:val="24"/>
        </w:rPr>
        <w:t xml:space="preserve"> (2011). </w:t>
      </w:r>
      <w:r w:rsidRPr="00FC5D4E">
        <w:rPr>
          <w:rFonts w:ascii="Times New Roman" w:hAnsi="Times New Roman" w:cs="Times New Roman"/>
          <w:i/>
          <w:sz w:val="24"/>
          <w:szCs w:val="24"/>
        </w:rPr>
        <w:t xml:space="preserve">100 Years of Loss: The Residential School System in </w:t>
      </w:r>
      <w:r w:rsidRPr="0028546E">
        <w:rPr>
          <w:rFonts w:ascii="Times New Roman" w:hAnsi="Times New Roman" w:cs="Times New Roman"/>
          <w:i/>
          <w:sz w:val="24"/>
          <w:szCs w:val="24"/>
        </w:rPr>
        <w:t>Canada</w:t>
      </w:r>
      <w:r w:rsidRPr="0028546E">
        <w:rPr>
          <w:rFonts w:ascii="Times New Roman" w:hAnsi="Times New Roman" w:cs="Times New Roman"/>
          <w:sz w:val="24"/>
          <w:szCs w:val="24"/>
        </w:rPr>
        <w:t>. Ottawa, Ontario: Legacy of Hope Foundation.</w:t>
      </w:r>
      <w:r w:rsidRPr="0028546E">
        <w:rPr>
          <w:rFonts w:ascii="Times New Roman" w:hAnsi="Times New Roman" w:cs="Times New Roman"/>
          <w:sz w:val="24"/>
          <w:szCs w:val="24"/>
        </w:rPr>
        <w:tab/>
      </w:r>
    </w:p>
    <w:p w:rsidR="00423F3D" w:rsidRPr="00FC5D4E" w:rsidRDefault="00423F3D" w:rsidP="00423F3D">
      <w:pPr>
        <w:spacing w:after="0" w:line="240" w:lineRule="auto"/>
        <w:ind w:left="426" w:hanging="426"/>
        <w:contextualSpacing/>
        <w:rPr>
          <w:rStyle w:val="Hyperlink"/>
          <w:rFonts w:ascii="Times New Roman" w:hAnsi="Times New Roman" w:cs="Times New Roman"/>
          <w:color w:val="auto"/>
          <w:sz w:val="24"/>
          <w:szCs w:val="24"/>
          <w:u w:val="none"/>
        </w:rPr>
      </w:pPr>
      <w:proofErr w:type="gramStart"/>
      <w:r w:rsidRPr="00FC5D4E">
        <w:rPr>
          <w:rFonts w:ascii="Times New Roman" w:hAnsi="Times New Roman" w:cs="Times New Roman"/>
          <w:i/>
          <w:sz w:val="24"/>
          <w:szCs w:val="24"/>
        </w:rPr>
        <w:t>Legacy of Hope</w:t>
      </w:r>
      <w:r>
        <w:rPr>
          <w:rFonts w:ascii="Times New Roman" w:hAnsi="Times New Roman" w:cs="Times New Roman"/>
          <w:i/>
          <w:sz w:val="24"/>
          <w:szCs w:val="24"/>
        </w:rPr>
        <w:t>.</w:t>
      </w:r>
      <w:proofErr w:type="gramEnd"/>
      <w:r w:rsidRPr="00FC5D4E">
        <w:rPr>
          <w:rFonts w:ascii="Times New Roman" w:hAnsi="Times New Roman" w:cs="Times New Roman"/>
          <w:i/>
          <w:sz w:val="24"/>
          <w:szCs w:val="24"/>
        </w:rPr>
        <w:t xml:space="preserve"> </w:t>
      </w:r>
      <w:r w:rsidRPr="00FC5D4E">
        <w:rPr>
          <w:rFonts w:ascii="Times New Roman" w:hAnsi="Times New Roman" w:cs="Times New Roman"/>
          <w:sz w:val="24"/>
          <w:szCs w:val="24"/>
        </w:rPr>
        <w:t xml:space="preserve"> </w:t>
      </w:r>
      <w:r>
        <w:rPr>
          <w:rFonts w:ascii="Times New Roman" w:hAnsi="Times New Roman" w:cs="Times New Roman"/>
          <w:sz w:val="24"/>
          <w:szCs w:val="24"/>
        </w:rPr>
        <w:t>[DVD]. Available from</w:t>
      </w:r>
      <w:r w:rsidRPr="00FC5D4E">
        <w:rPr>
          <w:rFonts w:ascii="Times New Roman" w:hAnsi="Times New Roman" w:cs="Times New Roman"/>
          <w:sz w:val="24"/>
          <w:szCs w:val="24"/>
        </w:rPr>
        <w:t xml:space="preserve"> </w:t>
      </w:r>
      <w:hyperlink r:id="rId37" w:history="1">
        <w:r w:rsidRPr="00FC5D4E">
          <w:rPr>
            <w:rStyle w:val="Hyperlink"/>
            <w:rFonts w:ascii="Times New Roman" w:hAnsi="Times New Roman" w:cs="Times New Roman"/>
            <w:sz w:val="24"/>
            <w:szCs w:val="24"/>
          </w:rPr>
          <w:t>http://100yearsofloss.ca/en/resources/</w:t>
        </w:r>
      </w:hyperlink>
    </w:p>
    <w:p w:rsidR="00423F3D" w:rsidRDefault="00423F3D" w:rsidP="0028546E">
      <w:pPr>
        <w:spacing w:after="0" w:line="240" w:lineRule="auto"/>
        <w:ind w:left="426" w:hanging="426"/>
        <w:contextualSpacing/>
        <w:rPr>
          <w:rStyle w:val="Hyperlink"/>
          <w:rFonts w:ascii="Times New Roman" w:hAnsi="Times New Roman" w:cs="Times New Roman"/>
          <w:sz w:val="24"/>
          <w:szCs w:val="24"/>
        </w:rPr>
      </w:pPr>
      <w:r w:rsidRPr="00FC5D4E">
        <w:rPr>
          <w:rStyle w:val="Hyperlink"/>
          <w:rFonts w:ascii="Times New Roman" w:hAnsi="Times New Roman" w:cs="Times New Roman"/>
          <w:i/>
          <w:color w:val="auto"/>
          <w:sz w:val="24"/>
          <w:szCs w:val="24"/>
          <w:u w:val="none"/>
        </w:rPr>
        <w:t>Open Wounds</w:t>
      </w:r>
      <w:r>
        <w:rPr>
          <w:rStyle w:val="Hyperlink"/>
          <w:rFonts w:ascii="Times New Roman" w:hAnsi="Times New Roman" w:cs="Times New Roman"/>
          <w:color w:val="auto"/>
          <w:sz w:val="24"/>
          <w:szCs w:val="24"/>
          <w:u w:val="none"/>
        </w:rPr>
        <w:t xml:space="preserve">. </w:t>
      </w:r>
      <w:r w:rsidRPr="00FC5D4E">
        <w:rPr>
          <w:rStyle w:val="Hyperlink"/>
          <w:rFonts w:ascii="Times New Roman" w:hAnsi="Times New Roman" w:cs="Times New Roman"/>
          <w:color w:val="auto"/>
          <w:sz w:val="24"/>
          <w:szCs w:val="24"/>
          <w:u w:val="none"/>
        </w:rPr>
        <w:t xml:space="preserve"> </w:t>
      </w:r>
      <w:r>
        <w:rPr>
          <w:rFonts w:ascii="Times New Roman" w:hAnsi="Times New Roman" w:cs="Times New Roman"/>
          <w:sz w:val="24"/>
          <w:szCs w:val="24"/>
        </w:rPr>
        <w:t>[DVD]. Available from</w:t>
      </w:r>
      <w:r w:rsidRPr="00FC5D4E">
        <w:rPr>
          <w:rStyle w:val="Hyperlink"/>
          <w:rFonts w:ascii="Times New Roman" w:hAnsi="Times New Roman" w:cs="Times New Roman"/>
          <w:color w:val="auto"/>
          <w:sz w:val="24"/>
          <w:szCs w:val="24"/>
          <w:u w:val="none"/>
        </w:rPr>
        <w:t xml:space="preserve"> </w:t>
      </w:r>
      <w:hyperlink r:id="rId38" w:history="1">
        <w:r w:rsidRPr="00FC5D4E">
          <w:rPr>
            <w:rStyle w:val="Hyperlink"/>
            <w:rFonts w:ascii="Times New Roman" w:hAnsi="Times New Roman" w:cs="Times New Roman"/>
            <w:sz w:val="24"/>
            <w:szCs w:val="24"/>
          </w:rPr>
          <w:t>http://otctreatyteachermt.wikispaces.com/Grade+8</w:t>
        </w:r>
      </w:hyperlink>
    </w:p>
    <w:p w:rsidR="0068516F" w:rsidRPr="0028546E" w:rsidRDefault="0068516F"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Office of the Treaty Commissioner.</w:t>
      </w:r>
      <w:proofErr w:type="gramEnd"/>
      <w:r w:rsidRPr="0028546E">
        <w:rPr>
          <w:rFonts w:ascii="Times New Roman" w:hAnsi="Times New Roman" w:cs="Times New Roman"/>
          <w:sz w:val="24"/>
          <w:szCs w:val="24"/>
        </w:rPr>
        <w:t xml:space="preserve"> (2008). </w:t>
      </w:r>
      <w:r w:rsidRPr="0028546E">
        <w:rPr>
          <w:rFonts w:ascii="Times New Roman" w:hAnsi="Times New Roman" w:cs="Times New Roman"/>
          <w:i/>
          <w:sz w:val="24"/>
          <w:szCs w:val="24"/>
        </w:rPr>
        <w:t>Treaty Essential Learnings: We Are All Treaty People</w:t>
      </w:r>
      <w:r w:rsidRPr="0028546E">
        <w:rPr>
          <w:rFonts w:ascii="Times New Roman" w:hAnsi="Times New Roman" w:cs="Times New Roman"/>
          <w:sz w:val="24"/>
          <w:szCs w:val="24"/>
        </w:rPr>
        <w:t>. Saskatoon, Saskatchewan</w:t>
      </w:r>
      <w:r w:rsidR="002F66E4">
        <w:rPr>
          <w:rFonts w:ascii="Times New Roman" w:hAnsi="Times New Roman" w:cs="Times New Roman"/>
          <w:sz w:val="24"/>
          <w:szCs w:val="24"/>
        </w:rPr>
        <w:t>:</w:t>
      </w:r>
      <w:r w:rsidRPr="0028546E">
        <w:rPr>
          <w:rFonts w:ascii="Times New Roman" w:hAnsi="Times New Roman" w:cs="Times New Roman"/>
          <w:sz w:val="24"/>
          <w:szCs w:val="24"/>
        </w:rPr>
        <w:t xml:space="preserve"> </w:t>
      </w:r>
      <w:r w:rsidR="002F66E4" w:rsidRPr="00FC5D4E">
        <w:rPr>
          <w:rFonts w:ascii="Times New Roman" w:hAnsi="Times New Roman" w:cs="Times New Roman"/>
          <w:sz w:val="24"/>
          <w:szCs w:val="24"/>
        </w:rPr>
        <w:t xml:space="preserve">Office of the Treaty Commissioner. </w:t>
      </w:r>
    </w:p>
    <w:p w:rsidR="008202AD" w:rsidRPr="00166395" w:rsidRDefault="008202AD" w:rsidP="008202AD">
      <w:pPr>
        <w:spacing w:after="0" w:line="240" w:lineRule="auto"/>
        <w:ind w:left="426" w:hanging="426"/>
        <w:contextualSpacing/>
        <w:rPr>
          <w:rStyle w:val="Hyperlink"/>
          <w:rFonts w:ascii="Times New Roman" w:hAnsi="Times New Roman" w:cs="Times New Roman"/>
          <w:color w:val="auto"/>
          <w:sz w:val="24"/>
          <w:szCs w:val="24"/>
          <w:u w:val="none"/>
        </w:rPr>
      </w:pPr>
      <w:r w:rsidRPr="00FC5D4E">
        <w:rPr>
          <w:rFonts w:ascii="Times New Roman" w:hAnsi="Times New Roman" w:cs="Times New Roman"/>
          <w:sz w:val="24"/>
          <w:szCs w:val="24"/>
        </w:rPr>
        <w:t>Peters</w:t>
      </w:r>
      <w:r>
        <w:rPr>
          <w:rFonts w:ascii="Times New Roman" w:hAnsi="Times New Roman" w:cs="Times New Roman"/>
          <w:sz w:val="24"/>
          <w:szCs w:val="24"/>
        </w:rPr>
        <w:t>.</w:t>
      </w:r>
      <w:r w:rsidR="00153C57">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FC5D4E">
        <w:rPr>
          <w:rFonts w:ascii="Times New Roman" w:hAnsi="Times New Roman" w:cs="Times New Roman"/>
          <w:i/>
          <w:sz w:val="24"/>
          <w:szCs w:val="24"/>
        </w:rPr>
        <w:t>Perfect Crime</w:t>
      </w:r>
      <w:r>
        <w:rPr>
          <w:rFonts w:ascii="Times New Roman" w:hAnsi="Times New Roman" w:cs="Times New Roman"/>
          <w:sz w:val="24"/>
          <w:szCs w:val="24"/>
        </w:rPr>
        <w:t>.</w:t>
      </w:r>
      <w:r w:rsidRPr="00FC5D4E">
        <w:rPr>
          <w:rFonts w:ascii="Times New Roman" w:hAnsi="Times New Roman" w:cs="Times New Roman"/>
          <w:sz w:val="24"/>
          <w:szCs w:val="24"/>
        </w:rPr>
        <w:t xml:space="preserve"> </w:t>
      </w:r>
      <w:r>
        <w:rPr>
          <w:rFonts w:ascii="Times New Roman" w:hAnsi="Times New Roman" w:cs="Times New Roman"/>
          <w:sz w:val="24"/>
          <w:szCs w:val="24"/>
        </w:rPr>
        <w:t>[DVD]. Available from</w:t>
      </w:r>
      <w:r w:rsidRPr="00FC5D4E">
        <w:rPr>
          <w:rFonts w:ascii="Times New Roman" w:hAnsi="Times New Roman" w:cs="Times New Roman"/>
          <w:sz w:val="24"/>
          <w:szCs w:val="24"/>
        </w:rPr>
        <w:t xml:space="preserve"> </w:t>
      </w:r>
      <w:hyperlink r:id="rId39" w:history="1">
        <w:r w:rsidRPr="00FC5D4E">
          <w:rPr>
            <w:rStyle w:val="Hyperlink"/>
            <w:rFonts w:ascii="Times New Roman" w:hAnsi="Times New Roman" w:cs="Times New Roman"/>
            <w:sz w:val="24"/>
            <w:szCs w:val="24"/>
          </w:rPr>
          <w:t>http://www.firstpost.com/topic/product/peter-perfect-aaron-peters-perfect-crime-video-5DlbL5chc48-52056-7.html</w:t>
        </w:r>
      </w:hyperlink>
      <w:r w:rsidR="00153C57">
        <w:rPr>
          <w:rStyle w:val="Hyperlink"/>
          <w:rFonts w:ascii="Times New Roman" w:hAnsi="Times New Roman" w:cs="Times New Roman"/>
          <w:sz w:val="24"/>
          <w:szCs w:val="24"/>
          <w:u w:val="none"/>
        </w:rPr>
        <w:t xml:space="preserve">  </w:t>
      </w:r>
      <w:r w:rsidR="00153C57" w:rsidRPr="00166395">
        <w:rPr>
          <w:rStyle w:val="Hyperlink"/>
          <w:rFonts w:ascii="Times New Roman" w:hAnsi="Times New Roman" w:cs="Times New Roman"/>
          <w:color w:val="auto"/>
          <w:sz w:val="24"/>
          <w:szCs w:val="24"/>
          <w:u w:val="none"/>
        </w:rPr>
        <w:t>*</w:t>
      </w:r>
    </w:p>
    <w:p w:rsidR="00423F3D" w:rsidRDefault="00423F3D" w:rsidP="0028546E">
      <w:pPr>
        <w:spacing w:after="0" w:line="240" w:lineRule="auto"/>
        <w:ind w:left="426" w:hanging="426"/>
        <w:contextualSpacing/>
        <w:rPr>
          <w:rStyle w:val="Hyperlink"/>
          <w:rFonts w:ascii="Times New Roman" w:hAnsi="Times New Roman" w:cs="Times New Roman"/>
          <w:sz w:val="24"/>
          <w:szCs w:val="24"/>
        </w:rPr>
      </w:pPr>
      <w:proofErr w:type="gramStart"/>
      <w:r w:rsidRPr="0028546E">
        <w:rPr>
          <w:rFonts w:ascii="Times New Roman" w:hAnsi="Times New Roman" w:cs="Times New Roman"/>
          <w:i/>
          <w:sz w:val="24"/>
          <w:szCs w:val="24"/>
        </w:rPr>
        <w:t>Policy of Assimilation and Residential Schools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C5D4E">
        <w:rPr>
          <w:rFonts w:ascii="Times New Roman" w:hAnsi="Times New Roman" w:cs="Times New Roman"/>
          <w:sz w:val="24"/>
          <w:szCs w:val="24"/>
        </w:rPr>
        <w:t xml:space="preserve"> </w:t>
      </w:r>
      <w:r>
        <w:rPr>
          <w:rFonts w:ascii="Times New Roman" w:hAnsi="Times New Roman" w:cs="Times New Roman"/>
          <w:sz w:val="24"/>
          <w:szCs w:val="24"/>
        </w:rPr>
        <w:t>[DVD]. Available from</w:t>
      </w:r>
      <w:r w:rsidRPr="00FC5D4E">
        <w:rPr>
          <w:rFonts w:ascii="Times New Roman" w:hAnsi="Times New Roman" w:cs="Times New Roman"/>
          <w:sz w:val="24"/>
          <w:szCs w:val="24"/>
        </w:rPr>
        <w:t xml:space="preserve"> </w:t>
      </w:r>
      <w:hyperlink r:id="rId40" w:history="1">
        <w:r w:rsidRPr="00FC5D4E">
          <w:rPr>
            <w:rStyle w:val="Hyperlink"/>
            <w:rFonts w:ascii="Times New Roman" w:hAnsi="Times New Roman" w:cs="Times New Roman"/>
            <w:sz w:val="24"/>
            <w:szCs w:val="24"/>
          </w:rPr>
          <w:t>http://esask.uregina.ca/entry/residential_schools.html</w:t>
        </w:r>
      </w:hyperlink>
    </w:p>
    <w:p w:rsidR="00423F3D" w:rsidRPr="00153C57" w:rsidRDefault="00423F3D" w:rsidP="00423F3D">
      <w:pPr>
        <w:spacing w:after="0" w:line="240" w:lineRule="auto"/>
        <w:ind w:left="426" w:hanging="426"/>
        <w:contextualSpacing/>
        <w:rPr>
          <w:rStyle w:val="Hyperlink"/>
          <w:rFonts w:ascii="Times New Roman" w:hAnsi="Times New Roman" w:cs="Times New Roman"/>
          <w:color w:val="auto"/>
          <w:sz w:val="24"/>
          <w:szCs w:val="24"/>
          <w:u w:val="none"/>
        </w:rPr>
      </w:pPr>
      <w:proofErr w:type="gramStart"/>
      <w:r w:rsidRPr="00FC5D4E">
        <w:rPr>
          <w:rFonts w:ascii="Times New Roman" w:hAnsi="Times New Roman" w:cs="Times New Roman"/>
          <w:i/>
          <w:sz w:val="24"/>
          <w:szCs w:val="24"/>
        </w:rPr>
        <w:t>Residential School Oral Histories and Survivor Stories</w:t>
      </w:r>
      <w:r>
        <w:rPr>
          <w:rFonts w:ascii="Times New Roman" w:hAnsi="Times New Roman" w:cs="Times New Roman"/>
          <w:i/>
          <w:sz w:val="24"/>
          <w:szCs w:val="24"/>
        </w:rPr>
        <w:t>.</w:t>
      </w:r>
      <w:proofErr w:type="gramEnd"/>
      <w:r w:rsidRPr="00FC5D4E">
        <w:rPr>
          <w:rFonts w:ascii="Times New Roman" w:hAnsi="Times New Roman" w:cs="Times New Roman"/>
          <w:i/>
          <w:sz w:val="24"/>
          <w:szCs w:val="24"/>
        </w:rPr>
        <w:t xml:space="preserve"> </w:t>
      </w:r>
      <w:r>
        <w:rPr>
          <w:rFonts w:ascii="Times New Roman" w:hAnsi="Times New Roman" w:cs="Times New Roman"/>
          <w:sz w:val="24"/>
          <w:szCs w:val="24"/>
        </w:rPr>
        <w:t>[DVD]. Available from</w:t>
      </w:r>
      <w:r w:rsidRPr="00FC5D4E">
        <w:rPr>
          <w:rFonts w:ascii="Times New Roman" w:hAnsi="Times New Roman" w:cs="Times New Roman"/>
          <w:sz w:val="24"/>
          <w:szCs w:val="24"/>
        </w:rPr>
        <w:t xml:space="preserve"> </w:t>
      </w:r>
      <w:hyperlink r:id="rId41" w:history="1">
        <w:r w:rsidRPr="00FC5D4E">
          <w:rPr>
            <w:rStyle w:val="Hyperlink"/>
            <w:rFonts w:ascii="Times New Roman" w:hAnsi="Times New Roman" w:cs="Times New Roman"/>
            <w:sz w:val="24"/>
            <w:szCs w:val="24"/>
          </w:rPr>
          <w:t>http://wherearethechildren.ca/en</w:t>
        </w:r>
      </w:hyperlink>
      <w:r w:rsidR="00153C57">
        <w:rPr>
          <w:rStyle w:val="Hyperlink"/>
          <w:rFonts w:ascii="Times New Roman" w:hAnsi="Times New Roman" w:cs="Times New Roman"/>
          <w:sz w:val="24"/>
          <w:szCs w:val="24"/>
          <w:u w:val="none"/>
        </w:rPr>
        <w:t xml:space="preserve">  </w:t>
      </w:r>
      <w:r w:rsidR="00153C57" w:rsidRPr="00166395">
        <w:rPr>
          <w:rStyle w:val="Hyperlink"/>
          <w:rFonts w:ascii="Times New Roman" w:hAnsi="Times New Roman" w:cs="Times New Roman"/>
          <w:color w:val="auto"/>
          <w:sz w:val="24"/>
          <w:szCs w:val="24"/>
          <w:u w:val="none"/>
        </w:rPr>
        <w:t>*</w:t>
      </w:r>
    </w:p>
    <w:p w:rsidR="0053755A" w:rsidRPr="0028546E" w:rsidRDefault="00797432"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Saskatoon Tribal Council.</w:t>
      </w:r>
      <w:proofErr w:type="gramEnd"/>
      <w:r w:rsidRPr="0028546E">
        <w:rPr>
          <w:rFonts w:ascii="Times New Roman" w:hAnsi="Times New Roman" w:cs="Times New Roman"/>
          <w:sz w:val="24"/>
          <w:szCs w:val="24"/>
        </w:rPr>
        <w:t xml:space="preserve"> </w:t>
      </w:r>
      <w:r w:rsidR="004C46E9" w:rsidRPr="0028546E">
        <w:rPr>
          <w:rFonts w:ascii="Times New Roman" w:hAnsi="Times New Roman" w:cs="Times New Roman"/>
          <w:sz w:val="24"/>
          <w:szCs w:val="24"/>
        </w:rPr>
        <w:t xml:space="preserve">(2008). </w:t>
      </w:r>
      <w:r w:rsidRPr="0028546E">
        <w:rPr>
          <w:rFonts w:ascii="Times New Roman" w:hAnsi="Times New Roman" w:cs="Times New Roman"/>
          <w:i/>
          <w:sz w:val="24"/>
          <w:szCs w:val="24"/>
        </w:rPr>
        <w:t>“…And They Told Us Their Stories”</w:t>
      </w:r>
      <w:r w:rsidRPr="0028546E">
        <w:rPr>
          <w:rFonts w:ascii="Times New Roman" w:hAnsi="Times New Roman" w:cs="Times New Roman"/>
          <w:sz w:val="24"/>
          <w:szCs w:val="24"/>
        </w:rPr>
        <w:t xml:space="preserve">. </w:t>
      </w:r>
      <w:r w:rsidR="00E9098C" w:rsidRPr="00FC5D4E">
        <w:rPr>
          <w:rFonts w:ascii="Times New Roman" w:hAnsi="Times New Roman" w:cs="Times New Roman"/>
          <w:sz w:val="24"/>
          <w:szCs w:val="24"/>
        </w:rPr>
        <w:t>Saskatoon</w:t>
      </w:r>
      <w:r w:rsidR="00E9098C">
        <w:rPr>
          <w:rFonts w:ascii="Times New Roman" w:hAnsi="Times New Roman" w:cs="Times New Roman"/>
          <w:sz w:val="24"/>
          <w:szCs w:val="24"/>
        </w:rPr>
        <w:t>, Saskatchewan:</w:t>
      </w:r>
      <w:r w:rsidR="00E9098C" w:rsidRPr="0028546E" w:rsidDel="00E9098C">
        <w:rPr>
          <w:rFonts w:ascii="Times New Roman" w:hAnsi="Times New Roman" w:cs="Times New Roman"/>
          <w:sz w:val="24"/>
          <w:szCs w:val="24"/>
        </w:rPr>
        <w:t xml:space="preserve"> </w:t>
      </w:r>
      <w:r w:rsidR="00E9098C">
        <w:rPr>
          <w:rFonts w:ascii="Times New Roman" w:hAnsi="Times New Roman" w:cs="Times New Roman"/>
          <w:sz w:val="24"/>
          <w:szCs w:val="24"/>
        </w:rPr>
        <w:t>S</w:t>
      </w:r>
      <w:r w:rsidRPr="0028546E">
        <w:rPr>
          <w:rFonts w:ascii="Times New Roman" w:hAnsi="Times New Roman" w:cs="Times New Roman"/>
          <w:sz w:val="24"/>
          <w:szCs w:val="24"/>
        </w:rPr>
        <w:t>askatoon Tribal Council</w:t>
      </w:r>
      <w:r w:rsidR="00E9098C">
        <w:rPr>
          <w:rFonts w:ascii="Times New Roman" w:hAnsi="Times New Roman" w:cs="Times New Roman"/>
          <w:sz w:val="24"/>
          <w:szCs w:val="24"/>
        </w:rPr>
        <w:t>.</w:t>
      </w:r>
      <w:r w:rsidRPr="0028546E">
        <w:rPr>
          <w:rFonts w:ascii="Times New Roman" w:hAnsi="Times New Roman" w:cs="Times New Roman"/>
          <w:sz w:val="24"/>
          <w:szCs w:val="24"/>
        </w:rPr>
        <w:t xml:space="preserve"> </w:t>
      </w:r>
      <w:r w:rsidR="00153C57">
        <w:rPr>
          <w:rFonts w:ascii="Times New Roman" w:hAnsi="Times New Roman" w:cs="Times New Roman"/>
          <w:sz w:val="24"/>
          <w:szCs w:val="24"/>
        </w:rPr>
        <w:t>*</w:t>
      </w:r>
    </w:p>
    <w:p w:rsidR="00423F3D" w:rsidRPr="00153C57" w:rsidRDefault="00423F3D" w:rsidP="00423F3D">
      <w:pPr>
        <w:spacing w:after="0" w:line="240" w:lineRule="auto"/>
        <w:ind w:left="426" w:hanging="426"/>
        <w:contextualSpacing/>
        <w:rPr>
          <w:rStyle w:val="Hyperlink"/>
          <w:rFonts w:ascii="Times New Roman" w:hAnsi="Times New Roman" w:cs="Times New Roman"/>
          <w:color w:val="auto"/>
          <w:sz w:val="24"/>
          <w:szCs w:val="24"/>
          <w:u w:val="none"/>
        </w:rPr>
      </w:pPr>
      <w:proofErr w:type="gramStart"/>
      <w:r w:rsidRPr="00FC5D4E">
        <w:rPr>
          <w:rFonts w:ascii="Times New Roman" w:hAnsi="Times New Roman" w:cs="Times New Roman"/>
          <w:i/>
          <w:sz w:val="24"/>
          <w:szCs w:val="24"/>
        </w:rPr>
        <w:t>The Day of the Apology</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FC5D4E">
        <w:rPr>
          <w:rFonts w:ascii="Times New Roman" w:hAnsi="Times New Roman" w:cs="Times New Roman"/>
          <w:sz w:val="24"/>
          <w:szCs w:val="24"/>
        </w:rPr>
        <w:t xml:space="preserve"> </w:t>
      </w:r>
      <w:r>
        <w:rPr>
          <w:rFonts w:ascii="Times New Roman" w:hAnsi="Times New Roman" w:cs="Times New Roman"/>
          <w:sz w:val="24"/>
          <w:szCs w:val="24"/>
        </w:rPr>
        <w:t>[DVD]. Available from</w:t>
      </w:r>
      <w:r w:rsidRPr="00FC5D4E">
        <w:rPr>
          <w:rFonts w:ascii="Times New Roman" w:hAnsi="Times New Roman" w:cs="Times New Roman"/>
          <w:sz w:val="24"/>
          <w:szCs w:val="24"/>
        </w:rPr>
        <w:t xml:space="preserve"> </w:t>
      </w:r>
      <w:hyperlink r:id="rId42" w:history="1">
        <w:r w:rsidRPr="00FC5D4E">
          <w:rPr>
            <w:rStyle w:val="Hyperlink"/>
            <w:rFonts w:ascii="Times New Roman" w:hAnsi="Times New Roman" w:cs="Times New Roman"/>
            <w:sz w:val="24"/>
            <w:szCs w:val="24"/>
          </w:rPr>
          <w:t>http://100yearsofloss.ca/en/resources/</w:t>
        </w:r>
      </w:hyperlink>
      <w:r w:rsidR="00153C57">
        <w:rPr>
          <w:rStyle w:val="Hyperlink"/>
          <w:rFonts w:ascii="Times New Roman" w:hAnsi="Times New Roman" w:cs="Times New Roman"/>
          <w:sz w:val="24"/>
          <w:szCs w:val="24"/>
          <w:u w:val="none"/>
        </w:rPr>
        <w:t xml:space="preserve">  </w:t>
      </w:r>
      <w:r w:rsidR="00153C57" w:rsidRPr="00166395">
        <w:rPr>
          <w:rStyle w:val="Hyperlink"/>
          <w:rFonts w:ascii="Times New Roman" w:hAnsi="Times New Roman" w:cs="Times New Roman"/>
          <w:color w:val="auto"/>
          <w:sz w:val="24"/>
          <w:szCs w:val="24"/>
          <w:u w:val="none"/>
        </w:rPr>
        <w:t>*</w:t>
      </w:r>
    </w:p>
    <w:p w:rsidR="00B55FD0" w:rsidRDefault="00885E67" w:rsidP="0028546E">
      <w:pPr>
        <w:spacing w:after="0" w:line="240" w:lineRule="auto"/>
        <w:ind w:left="426" w:hanging="426"/>
        <w:contextualSpacing/>
        <w:rPr>
          <w:rFonts w:ascii="Times New Roman" w:hAnsi="Times New Roman" w:cs="Times New Roman"/>
          <w:i/>
          <w:sz w:val="24"/>
          <w:szCs w:val="24"/>
        </w:rPr>
      </w:pPr>
      <w:r w:rsidRPr="0028546E">
        <w:rPr>
          <w:rFonts w:ascii="Times New Roman" w:hAnsi="Times New Roman" w:cs="Times New Roman"/>
          <w:i/>
          <w:sz w:val="24"/>
          <w:szCs w:val="24"/>
        </w:rPr>
        <w:t xml:space="preserve">The Eyes of the Children: Life of a Residential </w:t>
      </w:r>
      <w:r w:rsidR="00B55FD0" w:rsidRPr="0028546E">
        <w:rPr>
          <w:rFonts w:ascii="Times New Roman" w:hAnsi="Times New Roman" w:cs="Times New Roman"/>
          <w:i/>
          <w:sz w:val="24"/>
          <w:szCs w:val="24"/>
        </w:rPr>
        <w:t>Schoo</w:t>
      </w:r>
      <w:r w:rsidR="00B55FD0">
        <w:rPr>
          <w:rFonts w:ascii="Times New Roman" w:hAnsi="Times New Roman" w:cs="Times New Roman"/>
          <w:i/>
          <w:sz w:val="24"/>
          <w:szCs w:val="24"/>
        </w:rPr>
        <w:t>l.</w:t>
      </w:r>
      <w:r w:rsidRPr="0028546E">
        <w:rPr>
          <w:rFonts w:ascii="Times New Roman" w:hAnsi="Times New Roman" w:cs="Times New Roman"/>
          <w:i/>
          <w:sz w:val="24"/>
          <w:szCs w:val="24"/>
        </w:rPr>
        <w:t xml:space="preserve"> </w:t>
      </w:r>
      <w:r w:rsidR="00B55FD0">
        <w:rPr>
          <w:rFonts w:ascii="Times New Roman" w:hAnsi="Times New Roman" w:cs="Times New Roman"/>
          <w:i/>
          <w:sz w:val="24"/>
          <w:szCs w:val="24"/>
        </w:rPr>
        <w:t xml:space="preserve"> </w:t>
      </w:r>
      <w:r w:rsidR="00B55FD0">
        <w:rPr>
          <w:rFonts w:ascii="Times New Roman" w:hAnsi="Times New Roman" w:cs="Times New Roman"/>
          <w:sz w:val="24"/>
          <w:szCs w:val="24"/>
        </w:rPr>
        <w:t>[DVD]. Available from</w:t>
      </w:r>
    </w:p>
    <w:p w:rsidR="00B7009B" w:rsidRPr="003656E7" w:rsidRDefault="00B55FD0" w:rsidP="0028546E">
      <w:pPr>
        <w:spacing w:after="0" w:line="240" w:lineRule="auto"/>
        <w:ind w:left="426" w:hanging="426"/>
        <w:contextualSpacing/>
        <w:rPr>
          <w:rStyle w:val="Hyperlink"/>
          <w:rFonts w:ascii="Times New Roman" w:hAnsi="Times New Roman" w:cs="Times New Roman"/>
          <w:color w:val="auto"/>
          <w:sz w:val="24"/>
          <w:szCs w:val="24"/>
          <w:u w:val="none"/>
        </w:rPr>
      </w:pPr>
      <w:r>
        <w:rPr>
          <w:rFonts w:ascii="Times New Roman" w:hAnsi="Times New Roman" w:cs="Times New Roman"/>
          <w:i/>
          <w:sz w:val="24"/>
          <w:szCs w:val="24"/>
        </w:rPr>
        <w:tab/>
      </w:r>
      <w:hyperlink r:id="rId43" w:history="1">
        <w:r w:rsidRPr="0028546E">
          <w:rPr>
            <w:rStyle w:val="Hyperlink"/>
            <w:rFonts w:ascii="Times New Roman" w:hAnsi="Times New Roman" w:cs="Times New Roman"/>
            <w:sz w:val="24"/>
            <w:szCs w:val="24"/>
          </w:rPr>
          <w:t>http://www.cbc.ca/archives/categories/society/education/a-lost-heritage-canadas-residential-schools/the-eyes-of-children---life-at-a-residential-school.html</w:t>
        </w:r>
      </w:hyperlink>
      <w:r w:rsidR="00153C57">
        <w:rPr>
          <w:rStyle w:val="Hyperlink"/>
          <w:rFonts w:ascii="Times New Roman" w:hAnsi="Times New Roman" w:cs="Times New Roman"/>
          <w:sz w:val="24"/>
          <w:szCs w:val="24"/>
        </w:rPr>
        <w:t xml:space="preserve"> </w:t>
      </w:r>
      <w:r w:rsidR="00153C57" w:rsidRPr="00166395">
        <w:rPr>
          <w:rStyle w:val="Hyperlink"/>
          <w:rFonts w:ascii="Times New Roman" w:hAnsi="Times New Roman" w:cs="Times New Roman"/>
          <w:sz w:val="24"/>
          <w:szCs w:val="24"/>
          <w:u w:val="none"/>
        </w:rPr>
        <w:t xml:space="preserve"> </w:t>
      </w:r>
      <w:r w:rsidR="00153C57">
        <w:rPr>
          <w:rStyle w:val="Hyperlink"/>
          <w:rFonts w:ascii="Times New Roman" w:hAnsi="Times New Roman" w:cs="Times New Roman"/>
          <w:sz w:val="24"/>
          <w:szCs w:val="24"/>
          <w:u w:val="none"/>
        </w:rPr>
        <w:t xml:space="preserve"> </w:t>
      </w:r>
      <w:r w:rsidR="00153C57" w:rsidRPr="00166395">
        <w:rPr>
          <w:rStyle w:val="Hyperlink"/>
          <w:rFonts w:ascii="Times New Roman" w:hAnsi="Times New Roman" w:cs="Times New Roman"/>
          <w:color w:val="auto"/>
          <w:sz w:val="24"/>
          <w:szCs w:val="24"/>
          <w:u w:val="none"/>
        </w:rPr>
        <w:t>*</w:t>
      </w:r>
    </w:p>
    <w:p w:rsidR="00423F3D" w:rsidRPr="00166395" w:rsidRDefault="00423F3D" w:rsidP="0028546E">
      <w:pPr>
        <w:spacing w:after="0" w:line="240" w:lineRule="auto"/>
        <w:ind w:left="426" w:hanging="426"/>
        <w:contextualSpacing/>
        <w:rPr>
          <w:rStyle w:val="Hyperlink"/>
          <w:rFonts w:ascii="Times New Roman" w:hAnsi="Times New Roman" w:cs="Times New Roman"/>
          <w:color w:val="auto"/>
          <w:sz w:val="24"/>
          <w:szCs w:val="24"/>
          <w:u w:val="none"/>
        </w:rPr>
      </w:pPr>
      <w:proofErr w:type="gramStart"/>
      <w:r w:rsidRPr="00FC5D4E">
        <w:rPr>
          <w:rFonts w:ascii="Times New Roman" w:hAnsi="Times New Roman" w:cs="Times New Roman"/>
          <w:i/>
          <w:sz w:val="24"/>
          <w:szCs w:val="24"/>
        </w:rPr>
        <w:t>Took the Children Away</w:t>
      </w:r>
      <w:r>
        <w:rPr>
          <w:rFonts w:ascii="Times New Roman" w:hAnsi="Times New Roman" w:cs="Times New Roman"/>
          <w:i/>
          <w:sz w:val="24"/>
          <w:szCs w:val="24"/>
        </w:rPr>
        <w:t>.</w:t>
      </w:r>
      <w:proofErr w:type="gramEnd"/>
      <w:r w:rsidRPr="00FC5D4E">
        <w:rPr>
          <w:rFonts w:ascii="Times New Roman" w:hAnsi="Times New Roman" w:cs="Times New Roman"/>
          <w:sz w:val="24"/>
          <w:szCs w:val="24"/>
        </w:rPr>
        <w:t xml:space="preserve"> </w:t>
      </w:r>
      <w:r>
        <w:rPr>
          <w:rFonts w:ascii="Times New Roman" w:hAnsi="Times New Roman" w:cs="Times New Roman"/>
          <w:sz w:val="24"/>
          <w:szCs w:val="24"/>
        </w:rPr>
        <w:t>[DVD]. Available from</w:t>
      </w:r>
      <w:r w:rsidRPr="00FC5D4E">
        <w:rPr>
          <w:rFonts w:ascii="Times New Roman" w:hAnsi="Times New Roman" w:cs="Times New Roman"/>
          <w:sz w:val="24"/>
          <w:szCs w:val="24"/>
        </w:rPr>
        <w:t xml:space="preserve"> </w:t>
      </w:r>
      <w:hyperlink r:id="rId44" w:history="1">
        <w:r w:rsidRPr="00FC5D4E">
          <w:rPr>
            <w:rStyle w:val="Hyperlink"/>
            <w:rFonts w:ascii="Times New Roman" w:hAnsi="Times New Roman" w:cs="Times New Roman"/>
            <w:sz w:val="24"/>
            <w:szCs w:val="24"/>
          </w:rPr>
          <w:t>https://www.youtube.com/watch?v=rpNSrqsU1eI</w:t>
        </w:r>
      </w:hyperlink>
      <w:r w:rsidR="00153C57">
        <w:rPr>
          <w:rStyle w:val="Hyperlink"/>
          <w:rFonts w:ascii="Times New Roman" w:hAnsi="Times New Roman" w:cs="Times New Roman"/>
          <w:sz w:val="24"/>
          <w:szCs w:val="24"/>
          <w:u w:val="none"/>
        </w:rPr>
        <w:t xml:space="preserve">  </w:t>
      </w:r>
      <w:r w:rsidR="00153C57" w:rsidRPr="00166395">
        <w:rPr>
          <w:rStyle w:val="Hyperlink"/>
          <w:rFonts w:ascii="Times New Roman" w:hAnsi="Times New Roman" w:cs="Times New Roman"/>
          <w:color w:val="auto"/>
          <w:sz w:val="24"/>
          <w:szCs w:val="24"/>
          <w:u w:val="none"/>
        </w:rPr>
        <w:t>*</w:t>
      </w:r>
    </w:p>
    <w:p w:rsidR="00B55FD0" w:rsidRDefault="00E2571D" w:rsidP="0028546E">
      <w:pPr>
        <w:spacing w:line="240" w:lineRule="auto"/>
        <w:ind w:left="426" w:hanging="426"/>
        <w:contextualSpacing/>
        <w:rPr>
          <w:rFonts w:ascii="Times New Roman" w:hAnsi="Times New Roman" w:cs="Times New Roman"/>
          <w:i/>
          <w:sz w:val="24"/>
          <w:szCs w:val="24"/>
        </w:rPr>
      </w:pPr>
      <w:proofErr w:type="gramStart"/>
      <w:r w:rsidRPr="0028546E">
        <w:rPr>
          <w:rFonts w:ascii="Times New Roman" w:hAnsi="Times New Roman" w:cs="Times New Roman"/>
          <w:i/>
          <w:sz w:val="24"/>
          <w:szCs w:val="24"/>
        </w:rPr>
        <w:t xml:space="preserve">Truth and Reconciliation </w:t>
      </w:r>
      <w:r w:rsidR="00B55FD0" w:rsidRPr="0028546E">
        <w:rPr>
          <w:rFonts w:ascii="Times New Roman" w:hAnsi="Times New Roman" w:cs="Times New Roman"/>
          <w:i/>
          <w:sz w:val="24"/>
          <w:szCs w:val="24"/>
        </w:rPr>
        <w:t>Commission</w:t>
      </w:r>
      <w:r w:rsidR="00B55FD0">
        <w:rPr>
          <w:rFonts w:ascii="Times New Roman" w:hAnsi="Times New Roman" w:cs="Times New Roman"/>
          <w:sz w:val="24"/>
          <w:szCs w:val="24"/>
        </w:rPr>
        <w:t>.</w:t>
      </w:r>
      <w:proofErr w:type="gramEnd"/>
      <w:r w:rsidR="00B55FD0">
        <w:rPr>
          <w:rFonts w:ascii="Times New Roman" w:hAnsi="Times New Roman" w:cs="Times New Roman"/>
          <w:sz w:val="24"/>
          <w:szCs w:val="24"/>
        </w:rPr>
        <w:t xml:space="preserve"> [DVD]. Available from</w:t>
      </w:r>
      <w:r w:rsidRPr="0028546E">
        <w:rPr>
          <w:rFonts w:ascii="Times New Roman" w:hAnsi="Times New Roman" w:cs="Times New Roman"/>
          <w:sz w:val="24"/>
          <w:szCs w:val="24"/>
        </w:rPr>
        <w:t xml:space="preserve"> </w:t>
      </w:r>
      <w:hyperlink r:id="rId45" w:history="1">
        <w:r w:rsidRPr="0028546E">
          <w:rPr>
            <w:rStyle w:val="Hyperlink"/>
            <w:rFonts w:ascii="Times New Roman" w:hAnsi="Times New Roman" w:cs="Times New Roman"/>
            <w:sz w:val="24"/>
            <w:szCs w:val="24"/>
          </w:rPr>
          <w:t>www.trc.ca</w:t>
        </w:r>
      </w:hyperlink>
      <w:r w:rsidRPr="0028546E">
        <w:rPr>
          <w:rStyle w:val="Hyperlink"/>
          <w:rFonts w:ascii="Times New Roman" w:hAnsi="Times New Roman" w:cs="Times New Roman"/>
          <w:sz w:val="16"/>
          <w:szCs w:val="16"/>
        </w:rPr>
        <w:t xml:space="preserve"> </w:t>
      </w:r>
      <w:r w:rsidR="00153C57">
        <w:rPr>
          <w:rStyle w:val="Hyperlink"/>
          <w:rFonts w:ascii="Times New Roman" w:hAnsi="Times New Roman" w:cs="Times New Roman"/>
          <w:sz w:val="16"/>
          <w:szCs w:val="16"/>
          <w:u w:val="none"/>
        </w:rPr>
        <w:t xml:space="preserve"> </w:t>
      </w:r>
      <w:r w:rsidR="00153C57" w:rsidRPr="00166395">
        <w:rPr>
          <w:rStyle w:val="Hyperlink"/>
          <w:rFonts w:ascii="Times New Roman" w:hAnsi="Times New Roman" w:cs="Times New Roman"/>
          <w:color w:val="auto"/>
          <w:sz w:val="24"/>
          <w:szCs w:val="24"/>
          <w:u w:val="none"/>
        </w:rPr>
        <w:t>*</w:t>
      </w:r>
    </w:p>
    <w:p w:rsidR="00E21AAC" w:rsidRPr="00153C57" w:rsidRDefault="00423F3D" w:rsidP="0028546E">
      <w:pPr>
        <w:spacing w:after="0" w:line="240" w:lineRule="auto"/>
        <w:ind w:left="426" w:hanging="426"/>
        <w:contextualSpacing/>
        <w:rPr>
          <w:rFonts w:ascii="Times New Roman" w:hAnsi="Times New Roman" w:cs="Times New Roman"/>
          <w:sz w:val="24"/>
          <w:szCs w:val="24"/>
        </w:rPr>
      </w:pPr>
      <w:proofErr w:type="gramStart"/>
      <w:r w:rsidRPr="00FC5D4E">
        <w:rPr>
          <w:rFonts w:ascii="Times New Roman" w:hAnsi="Times New Roman" w:cs="Times New Roman"/>
          <w:i/>
          <w:sz w:val="24"/>
          <w:szCs w:val="24"/>
        </w:rPr>
        <w:t>Where the Spirit Lives</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FC5D4E">
        <w:rPr>
          <w:rFonts w:ascii="Times New Roman" w:hAnsi="Times New Roman" w:cs="Times New Roman"/>
          <w:sz w:val="24"/>
          <w:szCs w:val="24"/>
        </w:rPr>
        <w:t xml:space="preserve"> </w:t>
      </w:r>
      <w:r>
        <w:rPr>
          <w:rFonts w:ascii="Times New Roman" w:hAnsi="Times New Roman" w:cs="Times New Roman"/>
          <w:sz w:val="24"/>
          <w:szCs w:val="24"/>
        </w:rPr>
        <w:t>[DVD]. Available from</w:t>
      </w:r>
      <w:r>
        <w:t xml:space="preserve"> </w:t>
      </w:r>
      <w:hyperlink r:id="rId46" w:history="1">
        <w:r w:rsidRPr="00FC5D4E">
          <w:rPr>
            <w:rStyle w:val="Hyperlink"/>
            <w:rFonts w:ascii="Times New Roman" w:hAnsi="Times New Roman" w:cs="Times New Roman"/>
            <w:sz w:val="24"/>
            <w:szCs w:val="24"/>
          </w:rPr>
          <w:t>https://vimeo.com/103477569</w:t>
        </w:r>
      </w:hyperlink>
      <w:r w:rsidR="00153C57">
        <w:rPr>
          <w:rStyle w:val="Hyperlink"/>
          <w:rFonts w:ascii="Times New Roman" w:hAnsi="Times New Roman" w:cs="Times New Roman"/>
          <w:sz w:val="24"/>
          <w:szCs w:val="24"/>
        </w:rPr>
        <w:t xml:space="preserve"> </w:t>
      </w:r>
      <w:r w:rsidR="00153C57" w:rsidRPr="00166395">
        <w:rPr>
          <w:rStyle w:val="Hyperlink"/>
          <w:rFonts w:ascii="Times New Roman" w:hAnsi="Times New Roman" w:cs="Times New Roman"/>
          <w:sz w:val="24"/>
          <w:szCs w:val="24"/>
          <w:u w:val="none"/>
        </w:rPr>
        <w:t xml:space="preserve"> </w:t>
      </w:r>
      <w:r w:rsidR="00153C57" w:rsidRPr="00166395">
        <w:rPr>
          <w:rStyle w:val="Hyperlink"/>
          <w:rFonts w:ascii="Times New Roman" w:hAnsi="Times New Roman" w:cs="Times New Roman"/>
          <w:color w:val="auto"/>
          <w:sz w:val="24"/>
          <w:szCs w:val="24"/>
          <w:u w:val="none"/>
        </w:rPr>
        <w:t>*</w:t>
      </w:r>
    </w:p>
    <w:p w:rsidR="00D07556" w:rsidRDefault="00D07556" w:rsidP="0028546E">
      <w:pPr>
        <w:spacing w:after="0" w:line="240" w:lineRule="auto"/>
        <w:ind w:left="426" w:hanging="426"/>
        <w:contextualSpacing/>
        <w:rPr>
          <w:rFonts w:ascii="Times New Roman" w:hAnsi="Times New Roman" w:cs="Times New Roman"/>
          <w:b/>
          <w:sz w:val="24"/>
          <w:szCs w:val="24"/>
        </w:rPr>
      </w:pPr>
    </w:p>
    <w:p w:rsidR="00B430C7" w:rsidRPr="0028546E" w:rsidRDefault="00B430C7" w:rsidP="0028546E">
      <w:pPr>
        <w:spacing w:after="0" w:line="240" w:lineRule="auto"/>
        <w:ind w:left="426" w:hanging="426"/>
        <w:contextualSpacing/>
        <w:rPr>
          <w:rFonts w:ascii="Times New Roman" w:hAnsi="Times New Roman" w:cs="Times New Roman"/>
          <w:b/>
          <w:sz w:val="24"/>
          <w:szCs w:val="24"/>
        </w:rPr>
      </w:pPr>
      <w:r w:rsidRPr="0028546E">
        <w:rPr>
          <w:rFonts w:ascii="Times New Roman" w:hAnsi="Times New Roman" w:cs="Times New Roman"/>
          <w:b/>
          <w:sz w:val="24"/>
          <w:szCs w:val="24"/>
        </w:rPr>
        <w:t>Historical Context</w:t>
      </w:r>
    </w:p>
    <w:p w:rsidR="006739DE" w:rsidRPr="00153C57" w:rsidRDefault="006739DE" w:rsidP="006739DE">
      <w:pPr>
        <w:spacing w:after="0" w:line="240" w:lineRule="auto"/>
        <w:ind w:left="426" w:hanging="426"/>
        <w:contextualSpacing/>
        <w:rPr>
          <w:rFonts w:ascii="Times New Roman" w:hAnsi="Times New Roman" w:cs="Times New Roman"/>
          <w:sz w:val="24"/>
          <w:szCs w:val="24"/>
        </w:rPr>
      </w:pPr>
      <w:proofErr w:type="gramStart"/>
      <w:r w:rsidRPr="00FC5D4E">
        <w:rPr>
          <w:rFonts w:ascii="Times New Roman" w:hAnsi="Times New Roman" w:cs="Times New Roman"/>
          <w:i/>
          <w:sz w:val="24"/>
          <w:szCs w:val="24"/>
        </w:rPr>
        <w:t>Canadian Charter of Rights and Freedoms</w:t>
      </w:r>
      <w:r>
        <w:rPr>
          <w:rFonts w:ascii="Times New Roman" w:hAnsi="Times New Roman" w:cs="Times New Roman"/>
          <w:i/>
          <w:sz w:val="24"/>
          <w:szCs w:val="24"/>
        </w:rPr>
        <w:t>.</w:t>
      </w:r>
      <w:proofErr w:type="gramEnd"/>
      <w:r w:rsidRPr="00FC5D4E">
        <w:rPr>
          <w:rFonts w:ascii="Times New Roman" w:hAnsi="Times New Roman" w:cs="Times New Roman"/>
          <w:i/>
          <w:sz w:val="24"/>
          <w:szCs w:val="24"/>
        </w:rPr>
        <w:t xml:space="preserve"> </w:t>
      </w:r>
      <w:r>
        <w:rPr>
          <w:rFonts w:ascii="Times New Roman" w:hAnsi="Times New Roman" w:cs="Times New Roman"/>
          <w:sz w:val="24"/>
          <w:szCs w:val="24"/>
        </w:rPr>
        <w:t>[DVD]. Available from</w:t>
      </w:r>
      <w:r w:rsidRPr="00FC5D4E">
        <w:rPr>
          <w:rFonts w:ascii="Times New Roman" w:hAnsi="Times New Roman" w:cs="Times New Roman"/>
          <w:i/>
          <w:sz w:val="24"/>
          <w:szCs w:val="24"/>
        </w:rPr>
        <w:t xml:space="preserve"> </w:t>
      </w:r>
      <w:hyperlink r:id="rId47" w:history="1">
        <w:r w:rsidRPr="00FC5D4E">
          <w:rPr>
            <w:rStyle w:val="Hyperlink"/>
            <w:rFonts w:ascii="Times New Roman" w:hAnsi="Times New Roman" w:cs="Times New Roman"/>
            <w:i/>
            <w:sz w:val="24"/>
            <w:szCs w:val="24"/>
          </w:rPr>
          <w:t>http://www.pch.gc.ca/eng/1355260548180/1355260638531</w:t>
        </w:r>
      </w:hyperlink>
      <w:r w:rsidRPr="00FC5D4E">
        <w:rPr>
          <w:rFonts w:ascii="Times New Roman" w:hAnsi="Times New Roman" w:cs="Times New Roman"/>
          <w:i/>
          <w:sz w:val="24"/>
          <w:szCs w:val="24"/>
        </w:rPr>
        <w:t xml:space="preserve"> </w:t>
      </w:r>
      <w:r w:rsidR="00153C57">
        <w:rPr>
          <w:rFonts w:ascii="Times New Roman" w:hAnsi="Times New Roman" w:cs="Times New Roman"/>
          <w:i/>
          <w:sz w:val="24"/>
          <w:szCs w:val="24"/>
        </w:rPr>
        <w:t xml:space="preserve"> </w:t>
      </w:r>
      <w:r w:rsidR="00153C57">
        <w:rPr>
          <w:rFonts w:ascii="Times New Roman" w:hAnsi="Times New Roman" w:cs="Times New Roman"/>
          <w:sz w:val="24"/>
          <w:szCs w:val="24"/>
        </w:rPr>
        <w:t>*</w:t>
      </w:r>
    </w:p>
    <w:p w:rsidR="0057760E" w:rsidRPr="0028546E" w:rsidRDefault="0057760E" w:rsidP="0028546E">
      <w:pPr>
        <w:spacing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Cardinal, H. &amp; Hildebrandt, W. (2000).</w:t>
      </w:r>
      <w:proofErr w:type="gramEnd"/>
      <w:r w:rsidRPr="0028546E">
        <w:rPr>
          <w:rFonts w:ascii="Times New Roman" w:hAnsi="Times New Roman" w:cs="Times New Roman"/>
          <w:sz w:val="24"/>
          <w:szCs w:val="24"/>
        </w:rPr>
        <w:t xml:space="preserve"> </w:t>
      </w:r>
      <w:r w:rsidRPr="0028546E">
        <w:rPr>
          <w:rFonts w:ascii="Times New Roman" w:hAnsi="Times New Roman" w:cs="Times New Roman"/>
          <w:i/>
          <w:sz w:val="24"/>
          <w:szCs w:val="24"/>
        </w:rPr>
        <w:t xml:space="preserve">Treaty Elders of Saskatchewan: Our Dream Is That Our People Will One Day Be Recognized As Nations. </w:t>
      </w:r>
      <w:r w:rsidR="002F66E4" w:rsidRPr="00FC5D4E">
        <w:rPr>
          <w:rFonts w:ascii="Times New Roman" w:hAnsi="Times New Roman" w:cs="Times New Roman"/>
          <w:sz w:val="24"/>
          <w:szCs w:val="24"/>
        </w:rPr>
        <w:t>Calgary</w:t>
      </w:r>
      <w:r w:rsidR="002F66E4">
        <w:rPr>
          <w:rFonts w:ascii="Times New Roman" w:hAnsi="Times New Roman" w:cs="Times New Roman"/>
          <w:sz w:val="24"/>
          <w:szCs w:val="24"/>
        </w:rPr>
        <w:t xml:space="preserve">, Alberta: </w:t>
      </w:r>
      <w:r w:rsidRPr="0028546E">
        <w:rPr>
          <w:rFonts w:ascii="Times New Roman" w:hAnsi="Times New Roman" w:cs="Times New Roman"/>
          <w:sz w:val="24"/>
          <w:szCs w:val="24"/>
        </w:rPr>
        <w:t xml:space="preserve">University of Calgary Press. </w:t>
      </w:r>
    </w:p>
    <w:p w:rsidR="006739DE" w:rsidRPr="00166395" w:rsidRDefault="006739DE" w:rsidP="0028546E">
      <w:pPr>
        <w:spacing w:after="0" w:line="240" w:lineRule="auto"/>
        <w:ind w:left="426" w:hanging="426"/>
        <w:contextualSpacing/>
        <w:rPr>
          <w:rStyle w:val="Hyperlink"/>
          <w:rFonts w:ascii="Times New Roman" w:hAnsi="Times New Roman" w:cs="Times New Roman"/>
          <w:sz w:val="24"/>
          <w:szCs w:val="24"/>
          <w:u w:val="none"/>
        </w:rPr>
      </w:pPr>
      <w:r w:rsidRPr="00FC5D4E">
        <w:rPr>
          <w:rFonts w:ascii="Times New Roman" w:hAnsi="Times New Roman" w:cs="Times New Roman"/>
          <w:i/>
          <w:sz w:val="24"/>
          <w:szCs w:val="24"/>
        </w:rPr>
        <w:t>Nisga</w:t>
      </w:r>
      <w:r w:rsidR="00AE702B">
        <w:rPr>
          <w:rFonts w:ascii="Times New Roman" w:hAnsi="Times New Roman" w:cs="Times New Roman"/>
          <w:i/>
          <w:sz w:val="24"/>
          <w:szCs w:val="24"/>
        </w:rPr>
        <w:t>'</w:t>
      </w:r>
      <w:r w:rsidRPr="00FC5D4E">
        <w:rPr>
          <w:rFonts w:ascii="Times New Roman" w:hAnsi="Times New Roman" w:cs="Times New Roman"/>
          <w:i/>
          <w:sz w:val="24"/>
          <w:szCs w:val="24"/>
        </w:rPr>
        <w:t>a: Dancing in Two Worlds</w:t>
      </w:r>
      <w:r>
        <w:rPr>
          <w:rFonts w:ascii="Times New Roman" w:hAnsi="Times New Roman" w:cs="Times New Roman"/>
          <w:i/>
          <w:sz w:val="24"/>
          <w:szCs w:val="24"/>
        </w:rPr>
        <w:t>.</w:t>
      </w:r>
      <w:r w:rsidRPr="00FC5D4E">
        <w:rPr>
          <w:rFonts w:ascii="Times New Roman" w:hAnsi="Times New Roman" w:cs="Times New Roman"/>
          <w:sz w:val="24"/>
          <w:szCs w:val="24"/>
        </w:rPr>
        <w:t xml:space="preserve"> </w:t>
      </w:r>
      <w:r>
        <w:rPr>
          <w:rFonts w:ascii="Times New Roman" w:hAnsi="Times New Roman" w:cs="Times New Roman"/>
          <w:sz w:val="24"/>
          <w:szCs w:val="24"/>
        </w:rPr>
        <w:t>[DVD]. Available from</w:t>
      </w:r>
      <w:r w:rsidRPr="00FC5D4E">
        <w:rPr>
          <w:rFonts w:ascii="Times New Roman" w:hAnsi="Times New Roman" w:cs="Times New Roman"/>
          <w:sz w:val="24"/>
          <w:szCs w:val="24"/>
        </w:rPr>
        <w:t xml:space="preserve"> </w:t>
      </w:r>
      <w:hyperlink r:id="rId48" w:history="1">
        <w:r w:rsidRPr="00FC5D4E">
          <w:rPr>
            <w:rStyle w:val="Hyperlink"/>
            <w:rFonts w:ascii="Times New Roman" w:hAnsi="Times New Roman" w:cs="Times New Roman"/>
            <w:sz w:val="24"/>
            <w:szCs w:val="24"/>
          </w:rPr>
          <w:t>https://www.youtube.com/watch?v=whDXkZsykPc</w:t>
        </w:r>
      </w:hyperlink>
      <w:r w:rsidR="00153C57">
        <w:rPr>
          <w:rStyle w:val="Hyperlink"/>
          <w:rFonts w:ascii="Times New Roman" w:hAnsi="Times New Roman" w:cs="Times New Roman"/>
          <w:sz w:val="24"/>
          <w:szCs w:val="24"/>
          <w:u w:val="none"/>
        </w:rPr>
        <w:t xml:space="preserve">  </w:t>
      </w:r>
      <w:r w:rsidR="00153C57" w:rsidRPr="00166395">
        <w:rPr>
          <w:rStyle w:val="Hyperlink"/>
          <w:rFonts w:ascii="Times New Roman" w:hAnsi="Times New Roman" w:cs="Times New Roman"/>
          <w:color w:val="auto"/>
          <w:sz w:val="24"/>
          <w:szCs w:val="24"/>
          <w:u w:val="none"/>
        </w:rPr>
        <w:t>*</w:t>
      </w:r>
    </w:p>
    <w:p w:rsidR="0057760E" w:rsidRPr="0028546E" w:rsidRDefault="00C12DD9" w:rsidP="0028546E">
      <w:pPr>
        <w:spacing w:after="0" w:line="240" w:lineRule="auto"/>
        <w:ind w:left="426" w:hanging="426"/>
        <w:contextualSpacing/>
        <w:rPr>
          <w:rFonts w:ascii="Times New Roman" w:hAnsi="Times New Roman" w:cs="Times New Roman"/>
          <w:sz w:val="24"/>
          <w:szCs w:val="24"/>
        </w:rPr>
      </w:pPr>
      <w:r w:rsidRPr="0028546E">
        <w:rPr>
          <w:rFonts w:ascii="Times New Roman" w:hAnsi="Times New Roman" w:cs="Times New Roman"/>
          <w:sz w:val="24"/>
          <w:szCs w:val="24"/>
        </w:rPr>
        <w:t>Price, R. (19</w:t>
      </w:r>
      <w:r w:rsidR="00C139C5">
        <w:rPr>
          <w:rFonts w:ascii="Times New Roman" w:hAnsi="Times New Roman" w:cs="Times New Roman"/>
          <w:sz w:val="24"/>
          <w:szCs w:val="24"/>
        </w:rPr>
        <w:t>9</w:t>
      </w:r>
      <w:r w:rsidRPr="0028546E">
        <w:rPr>
          <w:rFonts w:ascii="Times New Roman" w:hAnsi="Times New Roman" w:cs="Times New Roman"/>
          <w:sz w:val="24"/>
          <w:szCs w:val="24"/>
        </w:rPr>
        <w:t xml:space="preserve">1). </w:t>
      </w:r>
      <w:r w:rsidRPr="0028546E">
        <w:rPr>
          <w:rFonts w:ascii="Times New Roman" w:hAnsi="Times New Roman" w:cs="Times New Roman"/>
          <w:i/>
          <w:sz w:val="24"/>
          <w:szCs w:val="24"/>
        </w:rPr>
        <w:t xml:space="preserve">Legacy: Indian Treaty Relationships. </w:t>
      </w:r>
      <w:r w:rsidR="002F66E4" w:rsidRPr="00FC5D4E">
        <w:rPr>
          <w:rFonts w:ascii="Times New Roman" w:hAnsi="Times New Roman" w:cs="Times New Roman"/>
          <w:sz w:val="24"/>
          <w:szCs w:val="24"/>
        </w:rPr>
        <w:t>Edmonton</w:t>
      </w:r>
      <w:r w:rsidR="002F66E4">
        <w:rPr>
          <w:rFonts w:ascii="Times New Roman" w:hAnsi="Times New Roman" w:cs="Times New Roman"/>
          <w:sz w:val="24"/>
          <w:szCs w:val="24"/>
        </w:rPr>
        <w:t xml:space="preserve">, Alberta: </w:t>
      </w:r>
      <w:r w:rsidRPr="0028546E">
        <w:rPr>
          <w:rFonts w:ascii="Times New Roman" w:hAnsi="Times New Roman" w:cs="Times New Roman"/>
          <w:sz w:val="24"/>
          <w:szCs w:val="24"/>
        </w:rPr>
        <w:t>Plains Publishing</w:t>
      </w:r>
      <w:r w:rsidR="002F66E4">
        <w:rPr>
          <w:rFonts w:ascii="Times New Roman" w:hAnsi="Times New Roman" w:cs="Times New Roman"/>
          <w:sz w:val="24"/>
          <w:szCs w:val="24"/>
        </w:rPr>
        <w:t>.</w:t>
      </w:r>
      <w:r w:rsidRPr="0028546E">
        <w:rPr>
          <w:rFonts w:ascii="Times New Roman" w:hAnsi="Times New Roman" w:cs="Times New Roman"/>
          <w:sz w:val="24"/>
          <w:szCs w:val="24"/>
        </w:rPr>
        <w:t xml:space="preserve"> </w:t>
      </w:r>
    </w:p>
    <w:p w:rsidR="0068516F" w:rsidRPr="0028546E" w:rsidRDefault="0068516F"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lastRenderedPageBreak/>
        <w:t>Office of the Treaty Commissioner.</w:t>
      </w:r>
      <w:proofErr w:type="gramEnd"/>
      <w:r w:rsidRPr="0028546E">
        <w:rPr>
          <w:rFonts w:ascii="Times New Roman" w:hAnsi="Times New Roman" w:cs="Times New Roman"/>
          <w:sz w:val="24"/>
          <w:szCs w:val="24"/>
        </w:rPr>
        <w:t xml:space="preserve"> (2008). </w:t>
      </w:r>
      <w:r w:rsidRPr="0028546E">
        <w:rPr>
          <w:rFonts w:ascii="Times New Roman" w:hAnsi="Times New Roman" w:cs="Times New Roman"/>
          <w:i/>
          <w:sz w:val="24"/>
          <w:szCs w:val="24"/>
        </w:rPr>
        <w:t>Treaty Essential Learnings: We Are All Treaty People</w:t>
      </w:r>
      <w:r w:rsidRPr="0028546E">
        <w:rPr>
          <w:rFonts w:ascii="Times New Roman" w:hAnsi="Times New Roman" w:cs="Times New Roman"/>
          <w:sz w:val="24"/>
          <w:szCs w:val="24"/>
        </w:rPr>
        <w:t>. Saskatoon, Saskatchewan</w:t>
      </w:r>
      <w:r w:rsidR="002F66E4">
        <w:rPr>
          <w:rFonts w:ascii="Times New Roman" w:hAnsi="Times New Roman" w:cs="Times New Roman"/>
          <w:sz w:val="24"/>
          <w:szCs w:val="24"/>
        </w:rPr>
        <w:t>:</w:t>
      </w:r>
      <w:r w:rsidRPr="0028546E">
        <w:rPr>
          <w:rFonts w:ascii="Times New Roman" w:hAnsi="Times New Roman" w:cs="Times New Roman"/>
          <w:sz w:val="24"/>
          <w:szCs w:val="24"/>
        </w:rPr>
        <w:t xml:space="preserve"> </w:t>
      </w:r>
      <w:r w:rsidR="002F66E4" w:rsidRPr="00FC5D4E">
        <w:rPr>
          <w:rFonts w:ascii="Times New Roman" w:hAnsi="Times New Roman" w:cs="Times New Roman"/>
          <w:sz w:val="24"/>
          <w:szCs w:val="24"/>
        </w:rPr>
        <w:t>Office of the Treaty Commissioner.</w:t>
      </w:r>
    </w:p>
    <w:p w:rsidR="00C12DD9" w:rsidRPr="0028546E" w:rsidRDefault="00C12DD9"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Office of the Treaty Commissioner.</w:t>
      </w:r>
      <w:proofErr w:type="gramEnd"/>
      <w:r w:rsidRPr="0028546E">
        <w:rPr>
          <w:rFonts w:ascii="Times New Roman" w:hAnsi="Times New Roman" w:cs="Times New Roman"/>
          <w:sz w:val="24"/>
          <w:szCs w:val="24"/>
        </w:rPr>
        <w:t xml:space="preserve"> (2002). </w:t>
      </w:r>
      <w:r w:rsidRPr="0028546E">
        <w:rPr>
          <w:rFonts w:ascii="Times New Roman" w:hAnsi="Times New Roman" w:cs="Times New Roman"/>
          <w:i/>
          <w:sz w:val="24"/>
          <w:szCs w:val="24"/>
        </w:rPr>
        <w:t>Teaching Treaties in the Classroom, Grades 7 – 12</w:t>
      </w:r>
      <w:r w:rsidRPr="0028546E">
        <w:rPr>
          <w:rFonts w:ascii="Times New Roman" w:hAnsi="Times New Roman" w:cs="Times New Roman"/>
          <w:sz w:val="24"/>
          <w:szCs w:val="24"/>
        </w:rPr>
        <w:t xml:space="preserve">. </w:t>
      </w:r>
      <w:r w:rsidR="002F66E4" w:rsidRPr="00FC5D4E">
        <w:rPr>
          <w:rFonts w:ascii="Times New Roman" w:hAnsi="Times New Roman" w:cs="Times New Roman"/>
          <w:sz w:val="24"/>
          <w:szCs w:val="24"/>
        </w:rPr>
        <w:t>Saskatoon, Saskatchewan</w:t>
      </w:r>
      <w:r w:rsidR="002F66E4">
        <w:rPr>
          <w:rFonts w:ascii="Times New Roman" w:hAnsi="Times New Roman" w:cs="Times New Roman"/>
          <w:sz w:val="24"/>
          <w:szCs w:val="24"/>
        </w:rPr>
        <w:t>:</w:t>
      </w:r>
      <w:r w:rsidR="002F66E4" w:rsidRPr="0028546E">
        <w:rPr>
          <w:rFonts w:ascii="Times New Roman" w:hAnsi="Times New Roman" w:cs="Times New Roman"/>
          <w:sz w:val="24"/>
          <w:szCs w:val="24"/>
        </w:rPr>
        <w:t xml:space="preserve"> </w:t>
      </w:r>
      <w:r w:rsidRPr="0028546E">
        <w:rPr>
          <w:rFonts w:ascii="Times New Roman" w:hAnsi="Times New Roman" w:cs="Times New Roman"/>
          <w:sz w:val="24"/>
          <w:szCs w:val="24"/>
        </w:rPr>
        <w:t>Office of the Treaty Commissioner.</w:t>
      </w:r>
    </w:p>
    <w:p w:rsidR="003B75BC" w:rsidRPr="0028546E" w:rsidRDefault="002F66E4" w:rsidP="0028546E">
      <w:pPr>
        <w:spacing w:after="0" w:line="240" w:lineRule="auto"/>
        <w:ind w:left="426" w:hanging="426"/>
        <w:contextualSpacing/>
        <w:rPr>
          <w:rFonts w:ascii="Times New Roman" w:hAnsi="Times New Roman" w:cs="Times New Roman"/>
          <w:sz w:val="24"/>
          <w:szCs w:val="24"/>
        </w:rPr>
      </w:pPr>
      <w:r w:rsidRPr="00FC5D4E">
        <w:rPr>
          <w:rFonts w:ascii="Times New Roman" w:hAnsi="Times New Roman" w:cs="Times New Roman"/>
          <w:sz w:val="24"/>
          <w:szCs w:val="24"/>
        </w:rPr>
        <w:t xml:space="preserve">Office of the Treaty </w:t>
      </w:r>
      <w:proofErr w:type="gramStart"/>
      <w:r w:rsidRPr="00FC5D4E">
        <w:rPr>
          <w:rFonts w:ascii="Times New Roman" w:hAnsi="Times New Roman" w:cs="Times New Roman"/>
          <w:sz w:val="24"/>
          <w:szCs w:val="24"/>
        </w:rPr>
        <w:t>Commissioner</w:t>
      </w:r>
      <w:r w:rsidRPr="003656E7" w:rsidDel="002F66E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3B75BC" w:rsidRPr="0028546E">
        <w:rPr>
          <w:rFonts w:ascii="Times New Roman" w:hAnsi="Times New Roman" w:cs="Times New Roman"/>
          <w:i/>
          <w:sz w:val="24"/>
          <w:szCs w:val="24"/>
        </w:rPr>
        <w:t>Treaty Boundaries, Location of First Nations and Treaty Sites in Saskatchewan</w:t>
      </w:r>
      <w:r w:rsidRPr="0028546E">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C5D4E">
        <w:rPr>
          <w:rFonts w:ascii="Times New Roman" w:hAnsi="Times New Roman" w:cs="Times New Roman"/>
          <w:sz w:val="24"/>
          <w:szCs w:val="24"/>
        </w:rPr>
        <w:t>Saskatoon, Saskatchewan</w:t>
      </w:r>
      <w:r>
        <w:rPr>
          <w:rFonts w:ascii="Times New Roman" w:hAnsi="Times New Roman" w:cs="Times New Roman"/>
          <w:sz w:val="24"/>
          <w:szCs w:val="24"/>
        </w:rPr>
        <w:t xml:space="preserve">: </w:t>
      </w:r>
      <w:r w:rsidR="003B75BC" w:rsidRPr="0028546E">
        <w:rPr>
          <w:rFonts w:ascii="Times New Roman" w:hAnsi="Times New Roman" w:cs="Times New Roman"/>
          <w:sz w:val="24"/>
          <w:szCs w:val="24"/>
        </w:rPr>
        <w:t>Office of the Treaty Commissioner</w:t>
      </w:r>
      <w:r>
        <w:rPr>
          <w:rFonts w:ascii="Times New Roman" w:hAnsi="Times New Roman" w:cs="Times New Roman"/>
          <w:sz w:val="24"/>
          <w:szCs w:val="24"/>
        </w:rPr>
        <w:t>.</w:t>
      </w:r>
      <w:r w:rsidR="003B75BC" w:rsidRPr="0028546E">
        <w:rPr>
          <w:rFonts w:ascii="Times New Roman" w:hAnsi="Times New Roman" w:cs="Times New Roman"/>
          <w:sz w:val="24"/>
          <w:szCs w:val="24"/>
        </w:rPr>
        <w:t xml:space="preserve"> </w:t>
      </w:r>
    </w:p>
    <w:p w:rsidR="003B75BC" w:rsidRPr="0028546E" w:rsidRDefault="002F66E4" w:rsidP="0028546E">
      <w:pPr>
        <w:spacing w:after="0" w:line="240" w:lineRule="auto"/>
        <w:ind w:left="426" w:hanging="426"/>
        <w:contextualSpacing/>
        <w:rPr>
          <w:rFonts w:ascii="Times New Roman" w:hAnsi="Times New Roman" w:cs="Times New Roman"/>
          <w:sz w:val="24"/>
          <w:szCs w:val="24"/>
        </w:rPr>
      </w:pPr>
      <w:r w:rsidRPr="00FC5D4E">
        <w:rPr>
          <w:rFonts w:ascii="Times New Roman" w:hAnsi="Times New Roman" w:cs="Times New Roman"/>
          <w:sz w:val="24"/>
          <w:szCs w:val="24"/>
        </w:rPr>
        <w:t xml:space="preserve">Office of the Treaty </w:t>
      </w:r>
      <w:proofErr w:type="gramStart"/>
      <w:r w:rsidRPr="00FC5D4E">
        <w:rPr>
          <w:rFonts w:ascii="Times New Roman" w:hAnsi="Times New Roman" w:cs="Times New Roman"/>
          <w:sz w:val="24"/>
          <w:szCs w:val="24"/>
        </w:rPr>
        <w:t>Commissioner</w:t>
      </w:r>
      <w:r w:rsidRPr="0028546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3B75BC" w:rsidRPr="0028546E">
        <w:rPr>
          <w:rFonts w:ascii="Times New Roman" w:hAnsi="Times New Roman" w:cs="Times New Roman"/>
          <w:i/>
          <w:sz w:val="24"/>
          <w:szCs w:val="24"/>
        </w:rPr>
        <w:t>The First Nations of Saskatchewan (Language /Dialect Groups).</w:t>
      </w:r>
      <w:proofErr w:type="gramEnd"/>
      <w:r w:rsidR="003B75BC" w:rsidRPr="0028546E">
        <w:rPr>
          <w:rFonts w:ascii="Times New Roman" w:hAnsi="Times New Roman" w:cs="Times New Roman"/>
          <w:sz w:val="24"/>
          <w:szCs w:val="24"/>
        </w:rPr>
        <w:t xml:space="preserve"> Saskatoon</w:t>
      </w:r>
      <w:r>
        <w:rPr>
          <w:rFonts w:ascii="Times New Roman" w:hAnsi="Times New Roman" w:cs="Times New Roman"/>
          <w:sz w:val="24"/>
          <w:szCs w:val="24"/>
        </w:rPr>
        <w:t>, Saskatchewan:</w:t>
      </w:r>
      <w:r w:rsidR="008202AD" w:rsidRPr="008202AD">
        <w:rPr>
          <w:rFonts w:ascii="Times New Roman" w:hAnsi="Times New Roman" w:cs="Times New Roman"/>
          <w:sz w:val="24"/>
          <w:szCs w:val="24"/>
        </w:rPr>
        <w:t xml:space="preserve"> </w:t>
      </w:r>
      <w:r w:rsidR="008202AD" w:rsidRPr="00FC5D4E">
        <w:rPr>
          <w:rFonts w:ascii="Times New Roman" w:hAnsi="Times New Roman" w:cs="Times New Roman"/>
          <w:sz w:val="24"/>
          <w:szCs w:val="24"/>
        </w:rPr>
        <w:t>Office of the Treaty Commissioner</w:t>
      </w:r>
      <w:r w:rsidR="008202AD">
        <w:rPr>
          <w:rFonts w:ascii="Times New Roman" w:hAnsi="Times New Roman" w:cs="Times New Roman"/>
          <w:sz w:val="24"/>
          <w:szCs w:val="24"/>
        </w:rPr>
        <w:t>.</w:t>
      </w:r>
    </w:p>
    <w:p w:rsidR="00B55FD0" w:rsidRPr="00153C57" w:rsidRDefault="00C12DD9" w:rsidP="0028546E">
      <w:pPr>
        <w:spacing w:after="0" w:line="240" w:lineRule="auto"/>
        <w:ind w:left="426" w:hanging="426"/>
        <w:contextualSpacing/>
        <w:rPr>
          <w:rFonts w:ascii="Times New Roman" w:hAnsi="Times New Roman" w:cs="Times New Roman"/>
          <w:i/>
          <w:sz w:val="24"/>
          <w:szCs w:val="24"/>
        </w:rPr>
      </w:pPr>
      <w:r w:rsidRPr="0028546E">
        <w:rPr>
          <w:rFonts w:ascii="Times New Roman" w:hAnsi="Times New Roman" w:cs="Times New Roman"/>
          <w:i/>
          <w:sz w:val="24"/>
          <w:szCs w:val="24"/>
        </w:rPr>
        <w:t>Solemn Undertaking: The Five Treaties of Saskatchewan</w:t>
      </w:r>
      <w:r w:rsidR="00844A29">
        <w:rPr>
          <w:rFonts w:ascii="Times New Roman" w:hAnsi="Times New Roman" w:cs="Times New Roman"/>
          <w:i/>
          <w:sz w:val="24"/>
          <w:szCs w:val="24"/>
        </w:rPr>
        <w:t>.</w:t>
      </w:r>
      <w:r w:rsidRPr="0028546E">
        <w:rPr>
          <w:rFonts w:ascii="Times New Roman" w:hAnsi="Times New Roman" w:cs="Times New Roman"/>
          <w:i/>
          <w:sz w:val="24"/>
          <w:szCs w:val="24"/>
        </w:rPr>
        <w:t xml:space="preserve"> </w:t>
      </w:r>
      <w:r w:rsidR="00B55FD0">
        <w:rPr>
          <w:rFonts w:ascii="Times New Roman" w:hAnsi="Times New Roman" w:cs="Times New Roman"/>
          <w:sz w:val="24"/>
          <w:szCs w:val="24"/>
        </w:rPr>
        <w:t>[DVD]. Available from</w:t>
      </w:r>
      <w:r w:rsidRPr="0028546E">
        <w:rPr>
          <w:rFonts w:ascii="Times New Roman" w:hAnsi="Times New Roman" w:cs="Times New Roman"/>
          <w:sz w:val="24"/>
          <w:szCs w:val="24"/>
        </w:rPr>
        <w:t xml:space="preserve"> </w:t>
      </w:r>
      <w:hyperlink r:id="rId49" w:history="1">
        <w:r w:rsidRPr="0028546E">
          <w:rPr>
            <w:rStyle w:val="Hyperlink"/>
            <w:rFonts w:ascii="Times New Roman" w:hAnsi="Times New Roman" w:cs="Times New Roman"/>
            <w:sz w:val="24"/>
            <w:szCs w:val="24"/>
          </w:rPr>
          <w:t>http://www.otc.ca/video/v/98661857</w:t>
        </w:r>
      </w:hyperlink>
      <w:r w:rsidR="00153C57">
        <w:rPr>
          <w:rStyle w:val="Hyperlink"/>
          <w:rFonts w:ascii="Times New Roman" w:hAnsi="Times New Roman" w:cs="Times New Roman"/>
          <w:sz w:val="24"/>
          <w:szCs w:val="24"/>
          <w:u w:val="none"/>
        </w:rPr>
        <w:t xml:space="preserve">  </w:t>
      </w:r>
      <w:r w:rsidR="00153C57" w:rsidRPr="00166395">
        <w:rPr>
          <w:rStyle w:val="Hyperlink"/>
          <w:rFonts w:ascii="Times New Roman" w:hAnsi="Times New Roman" w:cs="Times New Roman"/>
          <w:color w:val="auto"/>
          <w:sz w:val="24"/>
          <w:szCs w:val="24"/>
          <w:u w:val="none"/>
        </w:rPr>
        <w:t>*</w:t>
      </w:r>
    </w:p>
    <w:p w:rsidR="006739DE" w:rsidRDefault="006739DE" w:rsidP="0028546E">
      <w:pPr>
        <w:spacing w:after="0" w:line="240" w:lineRule="auto"/>
        <w:ind w:left="426" w:hanging="426"/>
        <w:contextualSpacing/>
        <w:rPr>
          <w:rFonts w:ascii="Times New Roman" w:hAnsi="Times New Roman" w:cs="Times New Roman"/>
          <w:i/>
          <w:sz w:val="24"/>
          <w:szCs w:val="24"/>
        </w:rPr>
      </w:pPr>
    </w:p>
    <w:p w:rsidR="0057760E" w:rsidRPr="0028546E" w:rsidRDefault="00B430C7" w:rsidP="0028546E">
      <w:pPr>
        <w:spacing w:after="0" w:line="240" w:lineRule="auto"/>
        <w:ind w:left="426" w:hanging="426"/>
        <w:contextualSpacing/>
        <w:rPr>
          <w:rFonts w:ascii="Times New Roman" w:hAnsi="Times New Roman" w:cs="Times New Roman"/>
          <w:b/>
          <w:sz w:val="24"/>
          <w:szCs w:val="24"/>
        </w:rPr>
      </w:pPr>
      <w:r w:rsidRPr="0028546E">
        <w:rPr>
          <w:rFonts w:ascii="Times New Roman" w:hAnsi="Times New Roman" w:cs="Times New Roman"/>
          <w:b/>
          <w:sz w:val="24"/>
          <w:szCs w:val="24"/>
        </w:rPr>
        <w:t>Treaty Promises and Provisions</w:t>
      </w:r>
      <w:r w:rsidR="00B55FD0">
        <w:rPr>
          <w:rFonts w:ascii="Times New Roman" w:hAnsi="Times New Roman" w:cs="Times New Roman"/>
          <w:b/>
          <w:sz w:val="24"/>
          <w:szCs w:val="24"/>
        </w:rPr>
        <w:t xml:space="preserve"> </w:t>
      </w:r>
    </w:p>
    <w:p w:rsidR="00AF1219" w:rsidRPr="00153C57" w:rsidRDefault="00AF1219" w:rsidP="00AF1219">
      <w:pPr>
        <w:spacing w:after="0" w:line="240" w:lineRule="auto"/>
        <w:ind w:left="426" w:hanging="426"/>
        <w:contextualSpacing/>
        <w:rPr>
          <w:rFonts w:ascii="Times New Roman" w:hAnsi="Times New Roman" w:cs="Times New Roman"/>
          <w:b/>
          <w:sz w:val="24"/>
          <w:szCs w:val="24"/>
        </w:rPr>
      </w:pPr>
      <w:proofErr w:type="gramStart"/>
      <w:r w:rsidRPr="00FC5D4E">
        <w:rPr>
          <w:rFonts w:ascii="Times New Roman" w:hAnsi="Times New Roman" w:cs="Times New Roman"/>
          <w:i/>
          <w:sz w:val="24"/>
          <w:szCs w:val="24"/>
        </w:rPr>
        <w:t>Aboriginal Health</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FC5D4E">
        <w:rPr>
          <w:rFonts w:ascii="Times New Roman" w:hAnsi="Times New Roman" w:cs="Times New Roman"/>
          <w:sz w:val="24"/>
          <w:szCs w:val="24"/>
        </w:rPr>
        <w:t xml:space="preserve"> </w:t>
      </w:r>
      <w:r>
        <w:rPr>
          <w:rFonts w:ascii="Times New Roman" w:hAnsi="Times New Roman" w:cs="Times New Roman"/>
          <w:sz w:val="24"/>
          <w:szCs w:val="24"/>
        </w:rPr>
        <w:t>[DVD]. Available from</w:t>
      </w:r>
      <w:r w:rsidRPr="00FC5D4E">
        <w:rPr>
          <w:rFonts w:ascii="Times New Roman" w:hAnsi="Times New Roman" w:cs="Times New Roman"/>
          <w:i/>
          <w:sz w:val="24"/>
          <w:szCs w:val="24"/>
        </w:rPr>
        <w:t xml:space="preserve"> </w:t>
      </w:r>
      <w:hyperlink r:id="rId50" w:history="1">
        <w:r w:rsidRPr="00FC5D4E">
          <w:rPr>
            <w:rStyle w:val="Hyperlink"/>
            <w:rFonts w:ascii="Times New Roman" w:hAnsi="Times New Roman" w:cs="Times New Roman"/>
            <w:i/>
            <w:sz w:val="24"/>
            <w:szCs w:val="24"/>
          </w:rPr>
          <w:t>http://healthcouncilcanada.ca/accord.php?mnu=1&amp;mnu1=7</w:t>
        </w:r>
      </w:hyperlink>
      <w:r w:rsidR="00153C57">
        <w:rPr>
          <w:rStyle w:val="Hyperlink"/>
          <w:rFonts w:ascii="Times New Roman" w:hAnsi="Times New Roman" w:cs="Times New Roman"/>
          <w:i/>
          <w:sz w:val="24"/>
          <w:szCs w:val="24"/>
          <w:u w:val="none"/>
        </w:rPr>
        <w:t xml:space="preserve">  </w:t>
      </w:r>
      <w:r w:rsidR="00153C57" w:rsidRPr="00166395">
        <w:rPr>
          <w:rStyle w:val="Hyperlink"/>
          <w:rFonts w:ascii="Times New Roman" w:hAnsi="Times New Roman" w:cs="Times New Roman"/>
          <w:color w:val="auto"/>
          <w:sz w:val="24"/>
          <w:szCs w:val="24"/>
          <w:u w:val="none"/>
        </w:rPr>
        <w:t>*</w:t>
      </w:r>
    </w:p>
    <w:p w:rsidR="005C5A09" w:rsidRPr="0028546E" w:rsidRDefault="005C5A09" w:rsidP="0028546E">
      <w:pPr>
        <w:spacing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i/>
          <w:sz w:val="24"/>
          <w:szCs w:val="24"/>
        </w:rPr>
        <w:t>Aboriginal Treaty Rights</w:t>
      </w:r>
      <w:r w:rsidR="00844A29">
        <w:rPr>
          <w:rFonts w:ascii="Times New Roman" w:hAnsi="Times New Roman" w:cs="Times New Roman"/>
          <w:i/>
          <w:sz w:val="24"/>
          <w:szCs w:val="24"/>
        </w:rPr>
        <w:t>.</w:t>
      </w:r>
      <w:proofErr w:type="gramEnd"/>
      <w:r w:rsidR="00B55FD0">
        <w:rPr>
          <w:rFonts w:ascii="Times New Roman" w:hAnsi="Times New Roman" w:cs="Times New Roman"/>
          <w:sz w:val="24"/>
          <w:szCs w:val="24"/>
        </w:rPr>
        <w:t xml:space="preserve"> </w:t>
      </w:r>
      <w:proofErr w:type="gramStart"/>
      <w:r w:rsidR="00B55FD0" w:rsidRPr="00FC5D4E">
        <w:rPr>
          <w:rFonts w:ascii="Times New Roman" w:eastAsia="Times New Roman" w:hAnsi="Times New Roman" w:cs="Times New Roman"/>
          <w:color w:val="000000"/>
          <w:sz w:val="24"/>
          <w:szCs w:val="24"/>
        </w:rPr>
        <w:t>[Web Log Post].</w:t>
      </w:r>
      <w:proofErr w:type="gramEnd"/>
      <w:r w:rsidR="00B55FD0" w:rsidRPr="00FC5D4E">
        <w:rPr>
          <w:rFonts w:ascii="Times New Roman" w:eastAsia="Times New Roman" w:hAnsi="Times New Roman" w:cs="Times New Roman"/>
          <w:color w:val="000000"/>
          <w:sz w:val="24"/>
          <w:szCs w:val="24"/>
        </w:rPr>
        <w:t xml:space="preserve"> Retrieved from</w:t>
      </w:r>
      <w:r w:rsidRPr="0028546E">
        <w:rPr>
          <w:rFonts w:ascii="Times New Roman" w:hAnsi="Times New Roman" w:cs="Times New Roman"/>
          <w:sz w:val="24"/>
          <w:szCs w:val="24"/>
        </w:rPr>
        <w:t xml:space="preserve"> </w:t>
      </w:r>
      <w:hyperlink r:id="rId51" w:history="1">
        <w:r w:rsidRPr="0028546E">
          <w:rPr>
            <w:rStyle w:val="Hyperlink"/>
            <w:rFonts w:ascii="Times New Roman" w:hAnsi="Times New Roman" w:cs="Times New Roman"/>
            <w:sz w:val="24"/>
            <w:szCs w:val="24"/>
          </w:rPr>
          <w:t>http://esask.uregina.ca/entry/aboriginal_treaty_rights.html</w:t>
        </w:r>
      </w:hyperlink>
      <w:r w:rsidRPr="0028546E">
        <w:rPr>
          <w:rFonts w:ascii="Times New Roman" w:hAnsi="Times New Roman" w:cs="Times New Roman"/>
          <w:sz w:val="24"/>
          <w:szCs w:val="24"/>
        </w:rPr>
        <w:t xml:space="preserve"> </w:t>
      </w:r>
      <w:r w:rsidR="00153C57">
        <w:rPr>
          <w:rFonts w:ascii="Times New Roman" w:hAnsi="Times New Roman" w:cs="Times New Roman"/>
          <w:sz w:val="24"/>
          <w:szCs w:val="24"/>
        </w:rPr>
        <w:t xml:space="preserve">  *</w:t>
      </w:r>
    </w:p>
    <w:p w:rsidR="005C5A09" w:rsidRPr="0028546E" w:rsidRDefault="005C5A09" w:rsidP="0028546E">
      <w:pPr>
        <w:spacing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i/>
          <w:sz w:val="24"/>
          <w:szCs w:val="24"/>
        </w:rPr>
        <w:t>American Indian and European Diseases</w:t>
      </w:r>
      <w:r w:rsidR="00844A29">
        <w:rPr>
          <w:rFonts w:ascii="Times New Roman" w:hAnsi="Times New Roman" w:cs="Times New Roman"/>
          <w:i/>
          <w:sz w:val="24"/>
          <w:szCs w:val="24"/>
        </w:rPr>
        <w:t>.</w:t>
      </w:r>
      <w:proofErr w:type="gramEnd"/>
      <w:r w:rsidRPr="0028546E">
        <w:rPr>
          <w:rFonts w:ascii="Times New Roman" w:hAnsi="Times New Roman" w:cs="Times New Roman"/>
          <w:i/>
          <w:sz w:val="24"/>
          <w:szCs w:val="24"/>
        </w:rPr>
        <w:t xml:space="preserve"> </w:t>
      </w:r>
      <w:proofErr w:type="gramStart"/>
      <w:r w:rsidR="00B55FD0" w:rsidRPr="00FC5D4E">
        <w:rPr>
          <w:rFonts w:ascii="Times New Roman" w:eastAsia="Times New Roman" w:hAnsi="Times New Roman" w:cs="Times New Roman"/>
          <w:color w:val="000000"/>
          <w:sz w:val="24"/>
          <w:szCs w:val="24"/>
        </w:rPr>
        <w:t>[Web Log Post].</w:t>
      </w:r>
      <w:proofErr w:type="gramEnd"/>
      <w:r w:rsidR="00B55FD0" w:rsidRPr="00FC5D4E">
        <w:rPr>
          <w:rFonts w:ascii="Times New Roman" w:eastAsia="Times New Roman" w:hAnsi="Times New Roman" w:cs="Times New Roman"/>
          <w:color w:val="000000"/>
          <w:sz w:val="24"/>
          <w:szCs w:val="24"/>
        </w:rPr>
        <w:t xml:space="preserve"> Retrieved from</w:t>
      </w:r>
      <w:r w:rsidRPr="0028546E">
        <w:rPr>
          <w:rFonts w:ascii="Times New Roman" w:hAnsi="Times New Roman" w:cs="Times New Roman"/>
          <w:sz w:val="24"/>
          <w:szCs w:val="24"/>
        </w:rPr>
        <w:t xml:space="preserve"> </w:t>
      </w:r>
      <w:hyperlink r:id="rId52" w:history="1">
        <w:r w:rsidRPr="0028546E">
          <w:rPr>
            <w:rStyle w:val="Hyperlink"/>
            <w:rFonts w:ascii="Times New Roman" w:hAnsi="Times New Roman" w:cs="Times New Roman"/>
            <w:sz w:val="24"/>
            <w:szCs w:val="24"/>
          </w:rPr>
          <w:t>http://nativeamericannetroots.net/diary/325</w:t>
        </w:r>
      </w:hyperlink>
      <w:r w:rsidRPr="0028546E">
        <w:rPr>
          <w:rFonts w:ascii="Times New Roman" w:hAnsi="Times New Roman" w:cs="Times New Roman"/>
          <w:sz w:val="24"/>
          <w:szCs w:val="24"/>
        </w:rPr>
        <w:t xml:space="preserve"> </w:t>
      </w:r>
      <w:r w:rsidR="00153C57">
        <w:rPr>
          <w:rFonts w:ascii="Times New Roman" w:hAnsi="Times New Roman" w:cs="Times New Roman"/>
          <w:sz w:val="24"/>
          <w:szCs w:val="24"/>
        </w:rPr>
        <w:t xml:space="preserve">  *</w:t>
      </w:r>
    </w:p>
    <w:p w:rsidR="0057760E" w:rsidRPr="0028546E" w:rsidRDefault="0057760E" w:rsidP="0028546E">
      <w:pPr>
        <w:spacing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Cardinal, H. &amp; Hildebrandt, W. (2000).</w:t>
      </w:r>
      <w:proofErr w:type="gramEnd"/>
      <w:r w:rsidRPr="0028546E">
        <w:rPr>
          <w:rFonts w:ascii="Times New Roman" w:hAnsi="Times New Roman" w:cs="Times New Roman"/>
          <w:sz w:val="24"/>
          <w:szCs w:val="24"/>
        </w:rPr>
        <w:t xml:space="preserve"> </w:t>
      </w:r>
      <w:r w:rsidRPr="0028546E">
        <w:rPr>
          <w:rFonts w:ascii="Times New Roman" w:hAnsi="Times New Roman" w:cs="Times New Roman"/>
          <w:i/>
          <w:sz w:val="24"/>
          <w:szCs w:val="24"/>
        </w:rPr>
        <w:t xml:space="preserve">Treaty Elders of Saskatchewan: Our Dream Is That Our People Will One Day Be Recognized As Nations. </w:t>
      </w:r>
      <w:r w:rsidR="00844A29" w:rsidRPr="00FC5D4E">
        <w:rPr>
          <w:rFonts w:ascii="Times New Roman" w:hAnsi="Times New Roman" w:cs="Times New Roman"/>
          <w:sz w:val="24"/>
          <w:szCs w:val="24"/>
        </w:rPr>
        <w:t>Calgary</w:t>
      </w:r>
      <w:r w:rsidR="00844A29">
        <w:rPr>
          <w:rFonts w:ascii="Times New Roman" w:hAnsi="Times New Roman" w:cs="Times New Roman"/>
          <w:sz w:val="24"/>
          <w:szCs w:val="24"/>
        </w:rPr>
        <w:t>, Alberta:</w:t>
      </w:r>
      <w:r w:rsidR="00C139C5">
        <w:rPr>
          <w:rFonts w:ascii="Times New Roman" w:hAnsi="Times New Roman" w:cs="Times New Roman"/>
          <w:sz w:val="24"/>
          <w:szCs w:val="24"/>
        </w:rPr>
        <w:t xml:space="preserve"> </w:t>
      </w:r>
      <w:r w:rsidRPr="0028546E">
        <w:rPr>
          <w:rFonts w:ascii="Times New Roman" w:hAnsi="Times New Roman" w:cs="Times New Roman"/>
          <w:sz w:val="24"/>
          <w:szCs w:val="24"/>
        </w:rPr>
        <w:t xml:space="preserve">University of Calgary Press. </w:t>
      </w:r>
    </w:p>
    <w:p w:rsidR="005A56E1" w:rsidRPr="0028546E" w:rsidRDefault="005A56E1" w:rsidP="0028546E">
      <w:pPr>
        <w:spacing w:line="240" w:lineRule="auto"/>
        <w:ind w:left="426" w:hanging="426"/>
        <w:contextualSpacing/>
        <w:rPr>
          <w:rFonts w:ascii="Times New Roman" w:hAnsi="Times New Roman" w:cs="Times New Roman"/>
          <w:sz w:val="24"/>
          <w:szCs w:val="24"/>
        </w:rPr>
      </w:pPr>
      <w:proofErr w:type="spellStart"/>
      <w:r w:rsidRPr="0028546E">
        <w:rPr>
          <w:rFonts w:ascii="Times New Roman" w:hAnsi="Times New Roman" w:cs="Times New Roman"/>
          <w:sz w:val="24"/>
          <w:szCs w:val="24"/>
        </w:rPr>
        <w:t>Cuthand</w:t>
      </w:r>
      <w:proofErr w:type="spellEnd"/>
      <w:r w:rsidRPr="0028546E">
        <w:rPr>
          <w:rFonts w:ascii="Times New Roman" w:hAnsi="Times New Roman" w:cs="Times New Roman"/>
          <w:sz w:val="24"/>
          <w:szCs w:val="24"/>
        </w:rPr>
        <w:t>, D. (</w:t>
      </w:r>
      <w:r w:rsidR="000824E4" w:rsidRPr="0028546E">
        <w:rPr>
          <w:rFonts w:ascii="Times New Roman" w:hAnsi="Times New Roman" w:cs="Times New Roman"/>
          <w:sz w:val="24"/>
          <w:szCs w:val="24"/>
        </w:rPr>
        <w:t>2007</w:t>
      </w:r>
      <w:r w:rsidR="001F15E0" w:rsidRPr="0028546E">
        <w:rPr>
          <w:rFonts w:ascii="Times New Roman" w:hAnsi="Times New Roman" w:cs="Times New Roman"/>
          <w:sz w:val="24"/>
          <w:szCs w:val="24"/>
        </w:rPr>
        <w:t xml:space="preserve">). </w:t>
      </w:r>
      <w:r w:rsidR="001F15E0" w:rsidRPr="00166395">
        <w:rPr>
          <w:rFonts w:ascii="Times New Roman" w:hAnsi="Times New Roman" w:cs="Times New Roman"/>
          <w:i/>
          <w:sz w:val="24"/>
          <w:szCs w:val="24"/>
        </w:rPr>
        <w:t>As</w:t>
      </w:r>
      <w:r w:rsidRPr="00166395">
        <w:rPr>
          <w:rFonts w:ascii="Times New Roman" w:hAnsi="Times New Roman" w:cs="Times New Roman"/>
          <w:i/>
          <w:sz w:val="24"/>
          <w:szCs w:val="24"/>
        </w:rPr>
        <w:t>kiwina: A Cree Word</w:t>
      </w:r>
      <w:r w:rsidRPr="0028546E">
        <w:rPr>
          <w:rFonts w:ascii="Times New Roman" w:hAnsi="Times New Roman" w:cs="Times New Roman"/>
          <w:sz w:val="24"/>
          <w:szCs w:val="24"/>
        </w:rPr>
        <w:t xml:space="preserve">. </w:t>
      </w:r>
      <w:r w:rsidR="000824E4" w:rsidRPr="0028546E">
        <w:rPr>
          <w:rFonts w:ascii="Times New Roman" w:hAnsi="Times New Roman" w:cs="Times New Roman"/>
          <w:sz w:val="24"/>
          <w:szCs w:val="24"/>
        </w:rPr>
        <w:t xml:space="preserve">Regina, Saskatchewan: </w:t>
      </w:r>
      <w:proofErr w:type="spellStart"/>
      <w:r w:rsidR="000824E4" w:rsidRPr="0028546E">
        <w:rPr>
          <w:rFonts w:ascii="Times New Roman" w:hAnsi="Times New Roman" w:cs="Times New Roman"/>
          <w:sz w:val="24"/>
          <w:szCs w:val="24"/>
        </w:rPr>
        <w:t>Coteau</w:t>
      </w:r>
      <w:proofErr w:type="spellEnd"/>
      <w:r w:rsidR="000824E4" w:rsidRPr="0028546E">
        <w:rPr>
          <w:rFonts w:ascii="Times New Roman" w:hAnsi="Times New Roman" w:cs="Times New Roman"/>
          <w:sz w:val="24"/>
          <w:szCs w:val="24"/>
        </w:rPr>
        <w:t xml:space="preserve"> Books.</w:t>
      </w:r>
      <w:r w:rsidRPr="0028546E">
        <w:rPr>
          <w:rFonts w:ascii="Times New Roman" w:hAnsi="Times New Roman" w:cs="Times New Roman"/>
          <w:sz w:val="24"/>
          <w:szCs w:val="24"/>
        </w:rPr>
        <w:t xml:space="preserve"> </w:t>
      </w:r>
    </w:p>
    <w:p w:rsidR="00D626F8" w:rsidRPr="0028546E" w:rsidRDefault="00D626F8" w:rsidP="0028546E">
      <w:pPr>
        <w:spacing w:line="240" w:lineRule="auto"/>
        <w:ind w:left="426" w:hanging="426"/>
        <w:contextualSpacing/>
        <w:rPr>
          <w:rFonts w:ascii="Times New Roman" w:hAnsi="Times New Roman" w:cs="Times New Roman"/>
          <w:i/>
          <w:sz w:val="24"/>
          <w:szCs w:val="24"/>
        </w:rPr>
      </w:pPr>
      <w:r w:rsidRPr="0028546E">
        <w:rPr>
          <w:rFonts w:ascii="Times New Roman" w:hAnsi="Times New Roman" w:cs="Times New Roman"/>
          <w:i/>
          <w:sz w:val="24"/>
          <w:szCs w:val="24"/>
        </w:rPr>
        <w:t xml:space="preserve">Debts to </w:t>
      </w:r>
      <w:r w:rsidR="0078077C" w:rsidRPr="0028546E">
        <w:rPr>
          <w:rFonts w:ascii="Times New Roman" w:hAnsi="Times New Roman" w:cs="Times New Roman"/>
          <w:i/>
          <w:sz w:val="24"/>
          <w:szCs w:val="24"/>
        </w:rPr>
        <w:t>Pay: Treaty</w:t>
      </w:r>
      <w:r w:rsidRPr="0028546E">
        <w:rPr>
          <w:rFonts w:ascii="Times New Roman" w:hAnsi="Times New Roman" w:cs="Times New Roman"/>
          <w:i/>
          <w:sz w:val="24"/>
          <w:szCs w:val="24"/>
        </w:rPr>
        <w:t xml:space="preserve"> Rights and Broken Promises</w:t>
      </w:r>
      <w:r w:rsidR="00844A29">
        <w:rPr>
          <w:rFonts w:ascii="Times New Roman" w:hAnsi="Times New Roman" w:cs="Times New Roman"/>
          <w:i/>
          <w:sz w:val="24"/>
          <w:szCs w:val="24"/>
        </w:rPr>
        <w:t>.</w:t>
      </w:r>
      <w:r w:rsidRPr="0028546E">
        <w:rPr>
          <w:rFonts w:ascii="Times New Roman" w:hAnsi="Times New Roman" w:cs="Times New Roman"/>
          <w:sz w:val="24"/>
          <w:szCs w:val="24"/>
        </w:rPr>
        <w:t xml:space="preserve"> </w:t>
      </w:r>
      <w:proofErr w:type="gramStart"/>
      <w:r w:rsidR="00B55FD0" w:rsidRPr="00FC5D4E">
        <w:rPr>
          <w:rFonts w:ascii="Times New Roman" w:eastAsia="Times New Roman" w:hAnsi="Times New Roman" w:cs="Times New Roman"/>
          <w:color w:val="000000"/>
          <w:sz w:val="24"/>
          <w:szCs w:val="24"/>
        </w:rPr>
        <w:t>[Web Log Post].</w:t>
      </w:r>
      <w:proofErr w:type="gramEnd"/>
      <w:r w:rsidR="00B55FD0" w:rsidRPr="00FC5D4E">
        <w:rPr>
          <w:rFonts w:ascii="Times New Roman" w:eastAsia="Times New Roman" w:hAnsi="Times New Roman" w:cs="Times New Roman"/>
          <w:color w:val="000000"/>
          <w:sz w:val="24"/>
          <w:szCs w:val="24"/>
        </w:rPr>
        <w:t xml:space="preserve"> Retrieved from</w:t>
      </w:r>
      <w:r w:rsidRPr="0028546E">
        <w:rPr>
          <w:rFonts w:ascii="Times New Roman" w:hAnsi="Times New Roman" w:cs="Times New Roman"/>
          <w:sz w:val="24"/>
          <w:szCs w:val="24"/>
        </w:rPr>
        <w:t xml:space="preserve"> </w:t>
      </w:r>
      <w:hyperlink r:id="rId53" w:history="1">
        <w:r w:rsidRPr="0028546E">
          <w:rPr>
            <w:rStyle w:val="Hyperlink"/>
            <w:rFonts w:ascii="Times New Roman" w:hAnsi="Times New Roman" w:cs="Times New Roman"/>
            <w:sz w:val="24"/>
            <w:szCs w:val="24"/>
          </w:rPr>
          <w:t>https://makingpeace.wordpress.com/2009/10/22/debts-to-pay-treaty-rights-and-broken-promises/</w:t>
        </w:r>
      </w:hyperlink>
      <w:r w:rsidRPr="0028546E">
        <w:rPr>
          <w:rFonts w:ascii="Times New Roman" w:hAnsi="Times New Roman" w:cs="Times New Roman"/>
          <w:sz w:val="24"/>
          <w:szCs w:val="24"/>
        </w:rPr>
        <w:t xml:space="preserve"> </w:t>
      </w:r>
      <w:r w:rsidR="00153C57">
        <w:rPr>
          <w:rFonts w:ascii="Times New Roman" w:hAnsi="Times New Roman" w:cs="Times New Roman"/>
          <w:sz w:val="24"/>
          <w:szCs w:val="24"/>
        </w:rPr>
        <w:t xml:space="preserve">  *</w:t>
      </w:r>
    </w:p>
    <w:p w:rsidR="00C047A8" w:rsidRPr="003059B6" w:rsidRDefault="00C047A8" w:rsidP="00C047A8">
      <w:pPr>
        <w:spacing w:after="0" w:line="240" w:lineRule="auto"/>
        <w:ind w:left="426" w:hanging="426"/>
        <w:contextualSpacing/>
        <w:rPr>
          <w:rFonts w:ascii="Times New Roman" w:hAnsi="Times New Roman" w:cs="Times New Roman"/>
          <w:sz w:val="24"/>
          <w:szCs w:val="24"/>
        </w:rPr>
      </w:pPr>
      <w:r w:rsidRPr="003059B6">
        <w:rPr>
          <w:rFonts w:ascii="Times New Roman" w:hAnsi="Times New Roman" w:cs="Times New Roman"/>
          <w:i/>
          <w:sz w:val="24"/>
          <w:szCs w:val="24"/>
        </w:rPr>
        <w:t>8</w:t>
      </w:r>
      <w:r w:rsidRPr="003059B6">
        <w:rPr>
          <w:rFonts w:ascii="Times New Roman" w:hAnsi="Times New Roman" w:cs="Times New Roman"/>
          <w:i/>
          <w:sz w:val="24"/>
          <w:szCs w:val="24"/>
          <w:vertAlign w:val="superscript"/>
        </w:rPr>
        <w:t>th</w:t>
      </w:r>
      <w:r w:rsidRPr="003059B6">
        <w:rPr>
          <w:rFonts w:ascii="Times New Roman" w:hAnsi="Times New Roman" w:cs="Times New Roman"/>
          <w:i/>
          <w:sz w:val="24"/>
          <w:szCs w:val="24"/>
        </w:rPr>
        <w:t xml:space="preserve"> Fire Dispatch: Sacred Heart Residential School.</w:t>
      </w:r>
      <w:r w:rsidRPr="003059B6">
        <w:rPr>
          <w:rFonts w:ascii="Times New Roman" w:hAnsi="Times New Roman" w:cs="Times New Roman"/>
          <w:sz w:val="24"/>
          <w:szCs w:val="24"/>
        </w:rPr>
        <w:t xml:space="preserve"> </w:t>
      </w:r>
      <w:proofErr w:type="gramStart"/>
      <w:r w:rsidRPr="00FC5D4E">
        <w:rPr>
          <w:rFonts w:ascii="Times New Roman" w:eastAsia="Times New Roman" w:hAnsi="Times New Roman" w:cs="Times New Roman"/>
          <w:color w:val="000000"/>
          <w:sz w:val="24"/>
          <w:szCs w:val="24"/>
        </w:rPr>
        <w:t>[Web Log Post].</w:t>
      </w:r>
      <w:proofErr w:type="gramEnd"/>
      <w:r w:rsidRPr="00FC5D4E">
        <w:rPr>
          <w:rFonts w:ascii="Times New Roman" w:eastAsia="Times New Roman" w:hAnsi="Times New Roman" w:cs="Times New Roman"/>
          <w:color w:val="000000"/>
          <w:sz w:val="24"/>
          <w:szCs w:val="24"/>
        </w:rPr>
        <w:t xml:space="preserve"> Retrieved from</w:t>
      </w:r>
      <w:r w:rsidRPr="00FC5D4E">
        <w:rPr>
          <w:rFonts w:ascii="Times New Roman" w:hAnsi="Times New Roman" w:cs="Times New Roman"/>
          <w:sz w:val="24"/>
          <w:szCs w:val="24"/>
        </w:rPr>
        <w:t xml:space="preserve"> </w:t>
      </w:r>
      <w:hyperlink r:id="rId54" w:history="1">
        <w:r w:rsidRPr="003059B6">
          <w:rPr>
            <w:rStyle w:val="Hyperlink"/>
            <w:rFonts w:ascii="Times New Roman" w:hAnsi="Times New Roman" w:cs="Times New Roman"/>
            <w:sz w:val="24"/>
            <w:szCs w:val="24"/>
          </w:rPr>
          <w:t>http://www.cbc.ca/8thfire/2011/12/painful-legacy.html</w:t>
        </w:r>
      </w:hyperlink>
      <w:r w:rsidRPr="003059B6">
        <w:rPr>
          <w:rFonts w:ascii="Times New Roman" w:hAnsi="Times New Roman" w:cs="Times New Roman"/>
          <w:sz w:val="24"/>
          <w:szCs w:val="24"/>
        </w:rPr>
        <w:t xml:space="preserve"> </w:t>
      </w:r>
      <w:r w:rsidR="00153C57">
        <w:rPr>
          <w:rFonts w:ascii="Times New Roman" w:hAnsi="Times New Roman" w:cs="Times New Roman"/>
          <w:sz w:val="24"/>
          <w:szCs w:val="24"/>
        </w:rPr>
        <w:t xml:space="preserve"> *</w:t>
      </w:r>
    </w:p>
    <w:p w:rsidR="008B799C" w:rsidRPr="00166395" w:rsidRDefault="008B799C" w:rsidP="00166395">
      <w:pPr>
        <w:spacing w:line="240" w:lineRule="auto"/>
        <w:ind w:left="425" w:hanging="425"/>
        <w:contextualSpacing/>
        <w:rPr>
          <w:rStyle w:val="Hyperlink"/>
          <w:rFonts w:ascii="Times New Roman" w:hAnsi="Times New Roman" w:cs="Times New Roman"/>
          <w:sz w:val="24"/>
          <w:szCs w:val="24"/>
          <w:u w:val="none"/>
        </w:rPr>
      </w:pPr>
      <w:proofErr w:type="gramStart"/>
      <w:r>
        <w:rPr>
          <w:rFonts w:ascii="Times New Roman" w:hAnsi="Times New Roman" w:cs="Times New Roman"/>
          <w:i/>
          <w:sz w:val="24"/>
          <w:szCs w:val="24"/>
        </w:rPr>
        <w:t>8</w:t>
      </w:r>
      <w:r w:rsidRPr="00C61C50">
        <w:rPr>
          <w:rFonts w:ascii="Times New Roman" w:hAnsi="Times New Roman" w:cs="Times New Roman"/>
          <w:i/>
          <w:sz w:val="24"/>
          <w:szCs w:val="24"/>
          <w:vertAlign w:val="superscript"/>
        </w:rPr>
        <w:t>th</w:t>
      </w:r>
      <w:r>
        <w:rPr>
          <w:rFonts w:ascii="Times New Roman" w:hAnsi="Times New Roman" w:cs="Times New Roman"/>
          <w:i/>
          <w:sz w:val="24"/>
          <w:szCs w:val="24"/>
        </w:rPr>
        <w:t xml:space="preserve"> Fire.</w:t>
      </w:r>
      <w:proofErr w:type="gramEnd"/>
      <w:r>
        <w:rPr>
          <w:rFonts w:ascii="Times New Roman" w:hAnsi="Times New Roman" w:cs="Times New Roman"/>
          <w:i/>
          <w:sz w:val="24"/>
          <w:szCs w:val="24"/>
        </w:rPr>
        <w:t xml:space="preserve"> 500 Years in 2 minutes. </w:t>
      </w:r>
      <w:r>
        <w:rPr>
          <w:rFonts w:ascii="Times New Roman" w:hAnsi="Times New Roman" w:cs="Times New Roman"/>
          <w:sz w:val="24"/>
          <w:szCs w:val="24"/>
        </w:rPr>
        <w:t xml:space="preserve">[DVD]. Available from </w:t>
      </w:r>
      <w:hyperlink r:id="rId55" w:history="1">
        <w:r w:rsidRPr="002E13D9">
          <w:rPr>
            <w:rStyle w:val="Hyperlink"/>
            <w:rFonts w:ascii="Times New Roman" w:hAnsi="Times New Roman" w:cs="Times New Roman"/>
            <w:sz w:val="24"/>
            <w:szCs w:val="24"/>
          </w:rPr>
          <w:t>https://www.youtube.com/watch?v=xmYu-Wppp3c</w:t>
        </w:r>
      </w:hyperlink>
      <w:r w:rsidR="00153C57">
        <w:rPr>
          <w:rStyle w:val="Hyperlink"/>
          <w:rFonts w:ascii="Times New Roman" w:hAnsi="Times New Roman" w:cs="Times New Roman"/>
          <w:sz w:val="24"/>
          <w:szCs w:val="24"/>
          <w:u w:val="none"/>
        </w:rPr>
        <w:t xml:space="preserve">  </w:t>
      </w:r>
      <w:r w:rsidR="00153C57" w:rsidRPr="00166395">
        <w:rPr>
          <w:rStyle w:val="Hyperlink"/>
          <w:rFonts w:ascii="Times New Roman" w:hAnsi="Times New Roman" w:cs="Times New Roman"/>
          <w:color w:val="auto"/>
          <w:sz w:val="24"/>
          <w:szCs w:val="24"/>
          <w:u w:val="none"/>
        </w:rPr>
        <w:t>*</w:t>
      </w:r>
    </w:p>
    <w:p w:rsidR="005C5A09" w:rsidRPr="00153C57" w:rsidRDefault="005C5A09" w:rsidP="00166395">
      <w:pPr>
        <w:spacing w:line="240" w:lineRule="auto"/>
        <w:ind w:left="425" w:hanging="425"/>
        <w:contextualSpacing/>
        <w:rPr>
          <w:rFonts w:ascii="Times New Roman" w:hAnsi="Times New Roman" w:cs="Times New Roman"/>
          <w:sz w:val="24"/>
          <w:szCs w:val="24"/>
        </w:rPr>
      </w:pPr>
      <w:r w:rsidRPr="0028546E">
        <w:rPr>
          <w:rFonts w:ascii="Times New Roman" w:hAnsi="Times New Roman" w:cs="Times New Roman"/>
          <w:i/>
          <w:sz w:val="24"/>
          <w:szCs w:val="24"/>
        </w:rPr>
        <w:t>First Nations Health – 1905-2005</w:t>
      </w:r>
      <w:r w:rsidR="00844A29">
        <w:rPr>
          <w:rFonts w:ascii="Times New Roman" w:hAnsi="Times New Roman" w:cs="Times New Roman"/>
          <w:i/>
          <w:sz w:val="24"/>
          <w:szCs w:val="24"/>
        </w:rPr>
        <w:t>.</w:t>
      </w:r>
      <w:r w:rsidR="00B55FD0">
        <w:rPr>
          <w:rFonts w:ascii="Times New Roman" w:hAnsi="Times New Roman" w:cs="Times New Roman"/>
          <w:sz w:val="24"/>
          <w:szCs w:val="24"/>
        </w:rPr>
        <w:t xml:space="preserve"> </w:t>
      </w:r>
      <w:proofErr w:type="gramStart"/>
      <w:r w:rsidR="00B55FD0" w:rsidRPr="00FC5D4E">
        <w:rPr>
          <w:rFonts w:ascii="Times New Roman" w:eastAsia="Times New Roman" w:hAnsi="Times New Roman" w:cs="Times New Roman"/>
          <w:color w:val="000000"/>
          <w:sz w:val="24"/>
          <w:szCs w:val="24"/>
        </w:rPr>
        <w:t>[Web Log Post].</w:t>
      </w:r>
      <w:proofErr w:type="gramEnd"/>
      <w:r w:rsidR="00B55FD0" w:rsidRPr="00FC5D4E">
        <w:rPr>
          <w:rFonts w:ascii="Times New Roman" w:eastAsia="Times New Roman" w:hAnsi="Times New Roman" w:cs="Times New Roman"/>
          <w:color w:val="000000"/>
          <w:sz w:val="24"/>
          <w:szCs w:val="24"/>
        </w:rPr>
        <w:t xml:space="preserve"> Retrieved from</w:t>
      </w:r>
      <w:r w:rsidRPr="0028546E">
        <w:rPr>
          <w:rFonts w:ascii="Times New Roman" w:hAnsi="Times New Roman" w:cs="Times New Roman"/>
          <w:sz w:val="24"/>
          <w:szCs w:val="24"/>
        </w:rPr>
        <w:t xml:space="preserve"> </w:t>
      </w:r>
      <w:hyperlink r:id="rId56" w:history="1">
        <w:r w:rsidRPr="0028546E">
          <w:rPr>
            <w:rStyle w:val="Hyperlink"/>
            <w:rFonts w:ascii="Times New Roman" w:hAnsi="Times New Roman" w:cs="Times New Roman"/>
            <w:kern w:val="36"/>
            <w:sz w:val="24"/>
            <w:szCs w:val="24"/>
          </w:rPr>
          <w:t>http://wdm.ca/skteacherguide/SICCResearch/FNHealth_SICC.pdf</w:t>
        </w:r>
      </w:hyperlink>
      <w:r w:rsidRPr="0028546E">
        <w:rPr>
          <w:rStyle w:val="Hyperlink"/>
          <w:kern w:val="36"/>
        </w:rPr>
        <w:t xml:space="preserve"> </w:t>
      </w:r>
    </w:p>
    <w:p w:rsidR="0078077C" w:rsidRDefault="0078077C" w:rsidP="00166395">
      <w:pPr>
        <w:spacing w:before="240" w:after="0" w:line="240" w:lineRule="auto"/>
        <w:ind w:left="425" w:hanging="425"/>
        <w:contextualSpacing/>
        <w:rPr>
          <w:rFonts w:ascii="Times New Roman" w:hAnsi="Times New Roman" w:cs="Times New Roman"/>
          <w:sz w:val="24"/>
          <w:szCs w:val="24"/>
        </w:rPr>
      </w:pPr>
      <w:proofErr w:type="gramStart"/>
      <w:r w:rsidRPr="00166395">
        <w:rPr>
          <w:rFonts w:ascii="Times New Roman" w:hAnsi="Times New Roman" w:cs="Times New Roman"/>
          <w:sz w:val="24"/>
          <w:szCs w:val="24"/>
        </w:rPr>
        <w:t>Gosselin, J.P. (Writer) &amp; Morin, P. (Director).</w:t>
      </w:r>
      <w:proofErr w:type="gramEnd"/>
      <w:r w:rsidRPr="00166395">
        <w:rPr>
          <w:rFonts w:ascii="Times New Roman" w:hAnsi="Times New Roman" w:cs="Times New Roman"/>
          <w:sz w:val="24"/>
          <w:szCs w:val="24"/>
        </w:rPr>
        <w:t xml:space="preserve"> </w:t>
      </w:r>
      <w:proofErr w:type="gramStart"/>
      <w:r w:rsidRPr="00166395">
        <w:rPr>
          <w:rFonts w:ascii="Times New Roman" w:hAnsi="Times New Roman" w:cs="Times New Roman"/>
          <w:sz w:val="24"/>
          <w:szCs w:val="24"/>
        </w:rPr>
        <w:t>(2012).</w:t>
      </w:r>
      <w:r>
        <w:rPr>
          <w:rFonts w:ascii="Times New Roman" w:hAnsi="Times New Roman" w:cs="Times New Roman"/>
          <w:i/>
          <w:sz w:val="24"/>
          <w:szCs w:val="24"/>
        </w:rPr>
        <w:t xml:space="preserve"> At the Crossroads.</w:t>
      </w:r>
      <w:proofErr w:type="gramEnd"/>
      <w:r>
        <w:rPr>
          <w:rFonts w:ascii="Times New Roman" w:hAnsi="Times New Roman" w:cs="Times New Roman"/>
          <w:i/>
          <w:sz w:val="24"/>
          <w:szCs w:val="24"/>
        </w:rPr>
        <w:t xml:space="preserve"> </w:t>
      </w:r>
      <w:r w:rsidRPr="003059B6">
        <w:rPr>
          <w:rFonts w:ascii="Times New Roman" w:hAnsi="Times New Roman" w:cs="Times New Roman"/>
          <w:sz w:val="24"/>
          <w:szCs w:val="24"/>
        </w:rPr>
        <w:t>).</w:t>
      </w:r>
      <w:r w:rsidRPr="003059B6">
        <w:rPr>
          <w:rFonts w:ascii="Times New Roman" w:hAnsi="Times New Roman" w:cs="Times New Roman"/>
          <w:i/>
          <w:sz w:val="24"/>
          <w:szCs w:val="24"/>
        </w:rPr>
        <w:t xml:space="preserve"> </w:t>
      </w:r>
      <w:proofErr w:type="gramStart"/>
      <w:r w:rsidRPr="003059B6">
        <w:rPr>
          <w:rFonts w:ascii="Times New Roman" w:hAnsi="Times New Roman" w:cs="Times New Roman"/>
          <w:sz w:val="24"/>
          <w:szCs w:val="24"/>
        </w:rPr>
        <w:t>[Television series episode].</w:t>
      </w:r>
      <w:proofErr w:type="gramEnd"/>
      <w:r>
        <w:rPr>
          <w:rFonts w:ascii="Times New Roman" w:hAnsi="Times New Roman" w:cs="Times New Roman"/>
          <w:sz w:val="24"/>
          <w:szCs w:val="24"/>
        </w:rPr>
        <w:t xml:space="preserve"> In Carole Gagnon et al. </w:t>
      </w:r>
      <w:r w:rsidR="00BE65ED">
        <w:rPr>
          <w:rFonts w:ascii="Times New Roman" w:hAnsi="Times New Roman" w:cs="Times New Roman"/>
          <w:sz w:val="24"/>
          <w:szCs w:val="24"/>
        </w:rPr>
        <w:t>(</w:t>
      </w:r>
      <w:r>
        <w:rPr>
          <w:rFonts w:ascii="Times New Roman" w:hAnsi="Times New Roman" w:cs="Times New Roman"/>
          <w:sz w:val="24"/>
          <w:szCs w:val="24"/>
        </w:rPr>
        <w:t xml:space="preserve">Producers).Toronto, Ontario: </w:t>
      </w:r>
      <w:r w:rsidRPr="003059B6">
        <w:rPr>
          <w:rFonts w:ascii="Times New Roman" w:hAnsi="Times New Roman" w:cs="Times New Roman"/>
          <w:sz w:val="24"/>
          <w:szCs w:val="24"/>
        </w:rPr>
        <w:t>Canadian Broadcasting Corporation (CBC</w:t>
      </w:r>
      <w:r>
        <w:rPr>
          <w:rFonts w:ascii="Times New Roman" w:hAnsi="Times New Roman" w:cs="Times New Roman"/>
          <w:sz w:val="24"/>
          <w:szCs w:val="24"/>
        </w:rPr>
        <w:t>).</w:t>
      </w:r>
      <w:r w:rsidR="00153C57">
        <w:rPr>
          <w:rFonts w:ascii="Times New Roman" w:hAnsi="Times New Roman" w:cs="Times New Roman"/>
          <w:sz w:val="24"/>
          <w:szCs w:val="24"/>
        </w:rPr>
        <w:t xml:space="preserve">  *</w:t>
      </w:r>
    </w:p>
    <w:p w:rsidR="00C55019" w:rsidRDefault="00C55019" w:rsidP="00166395">
      <w:pPr>
        <w:spacing w:before="240" w:after="0" w:line="240" w:lineRule="auto"/>
        <w:ind w:left="425" w:hanging="425"/>
        <w:contextualSpacing/>
        <w:rPr>
          <w:rFonts w:ascii="Times New Roman" w:hAnsi="Times New Roman" w:cs="Times New Roman"/>
          <w:sz w:val="24"/>
          <w:szCs w:val="24"/>
        </w:rPr>
      </w:pPr>
      <w:proofErr w:type="gramStart"/>
      <w:r w:rsidRPr="00166395">
        <w:rPr>
          <w:rFonts w:ascii="Times New Roman" w:hAnsi="Times New Roman" w:cs="Times New Roman"/>
          <w:sz w:val="24"/>
          <w:szCs w:val="24"/>
        </w:rPr>
        <w:t>Gosselin, J.P. (Writer) &amp; Morin, P. (Director).</w:t>
      </w:r>
      <w:proofErr w:type="gramEnd"/>
      <w:r w:rsidRPr="00166395">
        <w:rPr>
          <w:rFonts w:ascii="Times New Roman" w:hAnsi="Times New Roman" w:cs="Times New Roman"/>
          <w:sz w:val="24"/>
          <w:szCs w:val="24"/>
        </w:rPr>
        <w:t xml:space="preserve"> </w:t>
      </w:r>
      <w:proofErr w:type="gramStart"/>
      <w:r w:rsidRPr="00166395">
        <w:rPr>
          <w:rFonts w:ascii="Times New Roman" w:hAnsi="Times New Roman" w:cs="Times New Roman"/>
          <w:sz w:val="24"/>
          <w:szCs w:val="24"/>
        </w:rPr>
        <w:t>(2012).</w:t>
      </w:r>
      <w:r>
        <w:rPr>
          <w:rFonts w:ascii="Times New Roman" w:hAnsi="Times New Roman" w:cs="Times New Roman"/>
          <w:i/>
          <w:sz w:val="24"/>
          <w:szCs w:val="24"/>
        </w:rPr>
        <w:t xml:space="preserve"> Its Time</w:t>
      </w:r>
      <w:r w:rsidRPr="003059B6">
        <w:rPr>
          <w:rFonts w:ascii="Times New Roman" w:hAnsi="Times New Roman" w:cs="Times New Roman"/>
          <w:sz w:val="24"/>
          <w:szCs w:val="24"/>
        </w:rPr>
        <w:t>.</w:t>
      </w:r>
      <w:proofErr w:type="gramEnd"/>
      <w:r w:rsidRPr="003059B6">
        <w:rPr>
          <w:rFonts w:ascii="Times New Roman" w:hAnsi="Times New Roman" w:cs="Times New Roman"/>
          <w:i/>
          <w:sz w:val="24"/>
          <w:szCs w:val="24"/>
        </w:rPr>
        <w:t xml:space="preserve"> </w:t>
      </w:r>
      <w:r w:rsidRPr="003059B6">
        <w:rPr>
          <w:rFonts w:ascii="Times New Roman" w:hAnsi="Times New Roman" w:cs="Times New Roman"/>
          <w:sz w:val="24"/>
          <w:szCs w:val="24"/>
        </w:rPr>
        <w:t>[Television series episode].</w:t>
      </w:r>
      <w:r>
        <w:rPr>
          <w:rFonts w:ascii="Times New Roman" w:hAnsi="Times New Roman" w:cs="Times New Roman"/>
          <w:sz w:val="24"/>
          <w:szCs w:val="24"/>
        </w:rPr>
        <w:t xml:space="preserve"> In Carole Gagnon et al. </w:t>
      </w:r>
      <w:r w:rsidR="00BE65ED">
        <w:rPr>
          <w:rFonts w:ascii="Times New Roman" w:hAnsi="Times New Roman" w:cs="Times New Roman"/>
          <w:sz w:val="24"/>
          <w:szCs w:val="24"/>
        </w:rPr>
        <w:t>(</w:t>
      </w:r>
      <w:r>
        <w:rPr>
          <w:rFonts w:ascii="Times New Roman" w:hAnsi="Times New Roman" w:cs="Times New Roman"/>
          <w:sz w:val="24"/>
          <w:szCs w:val="24"/>
        </w:rPr>
        <w:t xml:space="preserve">Producers).Toronto, Ontario: </w:t>
      </w:r>
      <w:r w:rsidRPr="003059B6">
        <w:rPr>
          <w:rFonts w:ascii="Times New Roman" w:hAnsi="Times New Roman" w:cs="Times New Roman"/>
          <w:sz w:val="24"/>
          <w:szCs w:val="24"/>
        </w:rPr>
        <w:t>Canadian Broadcasting Corporation (CBC</w:t>
      </w:r>
      <w:r>
        <w:rPr>
          <w:rFonts w:ascii="Times New Roman" w:hAnsi="Times New Roman" w:cs="Times New Roman"/>
          <w:sz w:val="24"/>
          <w:szCs w:val="24"/>
        </w:rPr>
        <w:t>).</w:t>
      </w:r>
      <w:r w:rsidR="00153C57">
        <w:rPr>
          <w:rFonts w:ascii="Times New Roman" w:hAnsi="Times New Roman" w:cs="Times New Roman"/>
          <w:sz w:val="24"/>
          <w:szCs w:val="24"/>
        </w:rPr>
        <w:t xml:space="preserve">  *</w:t>
      </w:r>
    </w:p>
    <w:p w:rsidR="00C047A8" w:rsidRPr="00166395" w:rsidRDefault="006739DE" w:rsidP="00C047A8">
      <w:pPr>
        <w:spacing w:after="0" w:line="240" w:lineRule="auto"/>
        <w:ind w:left="426" w:hanging="426"/>
        <w:contextualSpacing/>
        <w:rPr>
          <w:rStyle w:val="Hyperlink"/>
          <w:rFonts w:ascii="Times New Roman" w:hAnsi="Times New Roman" w:cs="Times New Roman"/>
          <w:sz w:val="24"/>
          <w:szCs w:val="24"/>
          <w:u w:val="none"/>
        </w:rPr>
      </w:pPr>
      <w:proofErr w:type="gramStart"/>
      <w:r w:rsidRPr="00FC5D4E">
        <w:rPr>
          <w:rFonts w:ascii="Times New Roman" w:hAnsi="Times New Roman" w:cs="Times New Roman"/>
          <w:i/>
          <w:sz w:val="24"/>
          <w:szCs w:val="24"/>
        </w:rPr>
        <w:t>Native American Diseases and Epidemics</w:t>
      </w:r>
      <w:r>
        <w:rPr>
          <w:rFonts w:ascii="Times New Roman" w:hAnsi="Times New Roman" w:cs="Times New Roman"/>
          <w:i/>
          <w:sz w:val="24"/>
          <w:szCs w:val="24"/>
        </w:rPr>
        <w:t>.</w:t>
      </w:r>
      <w:proofErr w:type="gramEnd"/>
      <w:r w:rsidRPr="00FC5D4E">
        <w:rPr>
          <w:rFonts w:ascii="Times New Roman" w:hAnsi="Times New Roman" w:cs="Times New Roman"/>
          <w:i/>
          <w:sz w:val="24"/>
          <w:szCs w:val="24"/>
        </w:rPr>
        <w:t xml:space="preserve"> </w:t>
      </w:r>
      <w:proofErr w:type="gramStart"/>
      <w:r w:rsidRPr="00FC5D4E">
        <w:rPr>
          <w:rFonts w:ascii="Times New Roman" w:eastAsia="Times New Roman" w:hAnsi="Times New Roman" w:cs="Times New Roman"/>
          <w:color w:val="000000"/>
          <w:sz w:val="24"/>
          <w:szCs w:val="24"/>
        </w:rPr>
        <w:t>[Web Log Post].</w:t>
      </w:r>
      <w:proofErr w:type="gramEnd"/>
      <w:r w:rsidRPr="00FC5D4E">
        <w:rPr>
          <w:rFonts w:ascii="Times New Roman" w:eastAsia="Times New Roman" w:hAnsi="Times New Roman" w:cs="Times New Roman"/>
          <w:color w:val="000000"/>
          <w:sz w:val="24"/>
          <w:szCs w:val="24"/>
        </w:rPr>
        <w:t xml:space="preserve"> Retrieved from</w:t>
      </w:r>
      <w:r w:rsidRPr="00FC5D4E">
        <w:rPr>
          <w:rFonts w:ascii="Times New Roman" w:hAnsi="Times New Roman" w:cs="Times New Roman"/>
          <w:sz w:val="24"/>
          <w:szCs w:val="24"/>
        </w:rPr>
        <w:t xml:space="preserve"> </w:t>
      </w:r>
      <w:hyperlink r:id="rId57" w:history="1">
        <w:r w:rsidRPr="00FC5D4E">
          <w:rPr>
            <w:rStyle w:val="Hyperlink"/>
            <w:rFonts w:ascii="Times New Roman" w:hAnsi="Times New Roman" w:cs="Times New Roman"/>
            <w:sz w:val="24"/>
            <w:szCs w:val="24"/>
          </w:rPr>
          <w:t>http://en.wikipedia.org/wiki/Native_American_disease_and_epidemics</w:t>
        </w:r>
      </w:hyperlink>
      <w:r w:rsidR="00153C57">
        <w:rPr>
          <w:rStyle w:val="Hyperlink"/>
          <w:rFonts w:ascii="Times New Roman" w:hAnsi="Times New Roman" w:cs="Times New Roman"/>
          <w:sz w:val="24"/>
          <w:szCs w:val="24"/>
          <w:u w:val="none"/>
        </w:rPr>
        <w:t xml:space="preserve">  </w:t>
      </w:r>
      <w:r w:rsidR="00153C57" w:rsidRPr="00166395">
        <w:rPr>
          <w:rStyle w:val="Hyperlink"/>
          <w:rFonts w:ascii="Times New Roman" w:hAnsi="Times New Roman" w:cs="Times New Roman"/>
          <w:color w:val="auto"/>
          <w:sz w:val="24"/>
          <w:szCs w:val="24"/>
          <w:u w:val="none"/>
        </w:rPr>
        <w:t>*</w:t>
      </w:r>
    </w:p>
    <w:p w:rsidR="005C5A09" w:rsidRPr="0028546E" w:rsidRDefault="00350D51" w:rsidP="00C047A8">
      <w:pPr>
        <w:spacing w:after="0" w:line="240" w:lineRule="auto"/>
        <w:ind w:left="426" w:hanging="426"/>
        <w:contextualSpacing/>
        <w:rPr>
          <w:rFonts w:ascii="Times New Roman" w:hAnsi="Times New Roman" w:cs="Times New Roman"/>
          <w:sz w:val="24"/>
          <w:szCs w:val="24"/>
        </w:rPr>
      </w:pPr>
      <w:r w:rsidRPr="0028546E">
        <w:rPr>
          <w:rFonts w:ascii="Times New Roman" w:hAnsi="Times New Roman" w:cs="Times New Roman"/>
          <w:sz w:val="24"/>
          <w:szCs w:val="24"/>
        </w:rPr>
        <w:t>Price, R. (19</w:t>
      </w:r>
      <w:r w:rsidR="00C139C5">
        <w:rPr>
          <w:rFonts w:ascii="Times New Roman" w:hAnsi="Times New Roman" w:cs="Times New Roman"/>
          <w:sz w:val="24"/>
          <w:szCs w:val="24"/>
        </w:rPr>
        <w:t>9</w:t>
      </w:r>
      <w:r w:rsidRPr="0028546E">
        <w:rPr>
          <w:rFonts w:ascii="Times New Roman" w:hAnsi="Times New Roman" w:cs="Times New Roman"/>
          <w:sz w:val="24"/>
          <w:szCs w:val="24"/>
        </w:rPr>
        <w:t xml:space="preserve">1). </w:t>
      </w:r>
      <w:r w:rsidRPr="0028546E">
        <w:rPr>
          <w:rFonts w:ascii="Times New Roman" w:hAnsi="Times New Roman" w:cs="Times New Roman"/>
          <w:i/>
          <w:sz w:val="24"/>
          <w:szCs w:val="24"/>
        </w:rPr>
        <w:t xml:space="preserve">Legacy: Indian Treaty Relationships. </w:t>
      </w:r>
      <w:r w:rsidRPr="0028546E">
        <w:rPr>
          <w:rFonts w:ascii="Times New Roman" w:hAnsi="Times New Roman" w:cs="Times New Roman"/>
          <w:sz w:val="24"/>
          <w:szCs w:val="24"/>
        </w:rPr>
        <w:t xml:space="preserve">Plains Publishing: Edmonton. </w:t>
      </w:r>
    </w:p>
    <w:p w:rsidR="0068516F" w:rsidRPr="0028546E" w:rsidRDefault="0068516F"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Office of the Treaty Commissioner.</w:t>
      </w:r>
      <w:proofErr w:type="gramEnd"/>
      <w:r w:rsidRPr="0028546E">
        <w:rPr>
          <w:rFonts w:ascii="Times New Roman" w:hAnsi="Times New Roman" w:cs="Times New Roman"/>
          <w:sz w:val="24"/>
          <w:szCs w:val="24"/>
        </w:rPr>
        <w:t xml:space="preserve"> (2008). </w:t>
      </w:r>
      <w:r w:rsidRPr="0028546E">
        <w:rPr>
          <w:rFonts w:ascii="Times New Roman" w:hAnsi="Times New Roman" w:cs="Times New Roman"/>
          <w:i/>
          <w:sz w:val="24"/>
          <w:szCs w:val="24"/>
        </w:rPr>
        <w:t>Treaty Essential Learnings: We Are All Treaty People</w:t>
      </w:r>
      <w:r w:rsidRPr="0028546E">
        <w:rPr>
          <w:rFonts w:ascii="Times New Roman" w:hAnsi="Times New Roman" w:cs="Times New Roman"/>
          <w:sz w:val="24"/>
          <w:szCs w:val="24"/>
        </w:rPr>
        <w:t>. Saskatoon, Saskatchewan</w:t>
      </w:r>
      <w:r w:rsidR="00C139C5">
        <w:rPr>
          <w:rFonts w:ascii="Times New Roman" w:hAnsi="Times New Roman" w:cs="Times New Roman"/>
          <w:sz w:val="24"/>
          <w:szCs w:val="24"/>
        </w:rPr>
        <w:t xml:space="preserve">: </w:t>
      </w:r>
      <w:r w:rsidR="00C139C5" w:rsidRPr="00FC5D4E">
        <w:rPr>
          <w:rFonts w:ascii="Times New Roman" w:hAnsi="Times New Roman" w:cs="Times New Roman"/>
          <w:sz w:val="24"/>
          <w:szCs w:val="24"/>
        </w:rPr>
        <w:t>Office of the Treaty Commissioner</w:t>
      </w:r>
      <w:r w:rsidRPr="0028546E">
        <w:rPr>
          <w:rFonts w:ascii="Times New Roman" w:hAnsi="Times New Roman" w:cs="Times New Roman"/>
          <w:sz w:val="24"/>
          <w:szCs w:val="24"/>
        </w:rPr>
        <w:t xml:space="preserve">. </w:t>
      </w:r>
    </w:p>
    <w:p w:rsidR="00350D51" w:rsidRPr="0028546E" w:rsidRDefault="00350D51"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lastRenderedPageBreak/>
        <w:t>Office of the Treaty Commissioner.</w:t>
      </w:r>
      <w:proofErr w:type="gramEnd"/>
      <w:r w:rsidRPr="0028546E">
        <w:rPr>
          <w:rFonts w:ascii="Times New Roman" w:hAnsi="Times New Roman" w:cs="Times New Roman"/>
          <w:sz w:val="24"/>
          <w:szCs w:val="24"/>
        </w:rPr>
        <w:t xml:space="preserve"> (2002). </w:t>
      </w:r>
      <w:r w:rsidRPr="0028546E">
        <w:rPr>
          <w:rFonts w:ascii="Times New Roman" w:hAnsi="Times New Roman" w:cs="Times New Roman"/>
          <w:i/>
          <w:sz w:val="24"/>
          <w:szCs w:val="24"/>
        </w:rPr>
        <w:t>Teaching Treaties in the Classroom, Grades 7 – 12</w:t>
      </w:r>
      <w:r w:rsidR="00C139C5">
        <w:rPr>
          <w:rFonts w:ascii="Times New Roman" w:hAnsi="Times New Roman" w:cs="Times New Roman"/>
          <w:i/>
          <w:sz w:val="24"/>
          <w:szCs w:val="24"/>
        </w:rPr>
        <w:t>.</w:t>
      </w:r>
      <w:r w:rsidRPr="0028546E">
        <w:rPr>
          <w:rFonts w:ascii="Times New Roman" w:hAnsi="Times New Roman" w:cs="Times New Roman"/>
          <w:i/>
          <w:sz w:val="24"/>
          <w:szCs w:val="24"/>
        </w:rPr>
        <w:t xml:space="preserve"> </w:t>
      </w:r>
      <w:r w:rsidRPr="0028546E">
        <w:rPr>
          <w:rFonts w:ascii="Times New Roman" w:hAnsi="Times New Roman" w:cs="Times New Roman"/>
          <w:sz w:val="24"/>
          <w:szCs w:val="24"/>
        </w:rPr>
        <w:t xml:space="preserve"> </w:t>
      </w:r>
      <w:r w:rsidR="00C139C5" w:rsidRPr="00FC5D4E">
        <w:rPr>
          <w:rFonts w:ascii="Times New Roman" w:hAnsi="Times New Roman" w:cs="Times New Roman"/>
          <w:sz w:val="24"/>
          <w:szCs w:val="24"/>
        </w:rPr>
        <w:t>Saskatoon, Saskatchewan</w:t>
      </w:r>
      <w:r w:rsidR="00C139C5">
        <w:rPr>
          <w:rFonts w:ascii="Times New Roman" w:hAnsi="Times New Roman" w:cs="Times New Roman"/>
          <w:sz w:val="24"/>
          <w:szCs w:val="24"/>
        </w:rPr>
        <w:t>:</w:t>
      </w:r>
      <w:r w:rsidR="00C139C5" w:rsidRPr="0028546E">
        <w:rPr>
          <w:rFonts w:ascii="Times New Roman" w:hAnsi="Times New Roman" w:cs="Times New Roman"/>
          <w:sz w:val="24"/>
          <w:szCs w:val="24"/>
        </w:rPr>
        <w:t xml:space="preserve"> </w:t>
      </w:r>
      <w:r w:rsidRPr="0028546E">
        <w:rPr>
          <w:rFonts w:ascii="Times New Roman" w:hAnsi="Times New Roman" w:cs="Times New Roman"/>
          <w:sz w:val="24"/>
          <w:szCs w:val="24"/>
        </w:rPr>
        <w:t>Office of the Treaty Commissioner.</w:t>
      </w:r>
    </w:p>
    <w:p w:rsidR="008202AD" w:rsidRDefault="008202AD" w:rsidP="008202AD">
      <w:pPr>
        <w:spacing w:before="240" w:after="0" w:line="240" w:lineRule="auto"/>
        <w:ind w:left="426" w:hanging="426"/>
        <w:contextualSpacing/>
        <w:rPr>
          <w:rFonts w:ascii="Times New Roman" w:hAnsi="Times New Roman" w:cs="Times New Roman"/>
          <w:sz w:val="24"/>
          <w:szCs w:val="24"/>
        </w:rPr>
      </w:pPr>
      <w:proofErr w:type="spellStart"/>
      <w:r w:rsidRPr="003059B6">
        <w:rPr>
          <w:rFonts w:ascii="Times New Roman" w:hAnsi="Times New Roman" w:cs="Times New Roman"/>
          <w:sz w:val="24"/>
          <w:szCs w:val="24"/>
        </w:rPr>
        <w:t>Rajotte</w:t>
      </w:r>
      <w:proofErr w:type="spellEnd"/>
      <w:r w:rsidRPr="003059B6">
        <w:rPr>
          <w:rFonts w:ascii="Times New Roman" w:hAnsi="Times New Roman" w:cs="Times New Roman"/>
          <w:sz w:val="24"/>
          <w:szCs w:val="24"/>
        </w:rPr>
        <w:t>, C. (Writer) (Director).</w:t>
      </w:r>
      <w:r>
        <w:rPr>
          <w:rFonts w:ascii="Times New Roman" w:hAnsi="Times New Roman" w:cs="Times New Roman"/>
          <w:i/>
          <w:sz w:val="24"/>
          <w:szCs w:val="24"/>
        </w:rPr>
        <w:t xml:space="preserve"> </w:t>
      </w:r>
      <w:r w:rsidRPr="003059B6">
        <w:rPr>
          <w:rFonts w:ascii="Times New Roman" w:hAnsi="Times New Roman" w:cs="Times New Roman"/>
          <w:sz w:val="24"/>
          <w:szCs w:val="24"/>
        </w:rPr>
        <w:t>(2012).</w:t>
      </w:r>
      <w:r>
        <w:rPr>
          <w:rFonts w:ascii="Times New Roman" w:hAnsi="Times New Roman" w:cs="Times New Roman"/>
          <w:i/>
          <w:sz w:val="24"/>
          <w:szCs w:val="24"/>
        </w:rPr>
        <w:t xml:space="preserve"> </w:t>
      </w:r>
      <w:proofErr w:type="gramStart"/>
      <w:r w:rsidRPr="003059B6">
        <w:rPr>
          <w:rFonts w:ascii="Times New Roman" w:hAnsi="Times New Roman" w:cs="Times New Roman"/>
          <w:i/>
          <w:sz w:val="24"/>
          <w:szCs w:val="24"/>
        </w:rPr>
        <w:t>The</w:t>
      </w:r>
      <w:proofErr w:type="gramEnd"/>
      <w:r w:rsidRPr="003059B6">
        <w:rPr>
          <w:rFonts w:ascii="Times New Roman" w:hAnsi="Times New Roman" w:cs="Times New Roman"/>
          <w:i/>
          <w:sz w:val="24"/>
          <w:szCs w:val="24"/>
        </w:rPr>
        <w:t xml:space="preserve"> </w:t>
      </w:r>
      <w:proofErr w:type="spellStart"/>
      <w:r w:rsidRPr="003059B6">
        <w:rPr>
          <w:rFonts w:ascii="Times New Roman" w:hAnsi="Times New Roman" w:cs="Times New Roman"/>
          <w:i/>
          <w:sz w:val="24"/>
          <w:szCs w:val="24"/>
        </w:rPr>
        <w:t>Tradegy</w:t>
      </w:r>
      <w:proofErr w:type="spellEnd"/>
      <w:r w:rsidRPr="003059B6">
        <w:rPr>
          <w:rFonts w:ascii="Times New Roman" w:hAnsi="Times New Roman" w:cs="Times New Roman"/>
          <w:i/>
          <w:sz w:val="24"/>
          <w:szCs w:val="24"/>
        </w:rPr>
        <w:t xml:space="preserve"> of </w:t>
      </w:r>
      <w:proofErr w:type="spellStart"/>
      <w:r w:rsidRPr="003059B6">
        <w:rPr>
          <w:rFonts w:ascii="Times New Roman" w:hAnsi="Times New Roman" w:cs="Times New Roman"/>
          <w:i/>
          <w:sz w:val="24"/>
          <w:szCs w:val="24"/>
        </w:rPr>
        <w:t>Pikangikum</w:t>
      </w:r>
      <w:proofErr w:type="spellEnd"/>
      <w:r>
        <w:rPr>
          <w:rFonts w:ascii="Times New Roman" w:hAnsi="Times New Roman" w:cs="Times New Roman"/>
          <w:i/>
          <w:sz w:val="24"/>
          <w:szCs w:val="24"/>
        </w:rPr>
        <w:t xml:space="preserve">. </w:t>
      </w:r>
      <w:r w:rsidRPr="003059B6">
        <w:rPr>
          <w:rFonts w:ascii="Times New Roman" w:hAnsi="Times New Roman" w:cs="Times New Roman"/>
          <w:i/>
          <w:sz w:val="24"/>
          <w:szCs w:val="24"/>
        </w:rPr>
        <w:t xml:space="preserve"> </w:t>
      </w:r>
      <w:proofErr w:type="gramStart"/>
      <w:r w:rsidRPr="003059B6">
        <w:rPr>
          <w:rFonts w:ascii="Times New Roman" w:hAnsi="Times New Roman" w:cs="Times New Roman"/>
          <w:sz w:val="24"/>
          <w:szCs w:val="24"/>
        </w:rPr>
        <w:t>[Television series episode].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Coleen </w:t>
      </w:r>
      <w:proofErr w:type="spellStart"/>
      <w:r>
        <w:rPr>
          <w:rFonts w:ascii="Times New Roman" w:hAnsi="Times New Roman" w:cs="Times New Roman"/>
          <w:sz w:val="24"/>
          <w:szCs w:val="24"/>
        </w:rPr>
        <w:t>Rajotte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(Producer).</w:t>
      </w:r>
      <w:proofErr w:type="gramEnd"/>
      <w:r>
        <w:rPr>
          <w:rFonts w:ascii="Times New Roman" w:hAnsi="Times New Roman" w:cs="Times New Roman"/>
          <w:sz w:val="24"/>
          <w:szCs w:val="24"/>
        </w:rPr>
        <w:t xml:space="preserve"> Toronto, Ontario: </w:t>
      </w:r>
      <w:r w:rsidRPr="003059B6">
        <w:rPr>
          <w:rFonts w:ascii="Times New Roman" w:hAnsi="Times New Roman" w:cs="Times New Roman"/>
          <w:sz w:val="24"/>
          <w:szCs w:val="24"/>
        </w:rPr>
        <w:t>Canadian Broadcasting Corporation (CBC</w:t>
      </w:r>
      <w:r>
        <w:rPr>
          <w:rFonts w:ascii="Times New Roman" w:hAnsi="Times New Roman" w:cs="Times New Roman"/>
          <w:sz w:val="24"/>
          <w:szCs w:val="24"/>
        </w:rPr>
        <w:t>).</w:t>
      </w:r>
      <w:r w:rsidR="00153C57">
        <w:rPr>
          <w:rFonts w:ascii="Times New Roman" w:hAnsi="Times New Roman" w:cs="Times New Roman"/>
          <w:sz w:val="24"/>
          <w:szCs w:val="24"/>
        </w:rPr>
        <w:t xml:space="preserve">  *</w:t>
      </w:r>
    </w:p>
    <w:p w:rsidR="00AF1219" w:rsidRPr="00166395" w:rsidRDefault="00AF1219" w:rsidP="0028546E">
      <w:pPr>
        <w:spacing w:after="0" w:line="240" w:lineRule="auto"/>
        <w:ind w:left="426" w:hanging="426"/>
        <w:contextualSpacing/>
        <w:rPr>
          <w:rStyle w:val="Hyperlink"/>
          <w:rFonts w:ascii="Times New Roman" w:hAnsi="Times New Roman" w:cs="Times New Roman"/>
          <w:color w:val="auto"/>
          <w:sz w:val="24"/>
          <w:szCs w:val="24"/>
          <w:u w:val="none"/>
        </w:rPr>
      </w:pPr>
      <w:r w:rsidRPr="00FC5D4E">
        <w:rPr>
          <w:rFonts w:ascii="Times New Roman" w:hAnsi="Times New Roman" w:cs="Times New Roman"/>
          <w:i/>
          <w:sz w:val="24"/>
          <w:szCs w:val="24"/>
        </w:rPr>
        <w:t>Rudy Weibe on Big Bear, Clip from Extraordinary Canadian</w:t>
      </w:r>
      <w:r>
        <w:rPr>
          <w:rFonts w:ascii="Times New Roman" w:hAnsi="Times New Roman" w:cs="Times New Roman"/>
          <w:i/>
          <w:sz w:val="24"/>
          <w:szCs w:val="24"/>
        </w:rPr>
        <w:t>.</w:t>
      </w:r>
      <w:r w:rsidRPr="00FC5D4E">
        <w:rPr>
          <w:rFonts w:ascii="Times New Roman" w:hAnsi="Times New Roman" w:cs="Times New Roman"/>
          <w:sz w:val="24"/>
          <w:szCs w:val="24"/>
        </w:rPr>
        <w:t xml:space="preserve"> </w:t>
      </w:r>
      <w:r>
        <w:rPr>
          <w:rFonts w:ascii="Times New Roman" w:hAnsi="Times New Roman" w:cs="Times New Roman"/>
          <w:sz w:val="24"/>
          <w:szCs w:val="24"/>
        </w:rPr>
        <w:t>[DVD]. Available from</w:t>
      </w:r>
      <w:r w:rsidRPr="00FC5D4E">
        <w:rPr>
          <w:rFonts w:ascii="Times New Roman" w:hAnsi="Times New Roman" w:cs="Times New Roman"/>
          <w:sz w:val="24"/>
          <w:szCs w:val="24"/>
        </w:rPr>
        <w:t xml:space="preserve"> </w:t>
      </w:r>
      <w:hyperlink r:id="rId58" w:history="1">
        <w:r w:rsidRPr="00FC5D4E">
          <w:rPr>
            <w:rStyle w:val="Hyperlink"/>
            <w:rFonts w:ascii="Times New Roman" w:hAnsi="Times New Roman" w:cs="Times New Roman"/>
            <w:sz w:val="24"/>
            <w:szCs w:val="24"/>
          </w:rPr>
          <w:t>https://www.youtube.com/watch?v=XEpiafTE9GU</w:t>
        </w:r>
      </w:hyperlink>
      <w:r w:rsidR="00153C57">
        <w:rPr>
          <w:rStyle w:val="Hyperlink"/>
          <w:rFonts w:ascii="Times New Roman" w:hAnsi="Times New Roman" w:cs="Times New Roman"/>
          <w:sz w:val="24"/>
          <w:szCs w:val="24"/>
          <w:u w:val="none"/>
        </w:rPr>
        <w:t xml:space="preserve">  </w:t>
      </w:r>
      <w:r w:rsidR="00153C57" w:rsidRPr="00166395">
        <w:rPr>
          <w:rStyle w:val="Hyperlink"/>
          <w:rFonts w:ascii="Times New Roman" w:hAnsi="Times New Roman" w:cs="Times New Roman"/>
          <w:color w:val="auto"/>
          <w:sz w:val="24"/>
          <w:szCs w:val="24"/>
          <w:u w:val="none"/>
        </w:rPr>
        <w:t>*</w:t>
      </w:r>
    </w:p>
    <w:p w:rsidR="00F03000" w:rsidRPr="0028546E" w:rsidRDefault="00F03000"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i/>
          <w:sz w:val="24"/>
          <w:szCs w:val="24"/>
        </w:rPr>
        <w:t>The Story of Treaty 6</w:t>
      </w:r>
      <w:r w:rsidR="00844A29">
        <w:rPr>
          <w:rFonts w:ascii="Times New Roman" w:hAnsi="Times New Roman" w:cs="Times New Roman"/>
          <w:i/>
          <w:sz w:val="24"/>
          <w:szCs w:val="24"/>
        </w:rPr>
        <w:t>.</w:t>
      </w:r>
      <w:proofErr w:type="gramEnd"/>
      <w:r w:rsidRPr="0028546E">
        <w:rPr>
          <w:rFonts w:ascii="Times New Roman" w:hAnsi="Times New Roman" w:cs="Times New Roman"/>
          <w:i/>
          <w:sz w:val="24"/>
          <w:szCs w:val="24"/>
        </w:rPr>
        <w:t xml:space="preserve"> </w:t>
      </w:r>
      <w:proofErr w:type="gramStart"/>
      <w:r w:rsidR="00B55FD0" w:rsidRPr="00FC5D4E">
        <w:rPr>
          <w:rFonts w:ascii="Times New Roman" w:eastAsia="Times New Roman" w:hAnsi="Times New Roman" w:cs="Times New Roman"/>
          <w:color w:val="000000"/>
          <w:sz w:val="24"/>
          <w:szCs w:val="24"/>
        </w:rPr>
        <w:t>[Web Log Post].</w:t>
      </w:r>
      <w:proofErr w:type="gramEnd"/>
      <w:r w:rsidR="00B55FD0" w:rsidRPr="00FC5D4E">
        <w:rPr>
          <w:rFonts w:ascii="Times New Roman" w:eastAsia="Times New Roman" w:hAnsi="Times New Roman" w:cs="Times New Roman"/>
          <w:color w:val="000000"/>
          <w:sz w:val="24"/>
          <w:szCs w:val="24"/>
        </w:rPr>
        <w:t xml:space="preserve"> Retrieved from</w:t>
      </w:r>
      <w:r w:rsidRPr="0028546E">
        <w:rPr>
          <w:rFonts w:ascii="Times New Roman" w:hAnsi="Times New Roman" w:cs="Times New Roman"/>
          <w:sz w:val="24"/>
          <w:szCs w:val="24"/>
        </w:rPr>
        <w:t xml:space="preserve"> </w:t>
      </w:r>
      <w:hyperlink r:id="rId59" w:history="1">
        <w:r w:rsidRPr="0028546E">
          <w:rPr>
            <w:rStyle w:val="Hyperlink"/>
            <w:rFonts w:ascii="Times New Roman" w:hAnsi="Times New Roman" w:cs="Times New Roman"/>
            <w:sz w:val="24"/>
            <w:szCs w:val="24"/>
          </w:rPr>
          <w:t>http://treaty6education.lskysd.ca/book/export/html/4</w:t>
        </w:r>
      </w:hyperlink>
      <w:r w:rsidRPr="0028546E">
        <w:rPr>
          <w:rFonts w:ascii="Times New Roman" w:hAnsi="Times New Roman" w:cs="Times New Roman"/>
          <w:sz w:val="24"/>
          <w:szCs w:val="24"/>
        </w:rPr>
        <w:t xml:space="preserve"> </w:t>
      </w:r>
      <w:r w:rsidR="00153C57">
        <w:rPr>
          <w:rFonts w:ascii="Times New Roman" w:hAnsi="Times New Roman" w:cs="Times New Roman"/>
          <w:sz w:val="24"/>
          <w:szCs w:val="24"/>
        </w:rPr>
        <w:t xml:space="preserve">  *</w:t>
      </w:r>
    </w:p>
    <w:p w:rsidR="005C5A09" w:rsidRPr="0028546E" w:rsidRDefault="005C5A09"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i/>
          <w:sz w:val="24"/>
          <w:szCs w:val="24"/>
        </w:rPr>
        <w:t>Treaty Six</w:t>
      </w:r>
      <w:r w:rsidR="00844A29">
        <w:rPr>
          <w:rFonts w:ascii="Times New Roman" w:hAnsi="Times New Roman" w:cs="Times New Roman"/>
          <w:i/>
          <w:sz w:val="24"/>
          <w:szCs w:val="24"/>
        </w:rPr>
        <w:t>.</w:t>
      </w:r>
      <w:proofErr w:type="gramEnd"/>
      <w:r w:rsidRPr="0028546E">
        <w:rPr>
          <w:rFonts w:ascii="Times New Roman" w:hAnsi="Times New Roman" w:cs="Times New Roman"/>
          <w:i/>
          <w:sz w:val="24"/>
          <w:szCs w:val="24"/>
        </w:rPr>
        <w:t xml:space="preserve"> </w:t>
      </w:r>
      <w:r w:rsidRPr="0028546E">
        <w:rPr>
          <w:rFonts w:ascii="Times New Roman" w:hAnsi="Times New Roman" w:cs="Times New Roman"/>
          <w:sz w:val="24"/>
          <w:szCs w:val="24"/>
        </w:rPr>
        <w:t xml:space="preserve"> </w:t>
      </w:r>
      <w:proofErr w:type="gramStart"/>
      <w:r w:rsidR="00844A29" w:rsidRPr="00FC5D4E">
        <w:rPr>
          <w:rFonts w:ascii="Times New Roman" w:eastAsia="Times New Roman" w:hAnsi="Times New Roman" w:cs="Times New Roman"/>
          <w:color w:val="000000"/>
          <w:sz w:val="24"/>
          <w:szCs w:val="24"/>
        </w:rPr>
        <w:t>[Web Log Post].</w:t>
      </w:r>
      <w:proofErr w:type="gramEnd"/>
      <w:r w:rsidR="00844A29" w:rsidRPr="00FC5D4E">
        <w:rPr>
          <w:rFonts w:ascii="Times New Roman" w:eastAsia="Times New Roman" w:hAnsi="Times New Roman" w:cs="Times New Roman"/>
          <w:color w:val="000000"/>
          <w:sz w:val="24"/>
          <w:szCs w:val="24"/>
        </w:rPr>
        <w:t xml:space="preserve"> Retrieved from</w:t>
      </w:r>
      <w:r w:rsidR="00844A29" w:rsidRPr="00FC5D4E">
        <w:rPr>
          <w:rFonts w:ascii="Times New Roman" w:hAnsi="Times New Roman" w:cs="Times New Roman"/>
          <w:sz w:val="24"/>
          <w:szCs w:val="24"/>
        </w:rPr>
        <w:t xml:space="preserve"> </w:t>
      </w:r>
      <w:hyperlink r:id="rId60" w:history="1">
        <w:r w:rsidRPr="0028546E">
          <w:rPr>
            <w:rStyle w:val="Hyperlink"/>
            <w:rFonts w:ascii="Times New Roman" w:hAnsi="Times New Roman" w:cs="Times New Roman"/>
            <w:sz w:val="24"/>
            <w:szCs w:val="24"/>
          </w:rPr>
          <w:t>http://en.wikipedia.org/wiki/Treaty_6</w:t>
        </w:r>
      </w:hyperlink>
      <w:r w:rsidRPr="0028546E">
        <w:rPr>
          <w:rFonts w:ascii="Times New Roman" w:hAnsi="Times New Roman" w:cs="Times New Roman"/>
          <w:sz w:val="24"/>
          <w:szCs w:val="24"/>
        </w:rPr>
        <w:t xml:space="preserve"> </w:t>
      </w:r>
      <w:r w:rsidR="00153C57">
        <w:rPr>
          <w:rFonts w:ascii="Times New Roman" w:hAnsi="Times New Roman" w:cs="Times New Roman"/>
          <w:sz w:val="24"/>
          <w:szCs w:val="24"/>
        </w:rPr>
        <w:t xml:space="preserve">  *</w:t>
      </w:r>
    </w:p>
    <w:p w:rsidR="00B84D93" w:rsidRPr="00166395" w:rsidRDefault="0050760F" w:rsidP="0028546E">
      <w:pPr>
        <w:spacing w:after="0" w:line="240" w:lineRule="auto"/>
        <w:ind w:left="426" w:hanging="426"/>
        <w:contextualSpacing/>
        <w:rPr>
          <w:rFonts w:ascii="Times New Roman" w:hAnsi="Times New Roman" w:cs="Times New Roman"/>
          <w:sz w:val="24"/>
          <w:szCs w:val="24"/>
        </w:rPr>
      </w:pPr>
      <w:r w:rsidRPr="0028546E">
        <w:rPr>
          <w:rFonts w:ascii="Times New Roman" w:hAnsi="Times New Roman" w:cs="Times New Roman"/>
          <w:sz w:val="24"/>
          <w:szCs w:val="24"/>
        </w:rPr>
        <w:t>Weibe, R. (20</w:t>
      </w:r>
      <w:r w:rsidR="00AF1219">
        <w:rPr>
          <w:rFonts w:ascii="Times New Roman" w:hAnsi="Times New Roman" w:cs="Times New Roman"/>
          <w:sz w:val="24"/>
          <w:szCs w:val="24"/>
        </w:rPr>
        <w:t>11</w:t>
      </w:r>
      <w:r w:rsidRPr="0028546E">
        <w:rPr>
          <w:rFonts w:ascii="Times New Roman" w:hAnsi="Times New Roman" w:cs="Times New Roman"/>
          <w:sz w:val="24"/>
          <w:szCs w:val="24"/>
        </w:rPr>
        <w:t xml:space="preserve">). </w:t>
      </w:r>
      <w:proofErr w:type="gramStart"/>
      <w:r w:rsidR="005254EB" w:rsidRPr="0028546E">
        <w:rPr>
          <w:rFonts w:ascii="Times New Roman" w:hAnsi="Times New Roman" w:cs="Times New Roman"/>
          <w:i/>
          <w:sz w:val="24"/>
          <w:szCs w:val="24"/>
        </w:rPr>
        <w:t>Extraordinary Canadians</w:t>
      </w:r>
      <w:r w:rsidRPr="0028546E">
        <w:rPr>
          <w:rFonts w:ascii="Times New Roman" w:hAnsi="Times New Roman" w:cs="Times New Roman"/>
          <w:i/>
          <w:sz w:val="24"/>
          <w:szCs w:val="24"/>
        </w:rPr>
        <w:t xml:space="preserve"> Big Bear.</w:t>
      </w:r>
      <w:proofErr w:type="gramEnd"/>
      <w:r w:rsidRPr="0028546E">
        <w:rPr>
          <w:rFonts w:ascii="Times New Roman" w:hAnsi="Times New Roman" w:cs="Times New Roman"/>
          <w:i/>
          <w:sz w:val="24"/>
          <w:szCs w:val="24"/>
        </w:rPr>
        <w:t xml:space="preserve"> </w:t>
      </w:r>
      <w:r w:rsidR="00AF1219">
        <w:rPr>
          <w:rFonts w:ascii="Times New Roman" w:hAnsi="Times New Roman" w:cs="Times New Roman"/>
          <w:sz w:val="24"/>
          <w:szCs w:val="24"/>
        </w:rPr>
        <w:t>Toronto, Ontario: Penguin Canada</w:t>
      </w:r>
    </w:p>
    <w:p w:rsidR="006611B7" w:rsidRDefault="006611B7" w:rsidP="0028546E">
      <w:pPr>
        <w:spacing w:after="0" w:line="240" w:lineRule="auto"/>
        <w:ind w:left="426" w:hanging="426"/>
        <w:contextualSpacing/>
        <w:rPr>
          <w:rFonts w:ascii="Times New Roman" w:hAnsi="Times New Roman" w:cs="Times New Roman"/>
          <w:b/>
          <w:sz w:val="24"/>
          <w:szCs w:val="24"/>
        </w:rPr>
      </w:pPr>
    </w:p>
    <w:p w:rsidR="00B430C7" w:rsidRPr="0028546E" w:rsidRDefault="00B430C7" w:rsidP="0028546E">
      <w:pPr>
        <w:spacing w:after="0" w:line="240" w:lineRule="auto"/>
        <w:ind w:left="426" w:hanging="426"/>
        <w:contextualSpacing/>
        <w:rPr>
          <w:rFonts w:ascii="Times New Roman" w:hAnsi="Times New Roman" w:cs="Times New Roman"/>
          <w:b/>
          <w:sz w:val="24"/>
          <w:szCs w:val="24"/>
        </w:rPr>
      </w:pPr>
      <w:r w:rsidRPr="0028546E">
        <w:rPr>
          <w:rFonts w:ascii="Times New Roman" w:hAnsi="Times New Roman" w:cs="Times New Roman"/>
          <w:b/>
          <w:sz w:val="24"/>
          <w:szCs w:val="24"/>
        </w:rPr>
        <w:t>Teacher Resources:</w:t>
      </w:r>
    </w:p>
    <w:p w:rsidR="00AF1219" w:rsidRPr="00FC5D4E" w:rsidRDefault="00AF1219" w:rsidP="00AF1219">
      <w:pPr>
        <w:spacing w:after="0" w:line="240" w:lineRule="auto"/>
        <w:ind w:left="426" w:hanging="426"/>
        <w:contextualSpacing/>
        <w:rPr>
          <w:rFonts w:ascii="Times New Roman" w:hAnsi="Times New Roman" w:cs="Times New Roman"/>
          <w:i/>
          <w:sz w:val="24"/>
          <w:szCs w:val="24"/>
        </w:rPr>
      </w:pPr>
      <w:r w:rsidRPr="00FC5D4E">
        <w:rPr>
          <w:rFonts w:ascii="Times New Roman" w:hAnsi="Times New Roman" w:cs="Times New Roman"/>
          <w:i/>
          <w:sz w:val="24"/>
          <w:szCs w:val="24"/>
        </w:rPr>
        <w:t xml:space="preserve">Allen Sapp’s Art: Through the Eyes of the Cree and </w:t>
      </w:r>
      <w:proofErr w:type="gramStart"/>
      <w:r w:rsidRPr="00FC5D4E">
        <w:rPr>
          <w:rFonts w:ascii="Times New Roman" w:hAnsi="Times New Roman" w:cs="Times New Roman"/>
          <w:i/>
          <w:sz w:val="24"/>
          <w:szCs w:val="24"/>
        </w:rPr>
        <w:t>Beyond</w:t>
      </w:r>
      <w:proofErr w:type="gramEnd"/>
      <w:r w:rsidRPr="00FC5D4E">
        <w:rPr>
          <w:rFonts w:ascii="Times New Roman" w:hAnsi="Times New Roman" w:cs="Times New Roman"/>
          <w:i/>
          <w:sz w:val="24"/>
          <w:szCs w:val="24"/>
        </w:rPr>
        <w:t xml:space="preserve">. </w:t>
      </w:r>
      <w:r>
        <w:rPr>
          <w:rFonts w:ascii="Times New Roman" w:hAnsi="Times New Roman" w:cs="Times New Roman"/>
          <w:sz w:val="24"/>
          <w:szCs w:val="24"/>
        </w:rPr>
        <w:t>[DVD]. Available from</w:t>
      </w:r>
      <w:r w:rsidRPr="00FC5D4E">
        <w:rPr>
          <w:rFonts w:ascii="Times New Roman" w:hAnsi="Times New Roman" w:cs="Times New Roman"/>
          <w:i/>
          <w:sz w:val="24"/>
          <w:szCs w:val="24"/>
        </w:rPr>
        <w:t xml:space="preserve"> </w:t>
      </w:r>
      <w:hyperlink r:id="rId61" w:history="1">
        <w:r w:rsidRPr="00FC5D4E">
          <w:rPr>
            <w:rStyle w:val="Hyperlink"/>
            <w:rFonts w:ascii="Times New Roman" w:hAnsi="Times New Roman" w:cs="Times New Roman"/>
            <w:sz w:val="24"/>
            <w:szCs w:val="24"/>
          </w:rPr>
          <w:t>www.otc.ca</w:t>
        </w:r>
      </w:hyperlink>
    </w:p>
    <w:p w:rsidR="00B430C7" w:rsidRPr="0028546E" w:rsidRDefault="00B430C7" w:rsidP="0028546E">
      <w:pPr>
        <w:spacing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Cardinal, H. &amp; Hildebrandt, W. (2000).</w:t>
      </w:r>
      <w:proofErr w:type="gramEnd"/>
      <w:r w:rsidRPr="0028546E">
        <w:rPr>
          <w:rFonts w:ascii="Times New Roman" w:hAnsi="Times New Roman" w:cs="Times New Roman"/>
          <w:sz w:val="24"/>
          <w:szCs w:val="24"/>
        </w:rPr>
        <w:t xml:space="preserve"> </w:t>
      </w:r>
      <w:r w:rsidRPr="0028546E">
        <w:rPr>
          <w:rFonts w:ascii="Times New Roman" w:hAnsi="Times New Roman" w:cs="Times New Roman"/>
          <w:i/>
          <w:sz w:val="24"/>
          <w:szCs w:val="24"/>
        </w:rPr>
        <w:t>Treaty Elders of Saskatchewan: Our Dream Is That Our People Will One Day Be Recognized As Nations.</w:t>
      </w:r>
      <w:r w:rsidR="00844A29" w:rsidRPr="00FC5D4E">
        <w:rPr>
          <w:rFonts w:ascii="Times New Roman" w:hAnsi="Times New Roman" w:cs="Times New Roman"/>
          <w:sz w:val="24"/>
          <w:szCs w:val="24"/>
        </w:rPr>
        <w:t xml:space="preserve"> Calgary</w:t>
      </w:r>
      <w:r w:rsidR="00844A29">
        <w:rPr>
          <w:rFonts w:ascii="Times New Roman" w:hAnsi="Times New Roman" w:cs="Times New Roman"/>
          <w:sz w:val="24"/>
          <w:szCs w:val="24"/>
        </w:rPr>
        <w:t xml:space="preserve">, Alberta: </w:t>
      </w:r>
      <w:r w:rsidRPr="0028546E">
        <w:rPr>
          <w:rFonts w:ascii="Times New Roman" w:hAnsi="Times New Roman" w:cs="Times New Roman"/>
          <w:sz w:val="24"/>
          <w:szCs w:val="24"/>
        </w:rPr>
        <w:t xml:space="preserve">University of Calgary Press. </w:t>
      </w:r>
    </w:p>
    <w:p w:rsidR="00AF1219" w:rsidRPr="00166395" w:rsidRDefault="00AF1219" w:rsidP="0028546E">
      <w:pPr>
        <w:spacing w:after="0" w:line="240" w:lineRule="auto"/>
        <w:ind w:left="426" w:hanging="426"/>
        <w:contextualSpacing/>
        <w:rPr>
          <w:rStyle w:val="Hyperlink"/>
          <w:rFonts w:ascii="Times New Roman" w:hAnsi="Times New Roman" w:cs="Times New Roman"/>
          <w:bCs/>
          <w:color w:val="auto"/>
          <w:sz w:val="24"/>
          <w:szCs w:val="24"/>
          <w:u w:val="none"/>
          <w:lang w:val="en-US"/>
        </w:rPr>
      </w:pPr>
      <w:proofErr w:type="gramStart"/>
      <w:r w:rsidRPr="00FC5D4E">
        <w:rPr>
          <w:rFonts w:ascii="Times New Roman" w:eastAsia="Times New Roman" w:hAnsi="Times New Roman" w:cs="Times New Roman"/>
          <w:i/>
          <w:sz w:val="24"/>
          <w:szCs w:val="24"/>
          <w:lang w:val="en-US"/>
        </w:rPr>
        <w:t>Four Directions Teachings</w:t>
      </w:r>
      <w:r w:rsidR="00C047A8">
        <w:rPr>
          <w:rFonts w:ascii="Times New Roman" w:eastAsia="Times New Roman" w:hAnsi="Times New Roman" w:cs="Times New Roman"/>
          <w:i/>
          <w:sz w:val="24"/>
          <w:szCs w:val="24"/>
          <w:lang w:val="en-US"/>
        </w:rPr>
        <w:t>.</w:t>
      </w:r>
      <w:proofErr w:type="gramEnd"/>
      <w:r w:rsidRPr="00FC5D4E">
        <w:rPr>
          <w:rFonts w:ascii="Times New Roman" w:eastAsia="Times New Roman" w:hAnsi="Times New Roman" w:cs="Times New Roman"/>
          <w:i/>
          <w:sz w:val="24"/>
          <w:szCs w:val="24"/>
          <w:lang w:val="en-US"/>
        </w:rPr>
        <w:t xml:space="preserve"> </w:t>
      </w:r>
      <w:r w:rsidRPr="00FC5D4E">
        <w:rPr>
          <w:rFonts w:ascii="Times New Roman" w:eastAsia="Times New Roman" w:hAnsi="Times New Roman" w:cs="Times New Roman"/>
          <w:sz w:val="24"/>
          <w:szCs w:val="24"/>
          <w:lang w:val="en-US"/>
        </w:rPr>
        <w:t xml:space="preserve"> </w:t>
      </w:r>
      <w:proofErr w:type="gramStart"/>
      <w:r w:rsidR="00C047A8" w:rsidRPr="00FC5D4E">
        <w:rPr>
          <w:rFonts w:ascii="Times New Roman" w:eastAsia="Times New Roman" w:hAnsi="Times New Roman" w:cs="Times New Roman"/>
          <w:color w:val="000000"/>
          <w:sz w:val="24"/>
          <w:szCs w:val="24"/>
        </w:rPr>
        <w:t>[Web Log Post].</w:t>
      </w:r>
      <w:proofErr w:type="gramEnd"/>
      <w:r w:rsidR="00C047A8" w:rsidRPr="00FC5D4E">
        <w:rPr>
          <w:rFonts w:ascii="Times New Roman" w:eastAsia="Times New Roman" w:hAnsi="Times New Roman" w:cs="Times New Roman"/>
          <w:color w:val="000000"/>
          <w:sz w:val="24"/>
          <w:szCs w:val="24"/>
        </w:rPr>
        <w:t xml:space="preserve"> Retrieved from</w:t>
      </w:r>
      <w:r w:rsidR="00C047A8" w:rsidRPr="00FC5D4E">
        <w:rPr>
          <w:rFonts w:ascii="Times New Roman" w:hAnsi="Times New Roman" w:cs="Times New Roman"/>
          <w:sz w:val="24"/>
          <w:szCs w:val="24"/>
        </w:rPr>
        <w:t xml:space="preserve"> </w:t>
      </w:r>
      <w:hyperlink r:id="rId62" w:history="1">
        <w:r w:rsidRPr="00FC5D4E">
          <w:rPr>
            <w:rStyle w:val="Hyperlink"/>
            <w:rFonts w:ascii="Times New Roman" w:hAnsi="Times New Roman" w:cs="Times New Roman"/>
            <w:bCs/>
            <w:sz w:val="24"/>
            <w:szCs w:val="24"/>
            <w:lang w:val="en-US"/>
          </w:rPr>
          <w:t>http://www.fourdirectionsteachings.ca</w:t>
        </w:r>
      </w:hyperlink>
      <w:r w:rsidR="009F28FF">
        <w:rPr>
          <w:rStyle w:val="Hyperlink"/>
          <w:rFonts w:ascii="Times New Roman" w:hAnsi="Times New Roman" w:cs="Times New Roman"/>
          <w:bCs/>
          <w:sz w:val="24"/>
          <w:szCs w:val="24"/>
          <w:u w:val="none"/>
          <w:lang w:val="en-US"/>
        </w:rPr>
        <w:t xml:space="preserve">  </w:t>
      </w:r>
      <w:r w:rsidR="009F28FF" w:rsidRPr="00166395">
        <w:rPr>
          <w:rStyle w:val="Hyperlink"/>
          <w:rFonts w:ascii="Times New Roman" w:hAnsi="Times New Roman" w:cs="Times New Roman"/>
          <w:bCs/>
          <w:color w:val="auto"/>
          <w:sz w:val="24"/>
          <w:szCs w:val="24"/>
          <w:u w:val="none"/>
          <w:lang w:val="en-US"/>
        </w:rPr>
        <w:t>*</w:t>
      </w:r>
    </w:p>
    <w:p w:rsidR="00B430C7" w:rsidRPr="0028546E" w:rsidRDefault="00B430C7"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Indian and Northern Affairs Canada.</w:t>
      </w:r>
      <w:proofErr w:type="gramEnd"/>
      <w:r w:rsidRPr="0028546E">
        <w:rPr>
          <w:rFonts w:ascii="Times New Roman" w:hAnsi="Times New Roman" w:cs="Times New Roman"/>
          <w:sz w:val="24"/>
          <w:szCs w:val="24"/>
        </w:rPr>
        <w:t xml:space="preserve"> (2006). </w:t>
      </w:r>
      <w:proofErr w:type="gramStart"/>
      <w:r w:rsidRPr="0028546E">
        <w:rPr>
          <w:rFonts w:ascii="Times New Roman" w:hAnsi="Times New Roman" w:cs="Times New Roman"/>
          <w:i/>
          <w:sz w:val="24"/>
          <w:szCs w:val="24"/>
        </w:rPr>
        <w:t>The</w:t>
      </w:r>
      <w:proofErr w:type="gramEnd"/>
      <w:r w:rsidRPr="0028546E">
        <w:rPr>
          <w:rFonts w:ascii="Times New Roman" w:hAnsi="Times New Roman" w:cs="Times New Roman"/>
          <w:i/>
          <w:sz w:val="24"/>
          <w:szCs w:val="24"/>
        </w:rPr>
        <w:t xml:space="preserve"> Learning Circle: Classroom Activities on First Nations in Canada</w:t>
      </w:r>
      <w:r w:rsidRPr="00166395">
        <w:rPr>
          <w:rFonts w:ascii="Times New Roman" w:hAnsi="Times New Roman" w:cs="Times New Roman"/>
          <w:i/>
          <w:sz w:val="24"/>
          <w:szCs w:val="24"/>
        </w:rPr>
        <w:t xml:space="preserve">. </w:t>
      </w:r>
      <w:proofErr w:type="gramStart"/>
      <w:r w:rsidRPr="00166395">
        <w:rPr>
          <w:rFonts w:ascii="Times New Roman" w:hAnsi="Times New Roman" w:cs="Times New Roman"/>
          <w:i/>
          <w:sz w:val="24"/>
          <w:szCs w:val="24"/>
        </w:rPr>
        <w:t>Ages 4 – 7.</w:t>
      </w:r>
      <w:proofErr w:type="gramEnd"/>
      <w:r w:rsidRPr="0028546E">
        <w:rPr>
          <w:rFonts w:ascii="Times New Roman" w:hAnsi="Times New Roman" w:cs="Times New Roman"/>
          <w:i/>
          <w:sz w:val="24"/>
          <w:szCs w:val="24"/>
        </w:rPr>
        <w:t xml:space="preserve"> </w:t>
      </w:r>
      <w:r w:rsidR="00185757">
        <w:rPr>
          <w:rFonts w:ascii="Times New Roman" w:hAnsi="Times New Roman" w:cs="Times New Roman"/>
          <w:sz w:val="24"/>
          <w:szCs w:val="24"/>
        </w:rPr>
        <w:t>Ottawa, Ontario</w:t>
      </w:r>
      <w:r w:rsidRPr="0028546E">
        <w:rPr>
          <w:rFonts w:ascii="Times New Roman" w:hAnsi="Times New Roman" w:cs="Times New Roman"/>
          <w:sz w:val="24"/>
          <w:szCs w:val="24"/>
        </w:rPr>
        <w:t xml:space="preserve">: Indian and Northern Affairs Canada. </w:t>
      </w:r>
    </w:p>
    <w:p w:rsidR="00AF1219" w:rsidRDefault="00AF1219" w:rsidP="0028546E">
      <w:pPr>
        <w:spacing w:after="0" w:line="240" w:lineRule="auto"/>
        <w:ind w:left="426" w:hanging="426"/>
        <w:contextualSpacing/>
        <w:rPr>
          <w:rStyle w:val="Hyperlink"/>
          <w:rFonts w:ascii="Times New Roman" w:hAnsi="Times New Roman" w:cs="Times New Roman"/>
          <w:sz w:val="24"/>
          <w:szCs w:val="24"/>
        </w:rPr>
      </w:pPr>
      <w:proofErr w:type="gramStart"/>
      <w:r w:rsidRPr="00FC5D4E">
        <w:rPr>
          <w:rFonts w:ascii="Times New Roman" w:hAnsi="Times New Roman" w:cs="Times New Roman"/>
          <w:sz w:val="24"/>
          <w:szCs w:val="24"/>
        </w:rPr>
        <w:t>Office of the Treaty Commissioner.</w:t>
      </w:r>
      <w:proofErr w:type="gramEnd"/>
      <w:r w:rsidRPr="00FC5D4E">
        <w:rPr>
          <w:rFonts w:ascii="Times New Roman" w:hAnsi="Times New Roman" w:cs="Times New Roman"/>
          <w:sz w:val="24"/>
          <w:szCs w:val="24"/>
        </w:rPr>
        <w:t xml:space="preserve"> </w:t>
      </w:r>
      <w:r w:rsidRPr="00FC5D4E">
        <w:rPr>
          <w:rFonts w:ascii="Times New Roman" w:hAnsi="Times New Roman" w:cs="Times New Roman"/>
          <w:i/>
          <w:sz w:val="24"/>
          <w:szCs w:val="24"/>
        </w:rPr>
        <w:t>Circle of Life Lesson</w:t>
      </w:r>
      <w:r>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gramStart"/>
      <w:r w:rsidRPr="00FC5D4E">
        <w:rPr>
          <w:rFonts w:ascii="Times New Roman" w:eastAsia="Times New Roman" w:hAnsi="Times New Roman" w:cs="Times New Roman"/>
          <w:color w:val="000000"/>
          <w:sz w:val="24"/>
          <w:szCs w:val="24"/>
        </w:rPr>
        <w:t>[Web Log Post].</w:t>
      </w:r>
      <w:proofErr w:type="gramEnd"/>
      <w:r w:rsidRPr="00FC5D4E">
        <w:rPr>
          <w:rFonts w:ascii="Times New Roman" w:eastAsia="Times New Roman" w:hAnsi="Times New Roman" w:cs="Times New Roman"/>
          <w:color w:val="000000"/>
          <w:sz w:val="24"/>
          <w:szCs w:val="24"/>
        </w:rPr>
        <w:t xml:space="preserve"> Retrieved from</w:t>
      </w:r>
      <w:r w:rsidRPr="00FC5D4E">
        <w:rPr>
          <w:rFonts w:ascii="Times New Roman" w:hAnsi="Times New Roman" w:cs="Times New Roman"/>
          <w:sz w:val="24"/>
          <w:szCs w:val="24"/>
        </w:rPr>
        <w:t xml:space="preserve"> </w:t>
      </w:r>
      <w:hyperlink r:id="rId63" w:history="1">
        <w:r w:rsidRPr="00FC5D4E">
          <w:rPr>
            <w:rStyle w:val="Hyperlink"/>
            <w:rFonts w:ascii="Times New Roman" w:hAnsi="Times New Roman" w:cs="Times New Roman"/>
            <w:sz w:val="24"/>
            <w:szCs w:val="24"/>
          </w:rPr>
          <w:t>http://otctreatyteachermt.wikispaces.com/file/view/Circle+of+Life+and+the+Sacred+Number+Four-Kindergarten.pdf</w:t>
        </w:r>
      </w:hyperlink>
      <w:r>
        <w:rPr>
          <w:rStyle w:val="Hyperlink"/>
          <w:rFonts w:ascii="Times New Roman" w:hAnsi="Times New Roman" w:cs="Times New Roman"/>
          <w:sz w:val="24"/>
          <w:szCs w:val="24"/>
        </w:rPr>
        <w:t xml:space="preserve"> </w:t>
      </w:r>
      <w:r w:rsidRPr="0028546E">
        <w:rPr>
          <w:rStyle w:val="Hyperlink"/>
          <w:rFonts w:ascii="Times New Roman" w:hAnsi="Times New Roman" w:cs="Times New Roman"/>
          <w:color w:val="auto"/>
          <w:sz w:val="24"/>
          <w:szCs w:val="24"/>
          <w:u w:val="none"/>
        </w:rPr>
        <w:t xml:space="preserve"> *</w:t>
      </w:r>
    </w:p>
    <w:p w:rsidR="00844A29" w:rsidRDefault="00B430C7"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Office of the Treaty Commissioner.</w:t>
      </w:r>
      <w:proofErr w:type="gramEnd"/>
      <w:r w:rsidRPr="0028546E">
        <w:rPr>
          <w:rFonts w:ascii="Times New Roman" w:hAnsi="Times New Roman" w:cs="Times New Roman"/>
          <w:sz w:val="24"/>
          <w:szCs w:val="24"/>
        </w:rPr>
        <w:t xml:space="preserve"> (2008). </w:t>
      </w:r>
      <w:r w:rsidRPr="0028546E">
        <w:rPr>
          <w:rFonts w:ascii="Times New Roman" w:hAnsi="Times New Roman" w:cs="Times New Roman"/>
          <w:i/>
          <w:sz w:val="24"/>
          <w:szCs w:val="24"/>
        </w:rPr>
        <w:t>Since Time Immemorial: A Treaty Resource Guide for Kindergarten</w:t>
      </w:r>
      <w:r w:rsidR="000B1635">
        <w:rPr>
          <w:rFonts w:ascii="Times New Roman" w:hAnsi="Times New Roman" w:cs="Times New Roman"/>
          <w:i/>
          <w:sz w:val="24"/>
          <w:szCs w:val="24"/>
        </w:rPr>
        <w:t>.</w:t>
      </w:r>
      <w:r w:rsidRPr="0028546E">
        <w:rPr>
          <w:rFonts w:ascii="Times New Roman" w:hAnsi="Times New Roman" w:cs="Times New Roman"/>
          <w:sz w:val="24"/>
          <w:szCs w:val="24"/>
        </w:rPr>
        <w:t xml:space="preserve"> </w:t>
      </w:r>
      <w:r w:rsidR="00844A29" w:rsidRPr="00FC5D4E">
        <w:rPr>
          <w:rFonts w:ascii="Times New Roman" w:hAnsi="Times New Roman" w:cs="Times New Roman"/>
          <w:sz w:val="24"/>
          <w:szCs w:val="24"/>
        </w:rPr>
        <w:t>Saskatoon, Saskatchewan</w:t>
      </w:r>
      <w:r w:rsidR="00844A29">
        <w:rPr>
          <w:rFonts w:ascii="Times New Roman" w:hAnsi="Times New Roman" w:cs="Times New Roman"/>
          <w:sz w:val="24"/>
          <w:szCs w:val="24"/>
        </w:rPr>
        <w:t>:</w:t>
      </w:r>
      <w:r w:rsidR="00844A29" w:rsidRPr="00FC5D4E">
        <w:rPr>
          <w:rFonts w:ascii="Times New Roman" w:hAnsi="Times New Roman" w:cs="Times New Roman"/>
          <w:sz w:val="24"/>
          <w:szCs w:val="24"/>
        </w:rPr>
        <w:t xml:space="preserve"> </w:t>
      </w:r>
      <w:r w:rsidRPr="0028546E">
        <w:rPr>
          <w:rFonts w:ascii="Times New Roman" w:hAnsi="Times New Roman" w:cs="Times New Roman"/>
          <w:sz w:val="24"/>
          <w:szCs w:val="24"/>
        </w:rPr>
        <w:t>Office of the Treaty Commissioner</w:t>
      </w:r>
      <w:r w:rsidR="00844A29">
        <w:rPr>
          <w:rFonts w:ascii="Times New Roman" w:hAnsi="Times New Roman" w:cs="Times New Roman"/>
          <w:sz w:val="24"/>
          <w:szCs w:val="24"/>
        </w:rPr>
        <w:t>.</w:t>
      </w:r>
    </w:p>
    <w:p w:rsidR="00AF1219" w:rsidRDefault="00AF1219" w:rsidP="00AF1219">
      <w:pPr>
        <w:spacing w:after="0" w:line="240" w:lineRule="auto"/>
        <w:ind w:left="426" w:hanging="426"/>
        <w:contextualSpacing/>
        <w:rPr>
          <w:rFonts w:ascii="Times New Roman" w:hAnsi="Times New Roman" w:cs="Times New Roman"/>
          <w:sz w:val="24"/>
          <w:szCs w:val="24"/>
        </w:rPr>
      </w:pPr>
      <w:proofErr w:type="gramStart"/>
      <w:r w:rsidRPr="00FC5D4E">
        <w:rPr>
          <w:rFonts w:ascii="Times New Roman" w:hAnsi="Times New Roman" w:cs="Times New Roman"/>
          <w:sz w:val="24"/>
          <w:szCs w:val="24"/>
        </w:rPr>
        <w:t>Office of the Treaty Commissioner.</w:t>
      </w:r>
      <w:proofErr w:type="gramEnd"/>
      <w:r w:rsidRPr="00FC5D4E">
        <w:rPr>
          <w:rFonts w:ascii="Times New Roman" w:hAnsi="Times New Roman" w:cs="Times New Roman"/>
          <w:sz w:val="24"/>
          <w:szCs w:val="24"/>
        </w:rPr>
        <w:t xml:space="preserve"> </w:t>
      </w:r>
      <w:r w:rsidRPr="00FC5D4E">
        <w:rPr>
          <w:rFonts w:ascii="Times New Roman" w:hAnsi="Times New Roman" w:cs="Times New Roman"/>
          <w:i/>
          <w:sz w:val="24"/>
          <w:szCs w:val="24"/>
        </w:rPr>
        <w:t>Teacher made lessons, smart board games, power point games and novel studies</w:t>
      </w:r>
      <w:r>
        <w:rPr>
          <w:rFonts w:ascii="Times New Roman" w:hAnsi="Times New Roman" w:cs="Times New Roman"/>
          <w:i/>
          <w:sz w:val="24"/>
          <w:szCs w:val="24"/>
        </w:rPr>
        <w:t>.</w:t>
      </w:r>
      <w:r w:rsidRPr="00FC5D4E">
        <w:rPr>
          <w:rFonts w:ascii="Times New Roman" w:eastAsia="Times New Roman" w:hAnsi="Times New Roman" w:cs="Times New Roman"/>
          <w:color w:val="000000"/>
          <w:sz w:val="24"/>
          <w:szCs w:val="24"/>
        </w:rPr>
        <w:t xml:space="preserve"> </w:t>
      </w:r>
      <w:proofErr w:type="gramStart"/>
      <w:r w:rsidRPr="00FC5D4E">
        <w:rPr>
          <w:rFonts w:ascii="Times New Roman" w:eastAsia="Times New Roman" w:hAnsi="Times New Roman" w:cs="Times New Roman"/>
          <w:color w:val="000000"/>
          <w:sz w:val="24"/>
          <w:szCs w:val="24"/>
        </w:rPr>
        <w:t>[Web Log Post].</w:t>
      </w:r>
      <w:proofErr w:type="gramEnd"/>
      <w:r w:rsidRPr="00FC5D4E">
        <w:rPr>
          <w:rFonts w:ascii="Times New Roman" w:eastAsia="Times New Roman" w:hAnsi="Times New Roman" w:cs="Times New Roman"/>
          <w:color w:val="000000"/>
          <w:sz w:val="24"/>
          <w:szCs w:val="24"/>
        </w:rPr>
        <w:t xml:space="preserve"> Retrieved from</w:t>
      </w:r>
      <w:r w:rsidRPr="00FC5D4E">
        <w:rPr>
          <w:rFonts w:ascii="Times New Roman" w:hAnsi="Times New Roman" w:cs="Times New Roman"/>
          <w:sz w:val="24"/>
          <w:szCs w:val="24"/>
        </w:rPr>
        <w:t xml:space="preserve"> </w:t>
      </w:r>
      <w:hyperlink r:id="rId64" w:history="1">
        <w:r w:rsidRPr="00FC5D4E">
          <w:rPr>
            <w:rStyle w:val="Hyperlink"/>
            <w:rFonts w:ascii="Times New Roman" w:hAnsi="Times New Roman" w:cs="Times New Roman"/>
            <w:sz w:val="24"/>
            <w:szCs w:val="24"/>
          </w:rPr>
          <w:t>http://otctreatyteacherwikispace.wikispaces.com/</w:t>
        </w:r>
      </w:hyperlink>
      <w:r w:rsidRPr="00FC5D4E">
        <w:rPr>
          <w:rFonts w:ascii="Times New Roman" w:hAnsi="Times New Roman" w:cs="Times New Roman"/>
          <w:sz w:val="24"/>
          <w:szCs w:val="24"/>
        </w:rPr>
        <w:t xml:space="preserve">  </w:t>
      </w:r>
      <w:r>
        <w:rPr>
          <w:rFonts w:ascii="Times New Roman" w:hAnsi="Times New Roman" w:cs="Times New Roman"/>
          <w:sz w:val="24"/>
          <w:szCs w:val="24"/>
        </w:rPr>
        <w:t>*</w:t>
      </w:r>
    </w:p>
    <w:p w:rsidR="00B430C7" w:rsidRPr="0028546E" w:rsidRDefault="00B430C7"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Office of the Treaty Commissioner.</w:t>
      </w:r>
      <w:proofErr w:type="gramEnd"/>
      <w:r w:rsidRPr="0028546E">
        <w:rPr>
          <w:rFonts w:ascii="Times New Roman" w:hAnsi="Times New Roman" w:cs="Times New Roman"/>
          <w:sz w:val="24"/>
          <w:szCs w:val="24"/>
        </w:rPr>
        <w:t xml:space="preserve"> (2008). </w:t>
      </w:r>
      <w:proofErr w:type="gramStart"/>
      <w:r w:rsidRPr="0028546E">
        <w:rPr>
          <w:rFonts w:ascii="Times New Roman" w:hAnsi="Times New Roman" w:cs="Times New Roman"/>
          <w:i/>
          <w:sz w:val="24"/>
          <w:szCs w:val="24"/>
        </w:rPr>
        <w:t>The</w:t>
      </w:r>
      <w:proofErr w:type="gramEnd"/>
      <w:r w:rsidRPr="0028546E">
        <w:rPr>
          <w:rFonts w:ascii="Times New Roman" w:hAnsi="Times New Roman" w:cs="Times New Roman"/>
          <w:i/>
          <w:sz w:val="24"/>
          <w:szCs w:val="24"/>
        </w:rPr>
        <w:t xml:space="preserve"> Lifestyles of First Nations Peoples Before and After the Arrival of the Newcomers: A Treaty Resource Guide for Grade One</w:t>
      </w:r>
      <w:r w:rsidR="000B1635">
        <w:rPr>
          <w:rFonts w:ascii="Times New Roman" w:hAnsi="Times New Roman" w:cs="Times New Roman"/>
          <w:i/>
          <w:sz w:val="24"/>
          <w:szCs w:val="24"/>
        </w:rPr>
        <w:t>.</w:t>
      </w:r>
      <w:r w:rsidRPr="0028546E">
        <w:rPr>
          <w:rFonts w:ascii="Times New Roman" w:hAnsi="Times New Roman" w:cs="Times New Roman"/>
          <w:sz w:val="24"/>
          <w:szCs w:val="24"/>
        </w:rPr>
        <w:t xml:space="preserve"> </w:t>
      </w:r>
      <w:r w:rsidR="00844A29" w:rsidRPr="00FC5D4E">
        <w:rPr>
          <w:rFonts w:ascii="Times New Roman" w:hAnsi="Times New Roman" w:cs="Times New Roman"/>
          <w:sz w:val="24"/>
          <w:szCs w:val="24"/>
        </w:rPr>
        <w:t>Saskatoon, Saskatchewan</w:t>
      </w:r>
      <w:r w:rsidR="00844A29">
        <w:rPr>
          <w:rFonts w:ascii="Times New Roman" w:hAnsi="Times New Roman" w:cs="Times New Roman"/>
          <w:sz w:val="24"/>
          <w:szCs w:val="24"/>
        </w:rPr>
        <w:t>:</w:t>
      </w:r>
      <w:r w:rsidR="00844A29" w:rsidRPr="0028546E">
        <w:rPr>
          <w:rFonts w:ascii="Times New Roman" w:hAnsi="Times New Roman" w:cs="Times New Roman"/>
          <w:sz w:val="24"/>
          <w:szCs w:val="24"/>
        </w:rPr>
        <w:t xml:space="preserve"> </w:t>
      </w:r>
      <w:r w:rsidRPr="0028546E">
        <w:rPr>
          <w:rFonts w:ascii="Times New Roman" w:hAnsi="Times New Roman" w:cs="Times New Roman"/>
          <w:sz w:val="24"/>
          <w:szCs w:val="24"/>
        </w:rPr>
        <w:t xml:space="preserve">Office of the Treaty Commissioner. </w:t>
      </w:r>
    </w:p>
    <w:p w:rsidR="000B1635" w:rsidRDefault="00B430C7" w:rsidP="0028546E">
      <w:pPr>
        <w:spacing w:after="0" w:line="240" w:lineRule="auto"/>
        <w:ind w:left="426" w:hanging="426"/>
        <w:contextualSpacing/>
        <w:rPr>
          <w:rFonts w:ascii="Times New Roman" w:hAnsi="Times New Roman" w:cs="Times New Roman"/>
          <w:sz w:val="24"/>
          <w:szCs w:val="24"/>
        </w:rPr>
      </w:pPr>
      <w:proofErr w:type="gramStart"/>
      <w:r w:rsidRPr="0028546E">
        <w:rPr>
          <w:rFonts w:ascii="Times New Roman" w:hAnsi="Times New Roman" w:cs="Times New Roman"/>
          <w:sz w:val="24"/>
          <w:szCs w:val="24"/>
        </w:rPr>
        <w:t>Office of the Treaty Commissioner.</w:t>
      </w:r>
      <w:proofErr w:type="gramEnd"/>
      <w:r w:rsidRPr="0028546E">
        <w:rPr>
          <w:rFonts w:ascii="Times New Roman" w:hAnsi="Times New Roman" w:cs="Times New Roman"/>
          <w:sz w:val="24"/>
          <w:szCs w:val="24"/>
        </w:rPr>
        <w:t xml:space="preserve"> (2008). </w:t>
      </w:r>
      <w:r w:rsidRPr="0028546E">
        <w:rPr>
          <w:rFonts w:ascii="Times New Roman" w:hAnsi="Times New Roman" w:cs="Times New Roman"/>
          <w:i/>
          <w:sz w:val="24"/>
          <w:szCs w:val="24"/>
        </w:rPr>
        <w:t>Treaty Essential Learnings: We Are All Treaty People</w:t>
      </w:r>
      <w:r w:rsidRPr="0028546E">
        <w:rPr>
          <w:rFonts w:ascii="Times New Roman" w:hAnsi="Times New Roman" w:cs="Times New Roman"/>
          <w:sz w:val="24"/>
          <w:szCs w:val="24"/>
        </w:rPr>
        <w:t xml:space="preserve">. </w:t>
      </w:r>
      <w:r w:rsidR="000B1635" w:rsidRPr="00FC5D4E">
        <w:rPr>
          <w:rFonts w:ascii="Times New Roman" w:hAnsi="Times New Roman" w:cs="Times New Roman"/>
          <w:sz w:val="24"/>
          <w:szCs w:val="24"/>
        </w:rPr>
        <w:t>Saskatoon, Saskatchewan</w:t>
      </w:r>
      <w:r w:rsidR="000B1635">
        <w:rPr>
          <w:rFonts w:ascii="Times New Roman" w:hAnsi="Times New Roman" w:cs="Times New Roman"/>
          <w:sz w:val="24"/>
          <w:szCs w:val="24"/>
        </w:rPr>
        <w:t>:</w:t>
      </w:r>
      <w:r w:rsidR="000B1635" w:rsidRPr="0028546E">
        <w:rPr>
          <w:rFonts w:ascii="Times New Roman" w:hAnsi="Times New Roman" w:cs="Times New Roman"/>
          <w:sz w:val="24"/>
          <w:szCs w:val="24"/>
        </w:rPr>
        <w:t xml:space="preserve"> </w:t>
      </w:r>
      <w:r w:rsidRPr="0028546E">
        <w:rPr>
          <w:rFonts w:ascii="Times New Roman" w:hAnsi="Times New Roman" w:cs="Times New Roman"/>
          <w:sz w:val="24"/>
          <w:szCs w:val="24"/>
        </w:rPr>
        <w:t xml:space="preserve">Office of the Treaty Commissioner.   </w:t>
      </w:r>
    </w:p>
    <w:p w:rsidR="00AF1219" w:rsidRPr="00166395" w:rsidRDefault="00AF1219" w:rsidP="0028546E">
      <w:pPr>
        <w:spacing w:after="0" w:line="240" w:lineRule="auto"/>
        <w:ind w:left="426" w:hanging="426"/>
        <w:contextualSpacing/>
        <w:rPr>
          <w:rStyle w:val="Hyperlink"/>
          <w:rFonts w:ascii="Times New Roman" w:hAnsi="Times New Roman" w:cs="Times New Roman"/>
          <w:color w:val="auto"/>
          <w:sz w:val="24"/>
          <w:szCs w:val="24"/>
          <w:u w:val="none"/>
        </w:rPr>
      </w:pPr>
      <w:proofErr w:type="gramStart"/>
      <w:r w:rsidRPr="00FC5D4E">
        <w:rPr>
          <w:rFonts w:ascii="Times New Roman" w:hAnsi="Times New Roman" w:cs="Times New Roman"/>
          <w:i/>
          <w:color w:val="000000"/>
          <w:sz w:val="24"/>
          <w:szCs w:val="24"/>
        </w:rPr>
        <w:t>Office of the Treaty Commissioner</w:t>
      </w:r>
      <w:r w:rsidR="008202AD">
        <w:rPr>
          <w:rFonts w:ascii="Times New Roman" w:hAnsi="Times New Roman" w:cs="Times New Roman"/>
          <w:i/>
          <w:color w:val="000000"/>
          <w:sz w:val="24"/>
          <w:szCs w:val="24"/>
        </w:rPr>
        <w:t>.</w:t>
      </w:r>
      <w:proofErr w:type="gramEnd"/>
      <w:r w:rsidRPr="009C4F7C">
        <w:t xml:space="preserve"> </w:t>
      </w:r>
      <w:proofErr w:type="gramStart"/>
      <w:r w:rsidRPr="00FC5D4E">
        <w:rPr>
          <w:rFonts w:ascii="Times New Roman" w:eastAsia="Times New Roman" w:hAnsi="Times New Roman" w:cs="Times New Roman"/>
          <w:color w:val="000000"/>
          <w:sz w:val="24"/>
          <w:szCs w:val="24"/>
        </w:rPr>
        <w:t>[Web Log Post].</w:t>
      </w:r>
      <w:proofErr w:type="gramEnd"/>
      <w:r w:rsidRPr="00FC5D4E">
        <w:rPr>
          <w:rFonts w:ascii="Times New Roman" w:eastAsia="Times New Roman" w:hAnsi="Times New Roman" w:cs="Times New Roman"/>
          <w:color w:val="000000"/>
          <w:sz w:val="24"/>
          <w:szCs w:val="24"/>
        </w:rPr>
        <w:t xml:space="preserve"> Retrieved from</w:t>
      </w:r>
      <w:r w:rsidRPr="00FC5D4E">
        <w:rPr>
          <w:rFonts w:ascii="Times New Roman" w:hAnsi="Times New Roman" w:cs="Times New Roman"/>
          <w:sz w:val="24"/>
          <w:szCs w:val="24"/>
        </w:rPr>
        <w:t xml:space="preserve"> </w:t>
      </w:r>
      <w:hyperlink r:id="rId65" w:history="1">
        <w:r w:rsidRPr="00FC5D4E">
          <w:rPr>
            <w:rStyle w:val="Hyperlink"/>
            <w:rFonts w:ascii="Times New Roman" w:hAnsi="Times New Roman" w:cs="Times New Roman"/>
            <w:sz w:val="24"/>
            <w:szCs w:val="24"/>
          </w:rPr>
          <w:t>www.otc.ca</w:t>
        </w:r>
      </w:hyperlink>
      <w:r w:rsidR="009F28FF">
        <w:rPr>
          <w:rStyle w:val="Hyperlink"/>
          <w:rFonts w:ascii="Times New Roman" w:hAnsi="Times New Roman" w:cs="Times New Roman"/>
          <w:sz w:val="24"/>
          <w:szCs w:val="24"/>
          <w:u w:val="none"/>
        </w:rPr>
        <w:t xml:space="preserve">  </w:t>
      </w:r>
      <w:r w:rsidR="009F28FF" w:rsidRPr="00166395">
        <w:rPr>
          <w:rStyle w:val="Hyperlink"/>
          <w:rFonts w:ascii="Times New Roman" w:hAnsi="Times New Roman" w:cs="Times New Roman"/>
          <w:color w:val="auto"/>
          <w:sz w:val="24"/>
          <w:szCs w:val="24"/>
          <w:u w:val="none"/>
        </w:rPr>
        <w:t>*</w:t>
      </w:r>
    </w:p>
    <w:p w:rsidR="00B430C7" w:rsidRPr="0028546E" w:rsidRDefault="009C4F7C" w:rsidP="0028546E">
      <w:pPr>
        <w:autoSpaceDE w:val="0"/>
        <w:autoSpaceDN w:val="0"/>
        <w:adjustRightInd w:val="0"/>
        <w:spacing w:after="0" w:line="240" w:lineRule="auto"/>
        <w:ind w:left="426" w:hanging="426"/>
        <w:contextualSpacing/>
        <w:rPr>
          <w:rFonts w:ascii="Times New Roman" w:hAnsi="Times New Roman" w:cs="Times New Roman"/>
          <w:color w:val="000000"/>
          <w:sz w:val="24"/>
          <w:szCs w:val="24"/>
        </w:rPr>
      </w:pPr>
      <w:proofErr w:type="gramStart"/>
      <w:r w:rsidRPr="00166395">
        <w:rPr>
          <w:rFonts w:ascii="Times New Roman" w:hAnsi="Times New Roman" w:cs="Times New Roman"/>
          <w:sz w:val="24"/>
          <w:szCs w:val="24"/>
        </w:rPr>
        <w:t>Pearson Publishers.</w:t>
      </w:r>
      <w:proofErr w:type="gramEnd"/>
      <w:r w:rsidRPr="00166395">
        <w:rPr>
          <w:rFonts w:ascii="Times New Roman" w:hAnsi="Times New Roman" w:cs="Times New Roman"/>
          <w:sz w:val="24"/>
          <w:szCs w:val="24"/>
        </w:rPr>
        <w:t xml:space="preserve"> (2014)</w:t>
      </w:r>
      <w:proofErr w:type="gramStart"/>
      <w:r w:rsidRPr="00166395">
        <w:rPr>
          <w:rFonts w:ascii="Times New Roman" w:hAnsi="Times New Roman" w:cs="Times New Roman"/>
          <w:sz w:val="24"/>
          <w:szCs w:val="24"/>
        </w:rPr>
        <w:t xml:space="preserve">. </w:t>
      </w:r>
      <w:r w:rsidR="008B49D9" w:rsidRPr="00166395">
        <w:rPr>
          <w:rFonts w:ascii="Times New Roman" w:hAnsi="Times New Roman" w:cs="Times New Roman"/>
          <w:i/>
          <w:sz w:val="24"/>
          <w:szCs w:val="24"/>
        </w:rPr>
        <w:t xml:space="preserve"> </w:t>
      </w:r>
      <w:r w:rsidRPr="00166395">
        <w:rPr>
          <w:rFonts w:ascii="Times New Roman" w:hAnsi="Times New Roman" w:cs="Times New Roman"/>
          <w:i/>
          <w:sz w:val="24"/>
          <w:szCs w:val="24"/>
        </w:rPr>
        <w:t>Saskatchewan</w:t>
      </w:r>
      <w:proofErr w:type="gramEnd"/>
      <w:r w:rsidRPr="00166395">
        <w:rPr>
          <w:rFonts w:ascii="Times New Roman" w:hAnsi="Times New Roman" w:cs="Times New Roman"/>
          <w:i/>
          <w:sz w:val="24"/>
          <w:szCs w:val="24"/>
        </w:rPr>
        <w:t xml:space="preserve"> Social Studies 8. </w:t>
      </w:r>
      <w:r w:rsidR="008B49D9" w:rsidRPr="00166395">
        <w:rPr>
          <w:rFonts w:ascii="Times New Roman" w:hAnsi="Times New Roman" w:cs="Times New Roman"/>
          <w:sz w:val="24"/>
          <w:szCs w:val="24"/>
        </w:rPr>
        <w:t>Markham</w:t>
      </w:r>
      <w:r w:rsidRPr="00166395">
        <w:rPr>
          <w:rFonts w:ascii="Times New Roman" w:hAnsi="Times New Roman" w:cs="Times New Roman"/>
          <w:sz w:val="24"/>
          <w:szCs w:val="24"/>
        </w:rPr>
        <w:t>, Ontario: Pearson Canada Inc.</w:t>
      </w:r>
      <w:r w:rsidRPr="0028546E">
        <w:rPr>
          <w:rFonts w:ascii="Times New Roman" w:hAnsi="Times New Roman" w:cs="Times New Roman"/>
          <w:sz w:val="24"/>
          <w:szCs w:val="24"/>
        </w:rPr>
        <w:t xml:space="preserve"> </w:t>
      </w:r>
      <w:r w:rsidR="00B430C7" w:rsidRPr="0028546E">
        <w:rPr>
          <w:rFonts w:ascii="Times New Roman" w:hAnsi="Times New Roman" w:cs="Times New Roman"/>
          <w:color w:val="000000"/>
          <w:sz w:val="24"/>
          <w:szCs w:val="24"/>
        </w:rPr>
        <w:t xml:space="preserve">  </w:t>
      </w:r>
    </w:p>
    <w:p w:rsidR="008B799C" w:rsidRDefault="00B430C7" w:rsidP="0028546E">
      <w:pPr>
        <w:autoSpaceDE w:val="0"/>
        <w:autoSpaceDN w:val="0"/>
        <w:adjustRightInd w:val="0"/>
        <w:spacing w:after="0" w:line="240" w:lineRule="auto"/>
        <w:ind w:left="426" w:hanging="426"/>
        <w:contextualSpacing/>
        <w:rPr>
          <w:rStyle w:val="Hyperlink"/>
          <w:rFonts w:ascii="Times New Roman" w:hAnsi="Times New Roman" w:cs="Times New Roman"/>
          <w:sz w:val="24"/>
          <w:szCs w:val="24"/>
        </w:rPr>
      </w:pPr>
      <w:proofErr w:type="gramStart"/>
      <w:r w:rsidRPr="0028546E">
        <w:rPr>
          <w:rFonts w:ascii="Times New Roman" w:hAnsi="Times New Roman" w:cs="Times New Roman"/>
          <w:i/>
          <w:color w:val="000000"/>
          <w:sz w:val="24"/>
          <w:szCs w:val="24"/>
        </w:rPr>
        <w:t>Saskatchewan Indian C</w:t>
      </w:r>
      <w:r w:rsidR="009C4F7C" w:rsidRPr="0028546E">
        <w:rPr>
          <w:rFonts w:ascii="Times New Roman" w:hAnsi="Times New Roman" w:cs="Times New Roman"/>
          <w:i/>
          <w:color w:val="000000"/>
          <w:sz w:val="24"/>
          <w:szCs w:val="24"/>
        </w:rPr>
        <w:t>ultural</w:t>
      </w:r>
      <w:r w:rsidR="009C4F7C" w:rsidRPr="0028546E">
        <w:rPr>
          <w:rFonts w:ascii="Times New Roman" w:hAnsi="Times New Roman" w:cs="Times New Roman"/>
          <w:color w:val="000000"/>
          <w:sz w:val="24"/>
          <w:szCs w:val="24"/>
        </w:rPr>
        <w:t xml:space="preserve"> </w:t>
      </w:r>
      <w:r w:rsidR="009C4F7C" w:rsidRPr="00166395">
        <w:rPr>
          <w:rFonts w:ascii="Times New Roman" w:hAnsi="Times New Roman" w:cs="Times New Roman"/>
          <w:i/>
          <w:color w:val="000000"/>
          <w:sz w:val="24"/>
          <w:szCs w:val="24"/>
        </w:rPr>
        <w:t>Centre</w:t>
      </w:r>
      <w:r w:rsidR="008202AD">
        <w:rPr>
          <w:rFonts w:ascii="Times New Roman" w:hAnsi="Times New Roman" w:cs="Times New Roman"/>
          <w:i/>
          <w:color w:val="000000"/>
          <w:sz w:val="24"/>
          <w:szCs w:val="24"/>
        </w:rPr>
        <w:t>.</w:t>
      </w:r>
      <w:proofErr w:type="gramEnd"/>
      <w:r w:rsidR="008202AD" w:rsidRPr="008202AD">
        <w:rPr>
          <w:rFonts w:ascii="Times New Roman" w:eastAsia="Times New Roman" w:hAnsi="Times New Roman" w:cs="Times New Roman"/>
          <w:color w:val="000000"/>
          <w:sz w:val="24"/>
          <w:szCs w:val="24"/>
        </w:rPr>
        <w:t xml:space="preserve"> </w:t>
      </w:r>
      <w:proofErr w:type="gramStart"/>
      <w:r w:rsidR="008202AD" w:rsidRPr="00FC5D4E">
        <w:rPr>
          <w:rFonts w:ascii="Times New Roman" w:eastAsia="Times New Roman" w:hAnsi="Times New Roman" w:cs="Times New Roman"/>
          <w:color w:val="000000"/>
          <w:sz w:val="24"/>
          <w:szCs w:val="24"/>
        </w:rPr>
        <w:t>[Web Log Post].</w:t>
      </w:r>
      <w:proofErr w:type="gramEnd"/>
      <w:r w:rsidR="008202AD" w:rsidRPr="00FC5D4E">
        <w:rPr>
          <w:rFonts w:ascii="Times New Roman" w:eastAsia="Times New Roman" w:hAnsi="Times New Roman" w:cs="Times New Roman"/>
          <w:color w:val="000000"/>
          <w:sz w:val="24"/>
          <w:szCs w:val="24"/>
        </w:rPr>
        <w:t xml:space="preserve"> Retrieved </w:t>
      </w:r>
      <w:proofErr w:type="gramStart"/>
      <w:r w:rsidR="008202AD" w:rsidRPr="00FC5D4E">
        <w:rPr>
          <w:rFonts w:ascii="Times New Roman" w:eastAsia="Times New Roman" w:hAnsi="Times New Roman" w:cs="Times New Roman"/>
          <w:color w:val="000000"/>
          <w:sz w:val="24"/>
          <w:szCs w:val="24"/>
        </w:rPr>
        <w:t>from</w:t>
      </w:r>
      <w:r w:rsidR="008202AD" w:rsidRPr="00FC5D4E">
        <w:rPr>
          <w:rFonts w:ascii="Times New Roman" w:hAnsi="Times New Roman" w:cs="Times New Roman"/>
          <w:sz w:val="24"/>
          <w:szCs w:val="24"/>
        </w:rPr>
        <w:t xml:space="preserve"> </w:t>
      </w:r>
      <w:r w:rsidR="009C4F7C" w:rsidRPr="0028546E">
        <w:rPr>
          <w:rFonts w:ascii="Times New Roman" w:hAnsi="Times New Roman" w:cs="Times New Roman"/>
          <w:color w:val="000000"/>
          <w:sz w:val="24"/>
          <w:szCs w:val="24"/>
        </w:rPr>
        <w:t xml:space="preserve"> </w:t>
      </w:r>
      <w:proofErr w:type="gramEnd"/>
      <w:hyperlink r:id="rId66" w:tgtFrame="_blank" w:history="1">
        <w:r w:rsidRPr="0028546E">
          <w:rPr>
            <w:rStyle w:val="Hyperlink"/>
            <w:rFonts w:ascii="Times New Roman" w:hAnsi="Times New Roman" w:cs="Times New Roman"/>
            <w:sz w:val="24"/>
            <w:szCs w:val="24"/>
          </w:rPr>
          <w:t>www.sicc.sk.ca</w:t>
        </w:r>
      </w:hyperlink>
      <w:r w:rsidR="009F28FF">
        <w:rPr>
          <w:rStyle w:val="Hyperlink"/>
          <w:rFonts w:ascii="Times New Roman" w:hAnsi="Times New Roman" w:cs="Times New Roman"/>
          <w:sz w:val="24"/>
          <w:szCs w:val="24"/>
          <w:u w:val="none"/>
        </w:rPr>
        <w:t xml:space="preserve">  </w:t>
      </w:r>
      <w:r w:rsidR="009F28FF" w:rsidRPr="00166395">
        <w:rPr>
          <w:rStyle w:val="Hyperlink"/>
          <w:rFonts w:ascii="Times New Roman" w:hAnsi="Times New Roman" w:cs="Times New Roman"/>
          <w:color w:val="auto"/>
          <w:sz w:val="24"/>
          <w:szCs w:val="24"/>
          <w:u w:val="none"/>
        </w:rPr>
        <w:t>*</w:t>
      </w:r>
    </w:p>
    <w:p w:rsidR="008B799C" w:rsidRDefault="008B799C" w:rsidP="0028546E">
      <w:pPr>
        <w:autoSpaceDE w:val="0"/>
        <w:autoSpaceDN w:val="0"/>
        <w:adjustRightInd w:val="0"/>
        <w:spacing w:after="0" w:line="240" w:lineRule="auto"/>
        <w:ind w:left="426" w:hanging="426"/>
        <w:contextualSpacing/>
        <w:rPr>
          <w:rStyle w:val="Hyperlink"/>
          <w:rFonts w:ascii="Times New Roman" w:hAnsi="Times New Roman" w:cs="Times New Roman"/>
          <w:color w:val="000000"/>
          <w:sz w:val="24"/>
          <w:szCs w:val="24"/>
        </w:rPr>
      </w:pPr>
    </w:p>
    <w:p w:rsidR="00B430C7" w:rsidRDefault="00B430C7" w:rsidP="00166395">
      <w:pPr>
        <w:pStyle w:val="ListParagraph"/>
        <w:spacing w:after="0"/>
        <w:ind w:left="778"/>
      </w:pPr>
    </w:p>
    <w:sectPr w:rsidR="00B430C7" w:rsidSect="0028546E">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F7" w:rsidRDefault="00EF5FF7" w:rsidP="0088479A">
      <w:pPr>
        <w:spacing w:after="0" w:line="240" w:lineRule="auto"/>
      </w:pPr>
      <w:r>
        <w:separator/>
      </w:r>
    </w:p>
  </w:endnote>
  <w:endnote w:type="continuationSeparator" w:id="0">
    <w:p w:rsidR="00EF5FF7" w:rsidRDefault="00EF5FF7" w:rsidP="0088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58" w:rsidRDefault="00760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58" w:rsidRDefault="00760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58" w:rsidRDefault="00760C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648401"/>
      <w:docPartObj>
        <w:docPartGallery w:val="Page Numbers (Bottom of Page)"/>
        <w:docPartUnique/>
      </w:docPartObj>
    </w:sdtPr>
    <w:sdtEndPr>
      <w:rPr>
        <w:noProof/>
      </w:rPr>
    </w:sdtEndPr>
    <w:sdtContent>
      <w:p w:rsidR="0090267D" w:rsidRDefault="0090267D">
        <w:pPr>
          <w:pStyle w:val="Footer"/>
          <w:jc w:val="center"/>
        </w:pPr>
        <w:r>
          <w:fldChar w:fldCharType="begin"/>
        </w:r>
        <w:r>
          <w:instrText xml:space="preserve"> PAGE   \* MERGEFORMAT </w:instrText>
        </w:r>
        <w:r>
          <w:fldChar w:fldCharType="separate"/>
        </w:r>
        <w:r w:rsidR="00760C58">
          <w:rPr>
            <w:noProof/>
          </w:rPr>
          <w:t>14</w:t>
        </w:r>
        <w:r>
          <w:rPr>
            <w:noProof/>
          </w:rPr>
          <w:fldChar w:fldCharType="end"/>
        </w:r>
      </w:p>
    </w:sdtContent>
  </w:sdt>
  <w:p w:rsidR="0090267D" w:rsidRDefault="00902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F7" w:rsidRDefault="00EF5FF7" w:rsidP="0088479A">
      <w:pPr>
        <w:spacing w:after="0" w:line="240" w:lineRule="auto"/>
      </w:pPr>
      <w:r>
        <w:separator/>
      </w:r>
    </w:p>
  </w:footnote>
  <w:footnote w:type="continuationSeparator" w:id="0">
    <w:p w:rsidR="00EF5FF7" w:rsidRDefault="00EF5FF7" w:rsidP="00884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58" w:rsidRDefault="00760C58">
    <w:pPr>
      <w:pStyle w:val="Header"/>
    </w:pPr>
    <w:ins w:id="1" w:author="Brenda Ahenakew" w:date="2015-08-31T15:4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41307" o:spid="_x0000_s2050" type="#_x0000_t136" style="position:absolute;margin-left:0;margin-top:0;width:518.4pt;height:141.35pt;rotation:315;z-index:-251655168;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58" w:rsidRDefault="00760C58">
    <w:pPr>
      <w:pStyle w:val="Header"/>
    </w:pPr>
    <w:ins w:id="2" w:author="Brenda Ahenakew" w:date="2015-08-31T15:4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41308" o:spid="_x0000_s2051" type="#_x0000_t136" style="position:absolute;margin-left:0;margin-top:0;width:518.4pt;height:172.5pt;rotation:315;z-index:-251653120;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58" w:rsidRDefault="00760C58">
    <w:pPr>
      <w:pStyle w:val="Header"/>
    </w:pPr>
    <w:ins w:id="3" w:author="Brenda Ahenakew" w:date="2015-08-31T15:4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41306" o:spid="_x0000_s2049" type="#_x0000_t136" style="position:absolute;margin-left:0;margin-top:0;width:518.4pt;height:141.35pt;rotation:315;z-index:-251657216;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58" w:rsidRDefault="00760C58">
    <w:pPr>
      <w:pStyle w:val="Header"/>
    </w:pPr>
    <w:ins w:id="4" w:author="Brenda Ahenakew" w:date="2015-08-31T15:4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41310" o:spid="_x0000_s2053" type="#_x0000_t136" style="position:absolute;margin-left:0;margin-top:0;width:518.4pt;height:141.35pt;rotation:315;z-index:-251649024;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7D" w:rsidRDefault="00760C58">
    <w:pPr>
      <w:pStyle w:val="Header"/>
    </w:pPr>
    <w:ins w:id="5" w:author="Brenda Ahenakew" w:date="2015-08-31T15:4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41311" o:spid="_x0000_s2054" type="#_x0000_t136" style="position:absolute;margin-left:0;margin-top:0;width:518.4pt;height:141.35pt;rotation:315;z-index:-251646976;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58" w:rsidRDefault="00760C58">
    <w:pPr>
      <w:pStyle w:val="Header"/>
    </w:pPr>
    <w:ins w:id="6" w:author="Brenda Ahenakew" w:date="2015-08-31T15:4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941309" o:spid="_x0000_s2052" type="#_x0000_t136" style="position:absolute;margin-left:0;margin-top:0;width:518.4pt;height:141.35pt;rotation:315;z-index:-251651072;mso-position-horizontal:center;mso-position-horizontal-relative:margin;mso-position-vertical:center;mso-position-vertical-relative:margin" o:allowincell="f" fillcolor="#92d050" stroked="f">
            <v:fill opacity=".5"/>
            <v:textpath style="font-family:&quot;Calibri&quot;;font-size:1pt" string="DRAFT - PILOT"/>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39D"/>
    <w:multiLevelType w:val="hybridMultilevel"/>
    <w:tmpl w:val="C90097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DB6A5A"/>
    <w:multiLevelType w:val="hybridMultilevel"/>
    <w:tmpl w:val="448E65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684047"/>
    <w:multiLevelType w:val="hybridMultilevel"/>
    <w:tmpl w:val="40C42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7E7532"/>
    <w:multiLevelType w:val="multilevel"/>
    <w:tmpl w:val="8AE01B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8B95D8B"/>
    <w:multiLevelType w:val="hybridMultilevel"/>
    <w:tmpl w:val="418026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8C796F"/>
    <w:multiLevelType w:val="hybridMultilevel"/>
    <w:tmpl w:val="EA0EA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0C2FC3"/>
    <w:multiLevelType w:val="hybridMultilevel"/>
    <w:tmpl w:val="562894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FDF14BB"/>
    <w:multiLevelType w:val="hybridMultilevel"/>
    <w:tmpl w:val="DAA697C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1371915"/>
    <w:multiLevelType w:val="hybridMultilevel"/>
    <w:tmpl w:val="B0F643BE"/>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9">
    <w:nsid w:val="17345A92"/>
    <w:multiLevelType w:val="hybridMultilevel"/>
    <w:tmpl w:val="A7D2C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9520345"/>
    <w:multiLevelType w:val="hybridMultilevel"/>
    <w:tmpl w:val="FD58C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A2B21A9"/>
    <w:multiLevelType w:val="hybridMultilevel"/>
    <w:tmpl w:val="B31CD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BC61FC3"/>
    <w:multiLevelType w:val="hybridMultilevel"/>
    <w:tmpl w:val="A560F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C0E0C6D"/>
    <w:multiLevelType w:val="multilevel"/>
    <w:tmpl w:val="D2303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C80107D"/>
    <w:multiLevelType w:val="hybridMultilevel"/>
    <w:tmpl w:val="9F3C3DAA"/>
    <w:lvl w:ilvl="0" w:tplc="10090001">
      <w:start w:val="1"/>
      <w:numFmt w:val="bullet"/>
      <w:lvlText w:val=""/>
      <w:lvlJc w:val="left"/>
      <w:pPr>
        <w:ind w:left="397" w:hanging="360"/>
      </w:pPr>
      <w:rPr>
        <w:rFonts w:ascii="Symbol" w:hAnsi="Symbol" w:hint="default"/>
      </w:rPr>
    </w:lvl>
    <w:lvl w:ilvl="1" w:tplc="10090003" w:tentative="1">
      <w:start w:val="1"/>
      <w:numFmt w:val="bullet"/>
      <w:lvlText w:val="o"/>
      <w:lvlJc w:val="left"/>
      <w:pPr>
        <w:ind w:left="1117" w:hanging="360"/>
      </w:pPr>
      <w:rPr>
        <w:rFonts w:ascii="Courier New" w:hAnsi="Courier New" w:cs="Courier New" w:hint="default"/>
      </w:rPr>
    </w:lvl>
    <w:lvl w:ilvl="2" w:tplc="10090005" w:tentative="1">
      <w:start w:val="1"/>
      <w:numFmt w:val="bullet"/>
      <w:lvlText w:val=""/>
      <w:lvlJc w:val="left"/>
      <w:pPr>
        <w:ind w:left="1837" w:hanging="360"/>
      </w:pPr>
      <w:rPr>
        <w:rFonts w:ascii="Wingdings" w:hAnsi="Wingdings" w:hint="default"/>
      </w:rPr>
    </w:lvl>
    <w:lvl w:ilvl="3" w:tplc="10090001" w:tentative="1">
      <w:start w:val="1"/>
      <w:numFmt w:val="bullet"/>
      <w:lvlText w:val=""/>
      <w:lvlJc w:val="left"/>
      <w:pPr>
        <w:ind w:left="2557" w:hanging="360"/>
      </w:pPr>
      <w:rPr>
        <w:rFonts w:ascii="Symbol" w:hAnsi="Symbol" w:hint="default"/>
      </w:rPr>
    </w:lvl>
    <w:lvl w:ilvl="4" w:tplc="10090003" w:tentative="1">
      <w:start w:val="1"/>
      <w:numFmt w:val="bullet"/>
      <w:lvlText w:val="o"/>
      <w:lvlJc w:val="left"/>
      <w:pPr>
        <w:ind w:left="3277" w:hanging="360"/>
      </w:pPr>
      <w:rPr>
        <w:rFonts w:ascii="Courier New" w:hAnsi="Courier New" w:cs="Courier New" w:hint="default"/>
      </w:rPr>
    </w:lvl>
    <w:lvl w:ilvl="5" w:tplc="10090005" w:tentative="1">
      <w:start w:val="1"/>
      <w:numFmt w:val="bullet"/>
      <w:lvlText w:val=""/>
      <w:lvlJc w:val="left"/>
      <w:pPr>
        <w:ind w:left="3997" w:hanging="360"/>
      </w:pPr>
      <w:rPr>
        <w:rFonts w:ascii="Wingdings" w:hAnsi="Wingdings" w:hint="default"/>
      </w:rPr>
    </w:lvl>
    <w:lvl w:ilvl="6" w:tplc="10090001" w:tentative="1">
      <w:start w:val="1"/>
      <w:numFmt w:val="bullet"/>
      <w:lvlText w:val=""/>
      <w:lvlJc w:val="left"/>
      <w:pPr>
        <w:ind w:left="4717" w:hanging="360"/>
      </w:pPr>
      <w:rPr>
        <w:rFonts w:ascii="Symbol" w:hAnsi="Symbol" w:hint="default"/>
      </w:rPr>
    </w:lvl>
    <w:lvl w:ilvl="7" w:tplc="10090003" w:tentative="1">
      <w:start w:val="1"/>
      <w:numFmt w:val="bullet"/>
      <w:lvlText w:val="o"/>
      <w:lvlJc w:val="left"/>
      <w:pPr>
        <w:ind w:left="5437" w:hanging="360"/>
      </w:pPr>
      <w:rPr>
        <w:rFonts w:ascii="Courier New" w:hAnsi="Courier New" w:cs="Courier New" w:hint="default"/>
      </w:rPr>
    </w:lvl>
    <w:lvl w:ilvl="8" w:tplc="10090005" w:tentative="1">
      <w:start w:val="1"/>
      <w:numFmt w:val="bullet"/>
      <w:lvlText w:val=""/>
      <w:lvlJc w:val="left"/>
      <w:pPr>
        <w:ind w:left="6157" w:hanging="360"/>
      </w:pPr>
      <w:rPr>
        <w:rFonts w:ascii="Wingdings" w:hAnsi="Wingdings" w:hint="default"/>
      </w:rPr>
    </w:lvl>
  </w:abstractNum>
  <w:abstractNum w:abstractNumId="15">
    <w:nsid w:val="1FAA0137"/>
    <w:multiLevelType w:val="multilevel"/>
    <w:tmpl w:val="86888FB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0034F80"/>
    <w:multiLevelType w:val="hybridMultilevel"/>
    <w:tmpl w:val="C312436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6B06058"/>
    <w:multiLevelType w:val="hybridMultilevel"/>
    <w:tmpl w:val="9A0094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AAF28B8"/>
    <w:multiLevelType w:val="hybridMultilevel"/>
    <w:tmpl w:val="8EA61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A86668F"/>
    <w:multiLevelType w:val="hybridMultilevel"/>
    <w:tmpl w:val="0C5474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A905406"/>
    <w:multiLevelType w:val="hybridMultilevel"/>
    <w:tmpl w:val="706C782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C107856"/>
    <w:multiLevelType w:val="multilevel"/>
    <w:tmpl w:val="B240CD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CC04AC8"/>
    <w:multiLevelType w:val="hybridMultilevel"/>
    <w:tmpl w:val="0C64C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E9049A6"/>
    <w:multiLevelType w:val="hybridMultilevel"/>
    <w:tmpl w:val="23CA5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F025F0C"/>
    <w:multiLevelType w:val="multilevel"/>
    <w:tmpl w:val="45AC3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12B58D9"/>
    <w:multiLevelType w:val="hybridMultilevel"/>
    <w:tmpl w:val="2320EBD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3443D52"/>
    <w:multiLevelType w:val="hybridMultilevel"/>
    <w:tmpl w:val="8AFC6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40D5D2B"/>
    <w:multiLevelType w:val="hybridMultilevel"/>
    <w:tmpl w:val="ABD48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BA66042"/>
    <w:multiLevelType w:val="hybridMultilevel"/>
    <w:tmpl w:val="03EE18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1212B47"/>
    <w:multiLevelType w:val="hybridMultilevel"/>
    <w:tmpl w:val="151C5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32E3ABF"/>
    <w:multiLevelType w:val="hybridMultilevel"/>
    <w:tmpl w:val="CCBE0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4B83C09"/>
    <w:multiLevelType w:val="hybridMultilevel"/>
    <w:tmpl w:val="70001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43738D2"/>
    <w:multiLevelType w:val="hybridMultilevel"/>
    <w:tmpl w:val="039CB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58259D2"/>
    <w:multiLevelType w:val="hybridMultilevel"/>
    <w:tmpl w:val="87927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5BF791E"/>
    <w:multiLevelType w:val="multilevel"/>
    <w:tmpl w:val="66904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6DC29DC"/>
    <w:multiLevelType w:val="hybridMultilevel"/>
    <w:tmpl w:val="1F6261E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8F64386"/>
    <w:multiLevelType w:val="hybridMultilevel"/>
    <w:tmpl w:val="141A75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EFE1C42"/>
    <w:multiLevelType w:val="hybridMultilevel"/>
    <w:tmpl w:val="A120D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35"/>
  </w:num>
  <w:num w:numId="4">
    <w:abstractNumId w:val="25"/>
  </w:num>
  <w:num w:numId="5">
    <w:abstractNumId w:val="30"/>
  </w:num>
  <w:num w:numId="6">
    <w:abstractNumId w:val="10"/>
  </w:num>
  <w:num w:numId="7">
    <w:abstractNumId w:val="27"/>
  </w:num>
  <w:num w:numId="8">
    <w:abstractNumId w:val="9"/>
  </w:num>
  <w:num w:numId="9">
    <w:abstractNumId w:val="7"/>
  </w:num>
  <w:num w:numId="10">
    <w:abstractNumId w:val="4"/>
  </w:num>
  <w:num w:numId="11">
    <w:abstractNumId w:val="36"/>
  </w:num>
  <w:num w:numId="12">
    <w:abstractNumId w:val="16"/>
  </w:num>
  <w:num w:numId="13">
    <w:abstractNumId w:val="0"/>
  </w:num>
  <w:num w:numId="14">
    <w:abstractNumId w:val="34"/>
  </w:num>
  <w:num w:numId="15">
    <w:abstractNumId w:val="12"/>
  </w:num>
  <w:num w:numId="16">
    <w:abstractNumId w:val="33"/>
  </w:num>
  <w:num w:numId="17">
    <w:abstractNumId w:val="18"/>
  </w:num>
  <w:num w:numId="18">
    <w:abstractNumId w:val="8"/>
  </w:num>
  <w:num w:numId="19">
    <w:abstractNumId w:val="14"/>
  </w:num>
  <w:num w:numId="20">
    <w:abstractNumId w:val="21"/>
  </w:num>
  <w:num w:numId="21">
    <w:abstractNumId w:val="15"/>
  </w:num>
  <w:num w:numId="22">
    <w:abstractNumId w:val="37"/>
  </w:num>
  <w:num w:numId="23">
    <w:abstractNumId w:val="29"/>
  </w:num>
  <w:num w:numId="24">
    <w:abstractNumId w:val="22"/>
  </w:num>
  <w:num w:numId="25">
    <w:abstractNumId w:val="31"/>
  </w:num>
  <w:num w:numId="26">
    <w:abstractNumId w:val="26"/>
  </w:num>
  <w:num w:numId="27">
    <w:abstractNumId w:val="11"/>
  </w:num>
  <w:num w:numId="28">
    <w:abstractNumId w:val="17"/>
  </w:num>
  <w:num w:numId="29">
    <w:abstractNumId w:val="2"/>
  </w:num>
  <w:num w:numId="30">
    <w:abstractNumId w:val="13"/>
  </w:num>
  <w:num w:numId="31">
    <w:abstractNumId w:val="32"/>
  </w:num>
  <w:num w:numId="32">
    <w:abstractNumId w:val="24"/>
  </w:num>
  <w:num w:numId="33">
    <w:abstractNumId w:val="5"/>
  </w:num>
  <w:num w:numId="34">
    <w:abstractNumId w:val="3"/>
  </w:num>
  <w:num w:numId="35">
    <w:abstractNumId w:val="28"/>
  </w:num>
  <w:num w:numId="36">
    <w:abstractNumId w:val="20"/>
  </w:num>
  <w:num w:numId="37">
    <w:abstractNumId w:val="19"/>
  </w:num>
  <w:num w:numId="38">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EF"/>
    <w:rsid w:val="000027B2"/>
    <w:rsid w:val="00004175"/>
    <w:rsid w:val="00004608"/>
    <w:rsid w:val="000063DD"/>
    <w:rsid w:val="00014FE3"/>
    <w:rsid w:val="00015377"/>
    <w:rsid w:val="00015A71"/>
    <w:rsid w:val="00017A44"/>
    <w:rsid w:val="00020DB4"/>
    <w:rsid w:val="00025F21"/>
    <w:rsid w:val="000303BA"/>
    <w:rsid w:val="00032EC8"/>
    <w:rsid w:val="00033DEE"/>
    <w:rsid w:val="00043ED6"/>
    <w:rsid w:val="000533D5"/>
    <w:rsid w:val="00056B27"/>
    <w:rsid w:val="0006097F"/>
    <w:rsid w:val="0006257B"/>
    <w:rsid w:val="00062F23"/>
    <w:rsid w:val="00064600"/>
    <w:rsid w:val="00064E9F"/>
    <w:rsid w:val="00074D44"/>
    <w:rsid w:val="00074E92"/>
    <w:rsid w:val="00075C2D"/>
    <w:rsid w:val="000824E4"/>
    <w:rsid w:val="000847B7"/>
    <w:rsid w:val="000907CC"/>
    <w:rsid w:val="000933A4"/>
    <w:rsid w:val="00094439"/>
    <w:rsid w:val="000A20EB"/>
    <w:rsid w:val="000A623B"/>
    <w:rsid w:val="000A7990"/>
    <w:rsid w:val="000B1635"/>
    <w:rsid w:val="000B1FC7"/>
    <w:rsid w:val="000B403C"/>
    <w:rsid w:val="000B74A2"/>
    <w:rsid w:val="000C0572"/>
    <w:rsid w:val="000C0FEF"/>
    <w:rsid w:val="000C3C32"/>
    <w:rsid w:val="000C4EB8"/>
    <w:rsid w:val="000D1F16"/>
    <w:rsid w:val="000D254B"/>
    <w:rsid w:val="000D5374"/>
    <w:rsid w:val="000E0E8F"/>
    <w:rsid w:val="000E2E9E"/>
    <w:rsid w:val="000E451C"/>
    <w:rsid w:val="000E49FB"/>
    <w:rsid w:val="000E7812"/>
    <w:rsid w:val="000F1B81"/>
    <w:rsid w:val="000F403C"/>
    <w:rsid w:val="000F77B1"/>
    <w:rsid w:val="001044CE"/>
    <w:rsid w:val="00105E6A"/>
    <w:rsid w:val="00110907"/>
    <w:rsid w:val="001111B0"/>
    <w:rsid w:val="0012000A"/>
    <w:rsid w:val="00120917"/>
    <w:rsid w:val="00121A7E"/>
    <w:rsid w:val="00124DAC"/>
    <w:rsid w:val="00125DF2"/>
    <w:rsid w:val="00125FFB"/>
    <w:rsid w:val="00126538"/>
    <w:rsid w:val="00127458"/>
    <w:rsid w:val="0013028E"/>
    <w:rsid w:val="00134B3F"/>
    <w:rsid w:val="0013640D"/>
    <w:rsid w:val="00136993"/>
    <w:rsid w:val="001433D6"/>
    <w:rsid w:val="001451C5"/>
    <w:rsid w:val="00151000"/>
    <w:rsid w:val="00152674"/>
    <w:rsid w:val="00153C57"/>
    <w:rsid w:val="00157074"/>
    <w:rsid w:val="00157DF8"/>
    <w:rsid w:val="00163901"/>
    <w:rsid w:val="00165A42"/>
    <w:rsid w:val="00166395"/>
    <w:rsid w:val="001708F3"/>
    <w:rsid w:val="001708FE"/>
    <w:rsid w:val="00174118"/>
    <w:rsid w:val="001742DD"/>
    <w:rsid w:val="0018390A"/>
    <w:rsid w:val="00185757"/>
    <w:rsid w:val="00185C7F"/>
    <w:rsid w:val="00186BB4"/>
    <w:rsid w:val="0019031F"/>
    <w:rsid w:val="00192B29"/>
    <w:rsid w:val="00194ECB"/>
    <w:rsid w:val="00194EE7"/>
    <w:rsid w:val="0019796D"/>
    <w:rsid w:val="001A1A1E"/>
    <w:rsid w:val="001B11EE"/>
    <w:rsid w:val="001B2263"/>
    <w:rsid w:val="001B42E5"/>
    <w:rsid w:val="001B6180"/>
    <w:rsid w:val="001C15C0"/>
    <w:rsid w:val="001D2772"/>
    <w:rsid w:val="001D35F1"/>
    <w:rsid w:val="001D45B3"/>
    <w:rsid w:val="001E4525"/>
    <w:rsid w:val="001E53FF"/>
    <w:rsid w:val="001E6AB8"/>
    <w:rsid w:val="001F15E0"/>
    <w:rsid w:val="001F2588"/>
    <w:rsid w:val="001F6410"/>
    <w:rsid w:val="00205E49"/>
    <w:rsid w:val="0021050C"/>
    <w:rsid w:val="002152E2"/>
    <w:rsid w:val="00217227"/>
    <w:rsid w:val="00217516"/>
    <w:rsid w:val="00217CC0"/>
    <w:rsid w:val="002212D5"/>
    <w:rsid w:val="00226A93"/>
    <w:rsid w:val="00231C86"/>
    <w:rsid w:val="00232C46"/>
    <w:rsid w:val="00235134"/>
    <w:rsid w:val="00235B03"/>
    <w:rsid w:val="00236F9D"/>
    <w:rsid w:val="00240572"/>
    <w:rsid w:val="002415B2"/>
    <w:rsid w:val="0024176E"/>
    <w:rsid w:val="0025121E"/>
    <w:rsid w:val="002573CC"/>
    <w:rsid w:val="002602DD"/>
    <w:rsid w:val="00263926"/>
    <w:rsid w:val="00266C0F"/>
    <w:rsid w:val="00267463"/>
    <w:rsid w:val="0027367B"/>
    <w:rsid w:val="002779F5"/>
    <w:rsid w:val="0028016C"/>
    <w:rsid w:val="0028234B"/>
    <w:rsid w:val="0028543D"/>
    <w:rsid w:val="0028546E"/>
    <w:rsid w:val="0028580C"/>
    <w:rsid w:val="002903F0"/>
    <w:rsid w:val="0029155A"/>
    <w:rsid w:val="00291ED3"/>
    <w:rsid w:val="00296216"/>
    <w:rsid w:val="002A0F4C"/>
    <w:rsid w:val="002A1482"/>
    <w:rsid w:val="002A2D55"/>
    <w:rsid w:val="002A5005"/>
    <w:rsid w:val="002A75BE"/>
    <w:rsid w:val="002B078E"/>
    <w:rsid w:val="002B2F9D"/>
    <w:rsid w:val="002B5CF4"/>
    <w:rsid w:val="002C08F4"/>
    <w:rsid w:val="002C4027"/>
    <w:rsid w:val="002C669D"/>
    <w:rsid w:val="002C7393"/>
    <w:rsid w:val="002D2135"/>
    <w:rsid w:val="002D3098"/>
    <w:rsid w:val="002D636D"/>
    <w:rsid w:val="002E0698"/>
    <w:rsid w:val="002E7D3C"/>
    <w:rsid w:val="002F12D7"/>
    <w:rsid w:val="002F1CD3"/>
    <w:rsid w:val="002F5C0C"/>
    <w:rsid w:val="002F66E4"/>
    <w:rsid w:val="00300804"/>
    <w:rsid w:val="00303CBF"/>
    <w:rsid w:val="00307C17"/>
    <w:rsid w:val="00315661"/>
    <w:rsid w:val="00316C02"/>
    <w:rsid w:val="003178F6"/>
    <w:rsid w:val="003253FC"/>
    <w:rsid w:val="00327387"/>
    <w:rsid w:val="00337B92"/>
    <w:rsid w:val="003407E3"/>
    <w:rsid w:val="0034123F"/>
    <w:rsid w:val="00341C3D"/>
    <w:rsid w:val="003421B5"/>
    <w:rsid w:val="00345A43"/>
    <w:rsid w:val="0034676C"/>
    <w:rsid w:val="00350D51"/>
    <w:rsid w:val="00350E60"/>
    <w:rsid w:val="0035131E"/>
    <w:rsid w:val="0035161A"/>
    <w:rsid w:val="00351876"/>
    <w:rsid w:val="00363911"/>
    <w:rsid w:val="00365397"/>
    <w:rsid w:val="003656E7"/>
    <w:rsid w:val="00366E09"/>
    <w:rsid w:val="0036714F"/>
    <w:rsid w:val="003672A9"/>
    <w:rsid w:val="003739D3"/>
    <w:rsid w:val="003757B3"/>
    <w:rsid w:val="003761E6"/>
    <w:rsid w:val="0038356E"/>
    <w:rsid w:val="00385B11"/>
    <w:rsid w:val="00386A5B"/>
    <w:rsid w:val="00396FEC"/>
    <w:rsid w:val="003A0CC3"/>
    <w:rsid w:val="003A1D18"/>
    <w:rsid w:val="003B1771"/>
    <w:rsid w:val="003B37E6"/>
    <w:rsid w:val="003B4338"/>
    <w:rsid w:val="003B548F"/>
    <w:rsid w:val="003B75BC"/>
    <w:rsid w:val="003C03B1"/>
    <w:rsid w:val="003C448E"/>
    <w:rsid w:val="003C6063"/>
    <w:rsid w:val="003C6695"/>
    <w:rsid w:val="003D3432"/>
    <w:rsid w:val="003D45BB"/>
    <w:rsid w:val="003D5909"/>
    <w:rsid w:val="003E2240"/>
    <w:rsid w:val="003E2C51"/>
    <w:rsid w:val="003E3C81"/>
    <w:rsid w:val="003E47EB"/>
    <w:rsid w:val="003E4B80"/>
    <w:rsid w:val="003E5722"/>
    <w:rsid w:val="003E73C5"/>
    <w:rsid w:val="003F043B"/>
    <w:rsid w:val="003F1D62"/>
    <w:rsid w:val="003F7566"/>
    <w:rsid w:val="004052D2"/>
    <w:rsid w:val="00411CEC"/>
    <w:rsid w:val="00415733"/>
    <w:rsid w:val="00423F3D"/>
    <w:rsid w:val="004244DC"/>
    <w:rsid w:val="004253D9"/>
    <w:rsid w:val="00425BBA"/>
    <w:rsid w:val="00426378"/>
    <w:rsid w:val="00427861"/>
    <w:rsid w:val="00433AE7"/>
    <w:rsid w:val="00434A90"/>
    <w:rsid w:val="00450EEC"/>
    <w:rsid w:val="004605D3"/>
    <w:rsid w:val="0046509A"/>
    <w:rsid w:val="00476EE5"/>
    <w:rsid w:val="004819CE"/>
    <w:rsid w:val="00483A72"/>
    <w:rsid w:val="00483C56"/>
    <w:rsid w:val="00491531"/>
    <w:rsid w:val="004A2458"/>
    <w:rsid w:val="004A3E29"/>
    <w:rsid w:val="004A42A1"/>
    <w:rsid w:val="004B04B4"/>
    <w:rsid w:val="004B062F"/>
    <w:rsid w:val="004B0F49"/>
    <w:rsid w:val="004B1573"/>
    <w:rsid w:val="004C1AD7"/>
    <w:rsid w:val="004C1E8D"/>
    <w:rsid w:val="004C46E9"/>
    <w:rsid w:val="004D0AFD"/>
    <w:rsid w:val="004D313E"/>
    <w:rsid w:val="004E0742"/>
    <w:rsid w:val="004E21E1"/>
    <w:rsid w:val="004E29AE"/>
    <w:rsid w:val="004E2B80"/>
    <w:rsid w:val="004E2BDB"/>
    <w:rsid w:val="004E3E10"/>
    <w:rsid w:val="004F4498"/>
    <w:rsid w:val="004F5CCF"/>
    <w:rsid w:val="004F7DE6"/>
    <w:rsid w:val="005024E0"/>
    <w:rsid w:val="005069B5"/>
    <w:rsid w:val="0050760F"/>
    <w:rsid w:val="00507E20"/>
    <w:rsid w:val="00513CAD"/>
    <w:rsid w:val="00522A48"/>
    <w:rsid w:val="00522C32"/>
    <w:rsid w:val="005254EB"/>
    <w:rsid w:val="00527A3E"/>
    <w:rsid w:val="0053755A"/>
    <w:rsid w:val="00540ACB"/>
    <w:rsid w:val="005429CA"/>
    <w:rsid w:val="00544EAF"/>
    <w:rsid w:val="005506C0"/>
    <w:rsid w:val="00551313"/>
    <w:rsid w:val="00551B22"/>
    <w:rsid w:val="005525F5"/>
    <w:rsid w:val="00552875"/>
    <w:rsid w:val="00560D48"/>
    <w:rsid w:val="00561EF8"/>
    <w:rsid w:val="00563717"/>
    <w:rsid w:val="005653D3"/>
    <w:rsid w:val="0056595A"/>
    <w:rsid w:val="00574A2F"/>
    <w:rsid w:val="0057760E"/>
    <w:rsid w:val="00582976"/>
    <w:rsid w:val="005923CB"/>
    <w:rsid w:val="005A502F"/>
    <w:rsid w:val="005A56E1"/>
    <w:rsid w:val="005A7015"/>
    <w:rsid w:val="005B1B5B"/>
    <w:rsid w:val="005C3D07"/>
    <w:rsid w:val="005C5A09"/>
    <w:rsid w:val="005C6AA5"/>
    <w:rsid w:val="005D0223"/>
    <w:rsid w:val="005D02B6"/>
    <w:rsid w:val="005E568E"/>
    <w:rsid w:val="005E7984"/>
    <w:rsid w:val="005F3B9C"/>
    <w:rsid w:val="005F3DBF"/>
    <w:rsid w:val="00601240"/>
    <w:rsid w:val="0060218D"/>
    <w:rsid w:val="00606AB8"/>
    <w:rsid w:val="0061087F"/>
    <w:rsid w:val="0061251F"/>
    <w:rsid w:val="00615F37"/>
    <w:rsid w:val="00616AC5"/>
    <w:rsid w:val="00617AB5"/>
    <w:rsid w:val="00622A84"/>
    <w:rsid w:val="00623C58"/>
    <w:rsid w:val="0063236F"/>
    <w:rsid w:val="006410E6"/>
    <w:rsid w:val="00651237"/>
    <w:rsid w:val="00657888"/>
    <w:rsid w:val="006611B7"/>
    <w:rsid w:val="00662E0D"/>
    <w:rsid w:val="00663D1A"/>
    <w:rsid w:val="006739DE"/>
    <w:rsid w:val="00674115"/>
    <w:rsid w:val="00675DFF"/>
    <w:rsid w:val="00676393"/>
    <w:rsid w:val="00676F6F"/>
    <w:rsid w:val="0067774D"/>
    <w:rsid w:val="006815ED"/>
    <w:rsid w:val="00684506"/>
    <w:rsid w:val="0068516F"/>
    <w:rsid w:val="0068658B"/>
    <w:rsid w:val="00696D47"/>
    <w:rsid w:val="006A2941"/>
    <w:rsid w:val="006B38B5"/>
    <w:rsid w:val="006B620A"/>
    <w:rsid w:val="006B6F4A"/>
    <w:rsid w:val="006C1A92"/>
    <w:rsid w:val="006C29F2"/>
    <w:rsid w:val="006C5695"/>
    <w:rsid w:val="006C7D30"/>
    <w:rsid w:val="006D29D7"/>
    <w:rsid w:val="006E1475"/>
    <w:rsid w:val="006E33E7"/>
    <w:rsid w:val="006E3ACD"/>
    <w:rsid w:val="006E56AC"/>
    <w:rsid w:val="006E6C0A"/>
    <w:rsid w:val="006F19B6"/>
    <w:rsid w:val="006F4A64"/>
    <w:rsid w:val="007054A1"/>
    <w:rsid w:val="007101B4"/>
    <w:rsid w:val="00716F47"/>
    <w:rsid w:val="007171BF"/>
    <w:rsid w:val="00720D57"/>
    <w:rsid w:val="007274C1"/>
    <w:rsid w:val="00733378"/>
    <w:rsid w:val="0073641E"/>
    <w:rsid w:val="00736BAC"/>
    <w:rsid w:val="00743921"/>
    <w:rsid w:val="0075379D"/>
    <w:rsid w:val="00760C58"/>
    <w:rsid w:val="0076266A"/>
    <w:rsid w:val="00765835"/>
    <w:rsid w:val="007664FA"/>
    <w:rsid w:val="007702BA"/>
    <w:rsid w:val="0078077C"/>
    <w:rsid w:val="007814BA"/>
    <w:rsid w:val="007816FB"/>
    <w:rsid w:val="007844AD"/>
    <w:rsid w:val="00785755"/>
    <w:rsid w:val="00797432"/>
    <w:rsid w:val="007A5731"/>
    <w:rsid w:val="007A7880"/>
    <w:rsid w:val="007A7914"/>
    <w:rsid w:val="007B0805"/>
    <w:rsid w:val="007B226B"/>
    <w:rsid w:val="007B38A6"/>
    <w:rsid w:val="007B4AAB"/>
    <w:rsid w:val="007B5CD3"/>
    <w:rsid w:val="007C4CB5"/>
    <w:rsid w:val="007C7B50"/>
    <w:rsid w:val="007D58C4"/>
    <w:rsid w:val="007E0C60"/>
    <w:rsid w:val="007E419B"/>
    <w:rsid w:val="007E6D29"/>
    <w:rsid w:val="007F1C66"/>
    <w:rsid w:val="007F30D3"/>
    <w:rsid w:val="008100AC"/>
    <w:rsid w:val="00812038"/>
    <w:rsid w:val="00814843"/>
    <w:rsid w:val="00815957"/>
    <w:rsid w:val="00817E8F"/>
    <w:rsid w:val="008202AD"/>
    <w:rsid w:val="00827A04"/>
    <w:rsid w:val="0083414D"/>
    <w:rsid w:val="00834A3B"/>
    <w:rsid w:val="00834AF1"/>
    <w:rsid w:val="00834C9B"/>
    <w:rsid w:val="00840E66"/>
    <w:rsid w:val="00842C2B"/>
    <w:rsid w:val="00844A29"/>
    <w:rsid w:val="00844EF1"/>
    <w:rsid w:val="008527B8"/>
    <w:rsid w:val="008568B1"/>
    <w:rsid w:val="00856C58"/>
    <w:rsid w:val="0086053A"/>
    <w:rsid w:val="00863196"/>
    <w:rsid w:val="0086605E"/>
    <w:rsid w:val="00874280"/>
    <w:rsid w:val="008826D3"/>
    <w:rsid w:val="0088479A"/>
    <w:rsid w:val="00885BB2"/>
    <w:rsid w:val="00885E67"/>
    <w:rsid w:val="008863D0"/>
    <w:rsid w:val="00892106"/>
    <w:rsid w:val="00895D55"/>
    <w:rsid w:val="008A03D7"/>
    <w:rsid w:val="008A1B8C"/>
    <w:rsid w:val="008A6005"/>
    <w:rsid w:val="008B058D"/>
    <w:rsid w:val="008B49D9"/>
    <w:rsid w:val="008B7700"/>
    <w:rsid w:val="008B799C"/>
    <w:rsid w:val="008B7E15"/>
    <w:rsid w:val="008C2E55"/>
    <w:rsid w:val="008C37BD"/>
    <w:rsid w:val="008C7824"/>
    <w:rsid w:val="008D5F3E"/>
    <w:rsid w:val="008E06D0"/>
    <w:rsid w:val="008E372D"/>
    <w:rsid w:val="008F4977"/>
    <w:rsid w:val="0090097F"/>
    <w:rsid w:val="0090267D"/>
    <w:rsid w:val="00903B54"/>
    <w:rsid w:val="00903FF6"/>
    <w:rsid w:val="009072F2"/>
    <w:rsid w:val="00911F9F"/>
    <w:rsid w:val="0091407A"/>
    <w:rsid w:val="00916DC3"/>
    <w:rsid w:val="00922B27"/>
    <w:rsid w:val="00925047"/>
    <w:rsid w:val="00931138"/>
    <w:rsid w:val="00940C49"/>
    <w:rsid w:val="009462BF"/>
    <w:rsid w:val="00946ABD"/>
    <w:rsid w:val="009474C0"/>
    <w:rsid w:val="009508B1"/>
    <w:rsid w:val="0095134B"/>
    <w:rsid w:val="00953AD4"/>
    <w:rsid w:val="00955471"/>
    <w:rsid w:val="00961D28"/>
    <w:rsid w:val="0096291B"/>
    <w:rsid w:val="00963EDB"/>
    <w:rsid w:val="0097042F"/>
    <w:rsid w:val="0097387C"/>
    <w:rsid w:val="00974440"/>
    <w:rsid w:val="00982768"/>
    <w:rsid w:val="009862BB"/>
    <w:rsid w:val="00991609"/>
    <w:rsid w:val="009963B7"/>
    <w:rsid w:val="0099798B"/>
    <w:rsid w:val="009A004B"/>
    <w:rsid w:val="009A0856"/>
    <w:rsid w:val="009A791C"/>
    <w:rsid w:val="009B02A0"/>
    <w:rsid w:val="009B1E6A"/>
    <w:rsid w:val="009C005B"/>
    <w:rsid w:val="009C4F39"/>
    <w:rsid w:val="009C4F7C"/>
    <w:rsid w:val="009C7CD3"/>
    <w:rsid w:val="009D4BD0"/>
    <w:rsid w:val="009E1824"/>
    <w:rsid w:val="009E3BBA"/>
    <w:rsid w:val="009F28FF"/>
    <w:rsid w:val="009F7A04"/>
    <w:rsid w:val="00A06FA5"/>
    <w:rsid w:val="00A075AD"/>
    <w:rsid w:val="00A10729"/>
    <w:rsid w:val="00A14E37"/>
    <w:rsid w:val="00A200F5"/>
    <w:rsid w:val="00A20D3D"/>
    <w:rsid w:val="00A27730"/>
    <w:rsid w:val="00A33DC8"/>
    <w:rsid w:val="00A407A4"/>
    <w:rsid w:val="00A41B06"/>
    <w:rsid w:val="00A42D1C"/>
    <w:rsid w:val="00A43786"/>
    <w:rsid w:val="00A44F20"/>
    <w:rsid w:val="00A47F14"/>
    <w:rsid w:val="00A54484"/>
    <w:rsid w:val="00A72076"/>
    <w:rsid w:val="00A74507"/>
    <w:rsid w:val="00A75B92"/>
    <w:rsid w:val="00A80B16"/>
    <w:rsid w:val="00A810A4"/>
    <w:rsid w:val="00A81B4C"/>
    <w:rsid w:val="00A83B74"/>
    <w:rsid w:val="00A85FF1"/>
    <w:rsid w:val="00A90A59"/>
    <w:rsid w:val="00A9436F"/>
    <w:rsid w:val="00AA1533"/>
    <w:rsid w:val="00AA7DDF"/>
    <w:rsid w:val="00AB052B"/>
    <w:rsid w:val="00AB633F"/>
    <w:rsid w:val="00AB69AD"/>
    <w:rsid w:val="00AB7A56"/>
    <w:rsid w:val="00AC0AFC"/>
    <w:rsid w:val="00AC7386"/>
    <w:rsid w:val="00AD07B5"/>
    <w:rsid w:val="00AD0A90"/>
    <w:rsid w:val="00AD1681"/>
    <w:rsid w:val="00AD1FD6"/>
    <w:rsid w:val="00AD55AE"/>
    <w:rsid w:val="00AE08E1"/>
    <w:rsid w:val="00AE0DC6"/>
    <w:rsid w:val="00AE590D"/>
    <w:rsid w:val="00AE702B"/>
    <w:rsid w:val="00AF1219"/>
    <w:rsid w:val="00AF21A1"/>
    <w:rsid w:val="00B00E38"/>
    <w:rsid w:val="00B01AC5"/>
    <w:rsid w:val="00B0384A"/>
    <w:rsid w:val="00B07E72"/>
    <w:rsid w:val="00B14C96"/>
    <w:rsid w:val="00B3110B"/>
    <w:rsid w:val="00B31EDD"/>
    <w:rsid w:val="00B332D3"/>
    <w:rsid w:val="00B35EAE"/>
    <w:rsid w:val="00B406CC"/>
    <w:rsid w:val="00B430C7"/>
    <w:rsid w:val="00B467C7"/>
    <w:rsid w:val="00B47219"/>
    <w:rsid w:val="00B4745E"/>
    <w:rsid w:val="00B554F1"/>
    <w:rsid w:val="00B55FD0"/>
    <w:rsid w:val="00B60349"/>
    <w:rsid w:val="00B62794"/>
    <w:rsid w:val="00B643E4"/>
    <w:rsid w:val="00B7009B"/>
    <w:rsid w:val="00B701F3"/>
    <w:rsid w:val="00B801A2"/>
    <w:rsid w:val="00B840DA"/>
    <w:rsid w:val="00B84D93"/>
    <w:rsid w:val="00B872E5"/>
    <w:rsid w:val="00B90239"/>
    <w:rsid w:val="00B93EDB"/>
    <w:rsid w:val="00BA3CFB"/>
    <w:rsid w:val="00BA7359"/>
    <w:rsid w:val="00BB15D7"/>
    <w:rsid w:val="00BC1B58"/>
    <w:rsid w:val="00BC4E53"/>
    <w:rsid w:val="00BC7F66"/>
    <w:rsid w:val="00BD2556"/>
    <w:rsid w:val="00BD53A6"/>
    <w:rsid w:val="00BE158D"/>
    <w:rsid w:val="00BE5629"/>
    <w:rsid w:val="00BE65ED"/>
    <w:rsid w:val="00BF101A"/>
    <w:rsid w:val="00BF337D"/>
    <w:rsid w:val="00BF7FFC"/>
    <w:rsid w:val="00C011BC"/>
    <w:rsid w:val="00C01C5D"/>
    <w:rsid w:val="00C03B8C"/>
    <w:rsid w:val="00C047A8"/>
    <w:rsid w:val="00C0535E"/>
    <w:rsid w:val="00C054CD"/>
    <w:rsid w:val="00C10339"/>
    <w:rsid w:val="00C12DD9"/>
    <w:rsid w:val="00C139C5"/>
    <w:rsid w:val="00C15E65"/>
    <w:rsid w:val="00C165B4"/>
    <w:rsid w:val="00C17F00"/>
    <w:rsid w:val="00C24AEB"/>
    <w:rsid w:val="00C30558"/>
    <w:rsid w:val="00C34A17"/>
    <w:rsid w:val="00C35BE0"/>
    <w:rsid w:val="00C35E5D"/>
    <w:rsid w:val="00C425C3"/>
    <w:rsid w:val="00C44403"/>
    <w:rsid w:val="00C455C4"/>
    <w:rsid w:val="00C55019"/>
    <w:rsid w:val="00C61C50"/>
    <w:rsid w:val="00C63B40"/>
    <w:rsid w:val="00C6656F"/>
    <w:rsid w:val="00C72108"/>
    <w:rsid w:val="00C83390"/>
    <w:rsid w:val="00C84B73"/>
    <w:rsid w:val="00C84EEF"/>
    <w:rsid w:val="00C90E59"/>
    <w:rsid w:val="00CA1BC4"/>
    <w:rsid w:val="00CB498E"/>
    <w:rsid w:val="00CC464E"/>
    <w:rsid w:val="00CD288C"/>
    <w:rsid w:val="00CD7973"/>
    <w:rsid w:val="00CE25E5"/>
    <w:rsid w:val="00CE268A"/>
    <w:rsid w:val="00CE31A9"/>
    <w:rsid w:val="00CE69D9"/>
    <w:rsid w:val="00CF0958"/>
    <w:rsid w:val="00CF1B9C"/>
    <w:rsid w:val="00CF41EF"/>
    <w:rsid w:val="00D015D7"/>
    <w:rsid w:val="00D07556"/>
    <w:rsid w:val="00D106E0"/>
    <w:rsid w:val="00D14497"/>
    <w:rsid w:val="00D16DE6"/>
    <w:rsid w:val="00D1706A"/>
    <w:rsid w:val="00D20A49"/>
    <w:rsid w:val="00D329DD"/>
    <w:rsid w:val="00D33529"/>
    <w:rsid w:val="00D34EC7"/>
    <w:rsid w:val="00D36BFE"/>
    <w:rsid w:val="00D45A3F"/>
    <w:rsid w:val="00D50DBE"/>
    <w:rsid w:val="00D55783"/>
    <w:rsid w:val="00D5645C"/>
    <w:rsid w:val="00D626F8"/>
    <w:rsid w:val="00D6348D"/>
    <w:rsid w:val="00D6383A"/>
    <w:rsid w:val="00D6726A"/>
    <w:rsid w:val="00D70E3A"/>
    <w:rsid w:val="00D72316"/>
    <w:rsid w:val="00D750B0"/>
    <w:rsid w:val="00D7533F"/>
    <w:rsid w:val="00D8053E"/>
    <w:rsid w:val="00D80736"/>
    <w:rsid w:val="00D90D69"/>
    <w:rsid w:val="00D96164"/>
    <w:rsid w:val="00D96D2D"/>
    <w:rsid w:val="00DA1A7D"/>
    <w:rsid w:val="00DA203C"/>
    <w:rsid w:val="00DA2717"/>
    <w:rsid w:val="00DA4CA4"/>
    <w:rsid w:val="00DB063E"/>
    <w:rsid w:val="00DB3382"/>
    <w:rsid w:val="00DB5067"/>
    <w:rsid w:val="00DB50C2"/>
    <w:rsid w:val="00DB64D4"/>
    <w:rsid w:val="00DC183A"/>
    <w:rsid w:val="00DC4137"/>
    <w:rsid w:val="00DD08C5"/>
    <w:rsid w:val="00DD31C6"/>
    <w:rsid w:val="00DD3C2B"/>
    <w:rsid w:val="00DD7D5B"/>
    <w:rsid w:val="00DE2A8C"/>
    <w:rsid w:val="00DE66DE"/>
    <w:rsid w:val="00DF2274"/>
    <w:rsid w:val="00DF30D3"/>
    <w:rsid w:val="00DF3805"/>
    <w:rsid w:val="00DF59B0"/>
    <w:rsid w:val="00E05126"/>
    <w:rsid w:val="00E1259F"/>
    <w:rsid w:val="00E148E4"/>
    <w:rsid w:val="00E21AAC"/>
    <w:rsid w:val="00E21B53"/>
    <w:rsid w:val="00E2288C"/>
    <w:rsid w:val="00E2571D"/>
    <w:rsid w:val="00E25A5E"/>
    <w:rsid w:val="00E26FCC"/>
    <w:rsid w:val="00E27BBA"/>
    <w:rsid w:val="00E30BD2"/>
    <w:rsid w:val="00E34B78"/>
    <w:rsid w:val="00E34FD8"/>
    <w:rsid w:val="00E3598A"/>
    <w:rsid w:val="00E36ED0"/>
    <w:rsid w:val="00E42F52"/>
    <w:rsid w:val="00E44B5F"/>
    <w:rsid w:val="00E5072A"/>
    <w:rsid w:val="00E51B8E"/>
    <w:rsid w:val="00E52EF8"/>
    <w:rsid w:val="00E5557B"/>
    <w:rsid w:val="00E57F43"/>
    <w:rsid w:val="00E76454"/>
    <w:rsid w:val="00E872B3"/>
    <w:rsid w:val="00E9098C"/>
    <w:rsid w:val="00E94098"/>
    <w:rsid w:val="00E9658D"/>
    <w:rsid w:val="00E97667"/>
    <w:rsid w:val="00EA20EC"/>
    <w:rsid w:val="00EA5823"/>
    <w:rsid w:val="00EB2215"/>
    <w:rsid w:val="00EC7355"/>
    <w:rsid w:val="00ED1314"/>
    <w:rsid w:val="00ED2845"/>
    <w:rsid w:val="00ED2F54"/>
    <w:rsid w:val="00ED3144"/>
    <w:rsid w:val="00ED7C75"/>
    <w:rsid w:val="00EE00D9"/>
    <w:rsid w:val="00EE07F9"/>
    <w:rsid w:val="00EE4925"/>
    <w:rsid w:val="00EF2E63"/>
    <w:rsid w:val="00EF4C8C"/>
    <w:rsid w:val="00EF5FF7"/>
    <w:rsid w:val="00F00C8A"/>
    <w:rsid w:val="00F01B97"/>
    <w:rsid w:val="00F03000"/>
    <w:rsid w:val="00F07C3A"/>
    <w:rsid w:val="00F114F7"/>
    <w:rsid w:val="00F12BA1"/>
    <w:rsid w:val="00F15217"/>
    <w:rsid w:val="00F1527B"/>
    <w:rsid w:val="00F203CF"/>
    <w:rsid w:val="00F279B3"/>
    <w:rsid w:val="00F27CAD"/>
    <w:rsid w:val="00F33A58"/>
    <w:rsid w:val="00F3405E"/>
    <w:rsid w:val="00F34328"/>
    <w:rsid w:val="00F4279D"/>
    <w:rsid w:val="00F42A4A"/>
    <w:rsid w:val="00F44229"/>
    <w:rsid w:val="00F46ACA"/>
    <w:rsid w:val="00F50B36"/>
    <w:rsid w:val="00F525F8"/>
    <w:rsid w:val="00F54661"/>
    <w:rsid w:val="00F56773"/>
    <w:rsid w:val="00F6672F"/>
    <w:rsid w:val="00F7511A"/>
    <w:rsid w:val="00F80113"/>
    <w:rsid w:val="00F818A0"/>
    <w:rsid w:val="00F93995"/>
    <w:rsid w:val="00F9710F"/>
    <w:rsid w:val="00F975C4"/>
    <w:rsid w:val="00F9761E"/>
    <w:rsid w:val="00F97B80"/>
    <w:rsid w:val="00F97CED"/>
    <w:rsid w:val="00FB08BB"/>
    <w:rsid w:val="00FB1473"/>
    <w:rsid w:val="00FD3F27"/>
    <w:rsid w:val="00FD42AF"/>
    <w:rsid w:val="00FD7BD8"/>
    <w:rsid w:val="00FE0FC7"/>
    <w:rsid w:val="00FE3095"/>
    <w:rsid w:val="00FE5ABA"/>
    <w:rsid w:val="00FE5DDE"/>
    <w:rsid w:val="00FF5086"/>
    <w:rsid w:val="00FF7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3C"/>
  </w:style>
  <w:style w:type="paragraph" w:styleId="Heading1">
    <w:name w:val="heading 1"/>
    <w:basedOn w:val="Normal"/>
    <w:next w:val="Normal"/>
    <w:link w:val="Heading1Char"/>
    <w:uiPriority w:val="9"/>
    <w:qFormat/>
    <w:rsid w:val="00A74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6DC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F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1EF"/>
    <w:pPr>
      <w:spacing w:after="160"/>
      <w:ind w:left="720"/>
      <w:contextualSpacing/>
    </w:pPr>
    <w:rPr>
      <w:rFonts w:eastAsiaTheme="minorEastAsia"/>
      <w:sz w:val="21"/>
      <w:szCs w:val="21"/>
    </w:rPr>
  </w:style>
  <w:style w:type="character" w:styleId="Hyperlink">
    <w:name w:val="Hyperlink"/>
    <w:basedOn w:val="DefaultParagraphFont"/>
    <w:uiPriority w:val="99"/>
    <w:unhideWhenUsed/>
    <w:rsid w:val="00CD288C"/>
    <w:rPr>
      <w:color w:val="0000FF" w:themeColor="hyperlink"/>
      <w:u w:val="single"/>
    </w:rPr>
  </w:style>
  <w:style w:type="paragraph" w:styleId="NormalWeb">
    <w:name w:val="Normal (Web)"/>
    <w:basedOn w:val="Normal"/>
    <w:uiPriority w:val="99"/>
    <w:unhideWhenUsed/>
    <w:rsid w:val="00CD288C"/>
    <w:pPr>
      <w:spacing w:after="180" w:line="240" w:lineRule="auto"/>
    </w:pPr>
    <w:rPr>
      <w:rFonts w:ascii="Times New Roman" w:eastAsia="Times New Roman" w:hAnsi="Times New Roman" w:cs="Times New Roman"/>
      <w:color w:val="333333"/>
      <w:sz w:val="24"/>
      <w:szCs w:val="24"/>
      <w:lang w:eastAsia="en-CA"/>
    </w:rPr>
  </w:style>
  <w:style w:type="character" w:customStyle="1" w:styleId="lblfontsie101">
    <w:name w:val="lblfontsie101"/>
    <w:basedOn w:val="DefaultParagraphFont"/>
    <w:rsid w:val="00B430C7"/>
    <w:rPr>
      <w:sz w:val="15"/>
      <w:szCs w:val="15"/>
    </w:rPr>
  </w:style>
  <w:style w:type="character" w:customStyle="1" w:styleId="greytext">
    <w:name w:val="greytext"/>
    <w:basedOn w:val="DefaultParagraphFont"/>
    <w:rsid w:val="00B430C7"/>
  </w:style>
  <w:style w:type="paragraph" w:customStyle="1" w:styleId="heading">
    <w:name w:val="heading"/>
    <w:basedOn w:val="Normal"/>
    <w:rsid w:val="00235134"/>
    <w:pPr>
      <w:spacing w:after="180" w:line="240" w:lineRule="auto"/>
    </w:pPr>
    <w:rPr>
      <w:rFonts w:ascii="Times New Roman" w:eastAsia="Times New Roman" w:hAnsi="Times New Roman" w:cs="Times New Roman"/>
      <w:b/>
      <w:bCs/>
      <w:color w:val="333333"/>
      <w:sz w:val="32"/>
      <w:szCs w:val="32"/>
      <w:lang w:val="en-US"/>
    </w:rPr>
  </w:style>
  <w:style w:type="character" w:customStyle="1" w:styleId="Heading2Char">
    <w:name w:val="Heading 2 Char"/>
    <w:basedOn w:val="DefaultParagraphFont"/>
    <w:link w:val="Heading2"/>
    <w:uiPriority w:val="9"/>
    <w:rsid w:val="00916DC3"/>
    <w:rPr>
      <w:rFonts w:ascii="Times New Roman" w:eastAsia="Times New Roman" w:hAnsi="Times New Roman" w:cs="Times New Roman"/>
      <w:b/>
      <w:bCs/>
      <w:sz w:val="36"/>
      <w:szCs w:val="36"/>
      <w:lang w:eastAsia="en-CA"/>
    </w:rPr>
  </w:style>
  <w:style w:type="character" w:customStyle="1" w:styleId="Heading1Char">
    <w:name w:val="Heading 1 Char"/>
    <w:basedOn w:val="DefaultParagraphFont"/>
    <w:link w:val="Heading1"/>
    <w:uiPriority w:val="9"/>
    <w:rsid w:val="00A74507"/>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A74507"/>
  </w:style>
  <w:style w:type="paragraph" w:styleId="Header">
    <w:name w:val="header"/>
    <w:basedOn w:val="Normal"/>
    <w:link w:val="HeaderChar"/>
    <w:uiPriority w:val="99"/>
    <w:unhideWhenUsed/>
    <w:rsid w:val="00884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79A"/>
  </w:style>
  <w:style w:type="paragraph" w:styleId="Footer">
    <w:name w:val="footer"/>
    <w:basedOn w:val="Normal"/>
    <w:link w:val="FooterChar"/>
    <w:uiPriority w:val="99"/>
    <w:unhideWhenUsed/>
    <w:rsid w:val="00884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9A"/>
  </w:style>
  <w:style w:type="character" w:styleId="FollowedHyperlink">
    <w:name w:val="FollowedHyperlink"/>
    <w:basedOn w:val="DefaultParagraphFont"/>
    <w:uiPriority w:val="99"/>
    <w:semiHidden/>
    <w:unhideWhenUsed/>
    <w:rsid w:val="00017A44"/>
    <w:rPr>
      <w:color w:val="800080" w:themeColor="followedHyperlink"/>
      <w:u w:val="single"/>
    </w:rPr>
  </w:style>
  <w:style w:type="character" w:styleId="HTMLCite">
    <w:name w:val="HTML Cite"/>
    <w:basedOn w:val="DefaultParagraphFont"/>
    <w:uiPriority w:val="99"/>
    <w:semiHidden/>
    <w:unhideWhenUsed/>
    <w:rsid w:val="003E73C5"/>
    <w:rPr>
      <w:i/>
      <w:iCs/>
    </w:rPr>
  </w:style>
  <w:style w:type="character" w:styleId="CommentReference">
    <w:name w:val="annotation reference"/>
    <w:basedOn w:val="DefaultParagraphFont"/>
    <w:uiPriority w:val="99"/>
    <w:semiHidden/>
    <w:unhideWhenUsed/>
    <w:rsid w:val="00C35BE0"/>
    <w:rPr>
      <w:sz w:val="16"/>
      <w:szCs w:val="16"/>
    </w:rPr>
  </w:style>
  <w:style w:type="paragraph" w:styleId="CommentText">
    <w:name w:val="annotation text"/>
    <w:basedOn w:val="Normal"/>
    <w:link w:val="CommentTextChar"/>
    <w:uiPriority w:val="99"/>
    <w:semiHidden/>
    <w:unhideWhenUsed/>
    <w:rsid w:val="00C35BE0"/>
    <w:pPr>
      <w:spacing w:line="240" w:lineRule="auto"/>
    </w:pPr>
    <w:rPr>
      <w:sz w:val="20"/>
      <w:szCs w:val="20"/>
    </w:rPr>
  </w:style>
  <w:style w:type="character" w:customStyle="1" w:styleId="CommentTextChar">
    <w:name w:val="Comment Text Char"/>
    <w:basedOn w:val="DefaultParagraphFont"/>
    <w:link w:val="CommentText"/>
    <w:uiPriority w:val="99"/>
    <w:semiHidden/>
    <w:rsid w:val="00C35BE0"/>
    <w:rPr>
      <w:sz w:val="20"/>
      <w:szCs w:val="20"/>
    </w:rPr>
  </w:style>
  <w:style w:type="paragraph" w:styleId="CommentSubject">
    <w:name w:val="annotation subject"/>
    <w:basedOn w:val="CommentText"/>
    <w:next w:val="CommentText"/>
    <w:link w:val="CommentSubjectChar"/>
    <w:uiPriority w:val="99"/>
    <w:semiHidden/>
    <w:unhideWhenUsed/>
    <w:rsid w:val="00C35BE0"/>
    <w:rPr>
      <w:b/>
      <w:bCs/>
    </w:rPr>
  </w:style>
  <w:style w:type="character" w:customStyle="1" w:styleId="CommentSubjectChar">
    <w:name w:val="Comment Subject Char"/>
    <w:basedOn w:val="CommentTextChar"/>
    <w:link w:val="CommentSubject"/>
    <w:uiPriority w:val="99"/>
    <w:semiHidden/>
    <w:rsid w:val="00C35BE0"/>
    <w:rPr>
      <w:b/>
      <w:bCs/>
      <w:sz w:val="20"/>
      <w:szCs w:val="20"/>
    </w:rPr>
  </w:style>
  <w:style w:type="paragraph" w:styleId="BalloonText">
    <w:name w:val="Balloon Text"/>
    <w:basedOn w:val="Normal"/>
    <w:link w:val="BalloonTextChar"/>
    <w:uiPriority w:val="99"/>
    <w:semiHidden/>
    <w:unhideWhenUsed/>
    <w:rsid w:val="00C35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BE0"/>
    <w:rPr>
      <w:rFonts w:ascii="Tahoma" w:hAnsi="Tahoma" w:cs="Tahoma"/>
      <w:sz w:val="16"/>
      <w:szCs w:val="16"/>
    </w:rPr>
  </w:style>
  <w:style w:type="paragraph" w:styleId="Revision">
    <w:name w:val="Revision"/>
    <w:hidden/>
    <w:uiPriority w:val="99"/>
    <w:semiHidden/>
    <w:rsid w:val="00ED7C75"/>
    <w:pPr>
      <w:spacing w:after="0" w:line="240" w:lineRule="auto"/>
    </w:pPr>
  </w:style>
  <w:style w:type="paragraph" w:customStyle="1" w:styleId="Default">
    <w:name w:val="Default"/>
    <w:rsid w:val="00B406CC"/>
    <w:pPr>
      <w:autoSpaceDE w:val="0"/>
      <w:autoSpaceDN w:val="0"/>
      <w:adjustRightInd w:val="0"/>
      <w:spacing w:after="0" w:line="240" w:lineRule="auto"/>
    </w:pPr>
    <w:rPr>
      <w:rFonts w:ascii="Myriad Pro" w:eastAsiaTheme="minorEastAsia" w:hAnsi="Myriad Pro" w:cs="Myriad Pro"/>
      <w:color w:val="000000"/>
      <w:sz w:val="24"/>
      <w:szCs w:val="24"/>
      <w:lang w:val="en-US"/>
    </w:rPr>
  </w:style>
  <w:style w:type="table" w:customStyle="1" w:styleId="TableGrid1">
    <w:name w:val="Table Grid1"/>
    <w:basedOn w:val="TableNormal"/>
    <w:next w:val="TableGrid"/>
    <w:uiPriority w:val="59"/>
    <w:rsid w:val="00B801A2"/>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3C"/>
  </w:style>
  <w:style w:type="paragraph" w:styleId="Heading1">
    <w:name w:val="heading 1"/>
    <w:basedOn w:val="Normal"/>
    <w:next w:val="Normal"/>
    <w:link w:val="Heading1Char"/>
    <w:uiPriority w:val="9"/>
    <w:qFormat/>
    <w:rsid w:val="00A74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6DC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F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1EF"/>
    <w:pPr>
      <w:spacing w:after="160"/>
      <w:ind w:left="720"/>
      <w:contextualSpacing/>
    </w:pPr>
    <w:rPr>
      <w:rFonts w:eastAsiaTheme="minorEastAsia"/>
      <w:sz w:val="21"/>
      <w:szCs w:val="21"/>
    </w:rPr>
  </w:style>
  <w:style w:type="character" w:styleId="Hyperlink">
    <w:name w:val="Hyperlink"/>
    <w:basedOn w:val="DefaultParagraphFont"/>
    <w:uiPriority w:val="99"/>
    <w:unhideWhenUsed/>
    <w:rsid w:val="00CD288C"/>
    <w:rPr>
      <w:color w:val="0000FF" w:themeColor="hyperlink"/>
      <w:u w:val="single"/>
    </w:rPr>
  </w:style>
  <w:style w:type="paragraph" w:styleId="NormalWeb">
    <w:name w:val="Normal (Web)"/>
    <w:basedOn w:val="Normal"/>
    <w:uiPriority w:val="99"/>
    <w:unhideWhenUsed/>
    <w:rsid w:val="00CD288C"/>
    <w:pPr>
      <w:spacing w:after="180" w:line="240" w:lineRule="auto"/>
    </w:pPr>
    <w:rPr>
      <w:rFonts w:ascii="Times New Roman" w:eastAsia="Times New Roman" w:hAnsi="Times New Roman" w:cs="Times New Roman"/>
      <w:color w:val="333333"/>
      <w:sz w:val="24"/>
      <w:szCs w:val="24"/>
      <w:lang w:eastAsia="en-CA"/>
    </w:rPr>
  </w:style>
  <w:style w:type="character" w:customStyle="1" w:styleId="lblfontsie101">
    <w:name w:val="lblfontsie101"/>
    <w:basedOn w:val="DefaultParagraphFont"/>
    <w:rsid w:val="00B430C7"/>
    <w:rPr>
      <w:sz w:val="15"/>
      <w:szCs w:val="15"/>
    </w:rPr>
  </w:style>
  <w:style w:type="character" w:customStyle="1" w:styleId="greytext">
    <w:name w:val="greytext"/>
    <w:basedOn w:val="DefaultParagraphFont"/>
    <w:rsid w:val="00B430C7"/>
  </w:style>
  <w:style w:type="paragraph" w:customStyle="1" w:styleId="heading">
    <w:name w:val="heading"/>
    <w:basedOn w:val="Normal"/>
    <w:rsid w:val="00235134"/>
    <w:pPr>
      <w:spacing w:after="180" w:line="240" w:lineRule="auto"/>
    </w:pPr>
    <w:rPr>
      <w:rFonts w:ascii="Times New Roman" w:eastAsia="Times New Roman" w:hAnsi="Times New Roman" w:cs="Times New Roman"/>
      <w:b/>
      <w:bCs/>
      <w:color w:val="333333"/>
      <w:sz w:val="32"/>
      <w:szCs w:val="32"/>
      <w:lang w:val="en-US"/>
    </w:rPr>
  </w:style>
  <w:style w:type="character" w:customStyle="1" w:styleId="Heading2Char">
    <w:name w:val="Heading 2 Char"/>
    <w:basedOn w:val="DefaultParagraphFont"/>
    <w:link w:val="Heading2"/>
    <w:uiPriority w:val="9"/>
    <w:rsid w:val="00916DC3"/>
    <w:rPr>
      <w:rFonts w:ascii="Times New Roman" w:eastAsia="Times New Roman" w:hAnsi="Times New Roman" w:cs="Times New Roman"/>
      <w:b/>
      <w:bCs/>
      <w:sz w:val="36"/>
      <w:szCs w:val="36"/>
      <w:lang w:eastAsia="en-CA"/>
    </w:rPr>
  </w:style>
  <w:style w:type="character" w:customStyle="1" w:styleId="Heading1Char">
    <w:name w:val="Heading 1 Char"/>
    <w:basedOn w:val="DefaultParagraphFont"/>
    <w:link w:val="Heading1"/>
    <w:uiPriority w:val="9"/>
    <w:rsid w:val="00A74507"/>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A74507"/>
  </w:style>
  <w:style w:type="paragraph" w:styleId="Header">
    <w:name w:val="header"/>
    <w:basedOn w:val="Normal"/>
    <w:link w:val="HeaderChar"/>
    <w:uiPriority w:val="99"/>
    <w:unhideWhenUsed/>
    <w:rsid w:val="00884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79A"/>
  </w:style>
  <w:style w:type="paragraph" w:styleId="Footer">
    <w:name w:val="footer"/>
    <w:basedOn w:val="Normal"/>
    <w:link w:val="FooterChar"/>
    <w:uiPriority w:val="99"/>
    <w:unhideWhenUsed/>
    <w:rsid w:val="00884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9A"/>
  </w:style>
  <w:style w:type="character" w:styleId="FollowedHyperlink">
    <w:name w:val="FollowedHyperlink"/>
    <w:basedOn w:val="DefaultParagraphFont"/>
    <w:uiPriority w:val="99"/>
    <w:semiHidden/>
    <w:unhideWhenUsed/>
    <w:rsid w:val="00017A44"/>
    <w:rPr>
      <w:color w:val="800080" w:themeColor="followedHyperlink"/>
      <w:u w:val="single"/>
    </w:rPr>
  </w:style>
  <w:style w:type="character" w:styleId="HTMLCite">
    <w:name w:val="HTML Cite"/>
    <w:basedOn w:val="DefaultParagraphFont"/>
    <w:uiPriority w:val="99"/>
    <w:semiHidden/>
    <w:unhideWhenUsed/>
    <w:rsid w:val="003E73C5"/>
    <w:rPr>
      <w:i/>
      <w:iCs/>
    </w:rPr>
  </w:style>
  <w:style w:type="character" w:styleId="CommentReference">
    <w:name w:val="annotation reference"/>
    <w:basedOn w:val="DefaultParagraphFont"/>
    <w:uiPriority w:val="99"/>
    <w:semiHidden/>
    <w:unhideWhenUsed/>
    <w:rsid w:val="00C35BE0"/>
    <w:rPr>
      <w:sz w:val="16"/>
      <w:szCs w:val="16"/>
    </w:rPr>
  </w:style>
  <w:style w:type="paragraph" w:styleId="CommentText">
    <w:name w:val="annotation text"/>
    <w:basedOn w:val="Normal"/>
    <w:link w:val="CommentTextChar"/>
    <w:uiPriority w:val="99"/>
    <w:semiHidden/>
    <w:unhideWhenUsed/>
    <w:rsid w:val="00C35BE0"/>
    <w:pPr>
      <w:spacing w:line="240" w:lineRule="auto"/>
    </w:pPr>
    <w:rPr>
      <w:sz w:val="20"/>
      <w:szCs w:val="20"/>
    </w:rPr>
  </w:style>
  <w:style w:type="character" w:customStyle="1" w:styleId="CommentTextChar">
    <w:name w:val="Comment Text Char"/>
    <w:basedOn w:val="DefaultParagraphFont"/>
    <w:link w:val="CommentText"/>
    <w:uiPriority w:val="99"/>
    <w:semiHidden/>
    <w:rsid w:val="00C35BE0"/>
    <w:rPr>
      <w:sz w:val="20"/>
      <w:szCs w:val="20"/>
    </w:rPr>
  </w:style>
  <w:style w:type="paragraph" w:styleId="CommentSubject">
    <w:name w:val="annotation subject"/>
    <w:basedOn w:val="CommentText"/>
    <w:next w:val="CommentText"/>
    <w:link w:val="CommentSubjectChar"/>
    <w:uiPriority w:val="99"/>
    <w:semiHidden/>
    <w:unhideWhenUsed/>
    <w:rsid w:val="00C35BE0"/>
    <w:rPr>
      <w:b/>
      <w:bCs/>
    </w:rPr>
  </w:style>
  <w:style w:type="character" w:customStyle="1" w:styleId="CommentSubjectChar">
    <w:name w:val="Comment Subject Char"/>
    <w:basedOn w:val="CommentTextChar"/>
    <w:link w:val="CommentSubject"/>
    <w:uiPriority w:val="99"/>
    <w:semiHidden/>
    <w:rsid w:val="00C35BE0"/>
    <w:rPr>
      <w:b/>
      <w:bCs/>
      <w:sz w:val="20"/>
      <w:szCs w:val="20"/>
    </w:rPr>
  </w:style>
  <w:style w:type="paragraph" w:styleId="BalloonText">
    <w:name w:val="Balloon Text"/>
    <w:basedOn w:val="Normal"/>
    <w:link w:val="BalloonTextChar"/>
    <w:uiPriority w:val="99"/>
    <w:semiHidden/>
    <w:unhideWhenUsed/>
    <w:rsid w:val="00C35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BE0"/>
    <w:rPr>
      <w:rFonts w:ascii="Tahoma" w:hAnsi="Tahoma" w:cs="Tahoma"/>
      <w:sz w:val="16"/>
      <w:szCs w:val="16"/>
    </w:rPr>
  </w:style>
  <w:style w:type="paragraph" w:styleId="Revision">
    <w:name w:val="Revision"/>
    <w:hidden/>
    <w:uiPriority w:val="99"/>
    <w:semiHidden/>
    <w:rsid w:val="00ED7C75"/>
    <w:pPr>
      <w:spacing w:after="0" w:line="240" w:lineRule="auto"/>
    </w:pPr>
  </w:style>
  <w:style w:type="paragraph" w:customStyle="1" w:styleId="Default">
    <w:name w:val="Default"/>
    <w:rsid w:val="00B406CC"/>
    <w:pPr>
      <w:autoSpaceDE w:val="0"/>
      <w:autoSpaceDN w:val="0"/>
      <w:adjustRightInd w:val="0"/>
      <w:spacing w:after="0" w:line="240" w:lineRule="auto"/>
    </w:pPr>
    <w:rPr>
      <w:rFonts w:ascii="Myriad Pro" w:eastAsiaTheme="minorEastAsia" w:hAnsi="Myriad Pro" w:cs="Myriad Pro"/>
      <w:color w:val="000000"/>
      <w:sz w:val="24"/>
      <w:szCs w:val="24"/>
      <w:lang w:val="en-US"/>
    </w:rPr>
  </w:style>
  <w:style w:type="table" w:customStyle="1" w:styleId="TableGrid1">
    <w:name w:val="Table Grid1"/>
    <w:basedOn w:val="TableNormal"/>
    <w:next w:val="TableGrid"/>
    <w:uiPriority w:val="59"/>
    <w:rsid w:val="00B801A2"/>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1137">
      <w:bodyDiv w:val="1"/>
      <w:marLeft w:val="0"/>
      <w:marRight w:val="0"/>
      <w:marTop w:val="0"/>
      <w:marBottom w:val="0"/>
      <w:divBdr>
        <w:top w:val="none" w:sz="0" w:space="0" w:color="auto"/>
        <w:left w:val="none" w:sz="0" w:space="0" w:color="auto"/>
        <w:bottom w:val="none" w:sz="0" w:space="0" w:color="auto"/>
        <w:right w:val="none" w:sz="0" w:space="0" w:color="auto"/>
      </w:divBdr>
      <w:divsChild>
        <w:div w:id="1337995925">
          <w:marLeft w:val="0"/>
          <w:marRight w:val="0"/>
          <w:marTop w:val="0"/>
          <w:marBottom w:val="0"/>
          <w:divBdr>
            <w:top w:val="none" w:sz="0" w:space="0" w:color="auto"/>
            <w:left w:val="none" w:sz="0" w:space="0" w:color="auto"/>
            <w:bottom w:val="none" w:sz="0" w:space="0" w:color="auto"/>
            <w:right w:val="none" w:sz="0" w:space="0" w:color="auto"/>
          </w:divBdr>
          <w:divsChild>
            <w:div w:id="436871105">
              <w:marLeft w:val="0"/>
              <w:marRight w:val="0"/>
              <w:marTop w:val="0"/>
              <w:marBottom w:val="0"/>
              <w:divBdr>
                <w:top w:val="single" w:sz="6" w:space="4" w:color="888888"/>
                <w:left w:val="single" w:sz="6" w:space="4" w:color="888888"/>
                <w:bottom w:val="single" w:sz="6" w:space="4" w:color="888888"/>
                <w:right w:val="single" w:sz="6" w:space="4" w:color="888888"/>
              </w:divBdr>
              <w:divsChild>
                <w:div w:id="479926578">
                  <w:marLeft w:val="0"/>
                  <w:marRight w:val="0"/>
                  <w:marTop w:val="0"/>
                  <w:marBottom w:val="0"/>
                  <w:divBdr>
                    <w:top w:val="none" w:sz="0" w:space="0" w:color="auto"/>
                    <w:left w:val="none" w:sz="0" w:space="0" w:color="auto"/>
                    <w:bottom w:val="none" w:sz="0" w:space="0" w:color="auto"/>
                    <w:right w:val="none" w:sz="0" w:space="0" w:color="auto"/>
                  </w:divBdr>
                  <w:divsChild>
                    <w:div w:id="1570071733">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6811">
      <w:bodyDiv w:val="1"/>
      <w:marLeft w:val="0"/>
      <w:marRight w:val="0"/>
      <w:marTop w:val="0"/>
      <w:marBottom w:val="0"/>
      <w:divBdr>
        <w:top w:val="none" w:sz="0" w:space="0" w:color="auto"/>
        <w:left w:val="none" w:sz="0" w:space="0" w:color="auto"/>
        <w:bottom w:val="none" w:sz="0" w:space="0" w:color="auto"/>
        <w:right w:val="none" w:sz="0" w:space="0" w:color="auto"/>
      </w:divBdr>
      <w:divsChild>
        <w:div w:id="1516191538">
          <w:marLeft w:val="0"/>
          <w:marRight w:val="0"/>
          <w:marTop w:val="0"/>
          <w:marBottom w:val="0"/>
          <w:divBdr>
            <w:top w:val="none" w:sz="0" w:space="0" w:color="auto"/>
            <w:left w:val="none" w:sz="0" w:space="0" w:color="auto"/>
            <w:bottom w:val="none" w:sz="0" w:space="0" w:color="auto"/>
            <w:right w:val="none" w:sz="0" w:space="0" w:color="auto"/>
          </w:divBdr>
          <w:divsChild>
            <w:div w:id="212273662">
              <w:marLeft w:val="0"/>
              <w:marRight w:val="0"/>
              <w:marTop w:val="0"/>
              <w:marBottom w:val="0"/>
              <w:divBdr>
                <w:top w:val="single" w:sz="6" w:space="4" w:color="888888"/>
                <w:left w:val="single" w:sz="6" w:space="4" w:color="888888"/>
                <w:bottom w:val="single" w:sz="6" w:space="4" w:color="888888"/>
                <w:right w:val="single" w:sz="6" w:space="4" w:color="888888"/>
              </w:divBdr>
              <w:divsChild>
                <w:div w:id="1552496574">
                  <w:marLeft w:val="0"/>
                  <w:marRight w:val="0"/>
                  <w:marTop w:val="0"/>
                  <w:marBottom w:val="0"/>
                  <w:divBdr>
                    <w:top w:val="none" w:sz="0" w:space="0" w:color="auto"/>
                    <w:left w:val="none" w:sz="0" w:space="0" w:color="auto"/>
                    <w:bottom w:val="none" w:sz="0" w:space="0" w:color="auto"/>
                    <w:right w:val="none" w:sz="0" w:space="0" w:color="auto"/>
                  </w:divBdr>
                  <w:divsChild>
                    <w:div w:id="1404716630">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4814">
      <w:bodyDiv w:val="1"/>
      <w:marLeft w:val="0"/>
      <w:marRight w:val="0"/>
      <w:marTop w:val="0"/>
      <w:marBottom w:val="0"/>
      <w:divBdr>
        <w:top w:val="none" w:sz="0" w:space="0" w:color="auto"/>
        <w:left w:val="none" w:sz="0" w:space="0" w:color="auto"/>
        <w:bottom w:val="none" w:sz="0" w:space="0" w:color="auto"/>
        <w:right w:val="none" w:sz="0" w:space="0" w:color="auto"/>
      </w:divBdr>
      <w:divsChild>
        <w:div w:id="847213016">
          <w:marLeft w:val="0"/>
          <w:marRight w:val="0"/>
          <w:marTop w:val="0"/>
          <w:marBottom w:val="0"/>
          <w:divBdr>
            <w:top w:val="none" w:sz="0" w:space="0" w:color="auto"/>
            <w:left w:val="none" w:sz="0" w:space="0" w:color="auto"/>
            <w:bottom w:val="none" w:sz="0" w:space="0" w:color="auto"/>
            <w:right w:val="none" w:sz="0" w:space="0" w:color="auto"/>
          </w:divBdr>
          <w:divsChild>
            <w:div w:id="59791691">
              <w:marLeft w:val="0"/>
              <w:marRight w:val="0"/>
              <w:marTop w:val="0"/>
              <w:marBottom w:val="0"/>
              <w:divBdr>
                <w:top w:val="single" w:sz="6" w:space="4" w:color="888888"/>
                <w:left w:val="single" w:sz="6" w:space="4" w:color="888888"/>
                <w:bottom w:val="single" w:sz="6" w:space="4" w:color="888888"/>
                <w:right w:val="single" w:sz="6" w:space="4" w:color="888888"/>
              </w:divBdr>
              <w:divsChild>
                <w:div w:id="1620525000">
                  <w:marLeft w:val="0"/>
                  <w:marRight w:val="0"/>
                  <w:marTop w:val="0"/>
                  <w:marBottom w:val="0"/>
                  <w:divBdr>
                    <w:top w:val="none" w:sz="0" w:space="0" w:color="auto"/>
                    <w:left w:val="none" w:sz="0" w:space="0" w:color="auto"/>
                    <w:bottom w:val="none" w:sz="0" w:space="0" w:color="auto"/>
                    <w:right w:val="none" w:sz="0" w:space="0" w:color="auto"/>
                  </w:divBdr>
                  <w:divsChild>
                    <w:div w:id="38287615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6821">
      <w:bodyDiv w:val="1"/>
      <w:marLeft w:val="0"/>
      <w:marRight w:val="0"/>
      <w:marTop w:val="0"/>
      <w:marBottom w:val="0"/>
      <w:divBdr>
        <w:top w:val="none" w:sz="0" w:space="0" w:color="auto"/>
        <w:left w:val="none" w:sz="0" w:space="0" w:color="auto"/>
        <w:bottom w:val="none" w:sz="0" w:space="0" w:color="auto"/>
        <w:right w:val="none" w:sz="0" w:space="0" w:color="auto"/>
      </w:divBdr>
      <w:divsChild>
        <w:div w:id="111443770">
          <w:marLeft w:val="0"/>
          <w:marRight w:val="0"/>
          <w:marTop w:val="0"/>
          <w:marBottom w:val="0"/>
          <w:divBdr>
            <w:top w:val="none" w:sz="0" w:space="0" w:color="auto"/>
            <w:left w:val="none" w:sz="0" w:space="0" w:color="auto"/>
            <w:bottom w:val="none" w:sz="0" w:space="0" w:color="auto"/>
            <w:right w:val="none" w:sz="0" w:space="0" w:color="auto"/>
          </w:divBdr>
          <w:divsChild>
            <w:div w:id="1236209708">
              <w:marLeft w:val="0"/>
              <w:marRight w:val="0"/>
              <w:marTop w:val="0"/>
              <w:marBottom w:val="0"/>
              <w:divBdr>
                <w:top w:val="single" w:sz="6" w:space="4" w:color="888888"/>
                <w:left w:val="single" w:sz="6" w:space="4" w:color="888888"/>
                <w:bottom w:val="single" w:sz="6" w:space="4" w:color="888888"/>
                <w:right w:val="single" w:sz="6" w:space="4" w:color="888888"/>
              </w:divBdr>
              <w:divsChild>
                <w:div w:id="1979874463">
                  <w:marLeft w:val="0"/>
                  <w:marRight w:val="0"/>
                  <w:marTop w:val="0"/>
                  <w:marBottom w:val="0"/>
                  <w:divBdr>
                    <w:top w:val="none" w:sz="0" w:space="0" w:color="auto"/>
                    <w:left w:val="none" w:sz="0" w:space="0" w:color="auto"/>
                    <w:bottom w:val="none" w:sz="0" w:space="0" w:color="auto"/>
                    <w:right w:val="none" w:sz="0" w:space="0" w:color="auto"/>
                  </w:divBdr>
                  <w:divsChild>
                    <w:div w:id="2037384442">
                      <w:marLeft w:val="225"/>
                      <w:marRight w:val="750"/>
                      <w:marTop w:val="0"/>
                      <w:marBottom w:val="0"/>
                      <w:divBdr>
                        <w:top w:val="none" w:sz="0" w:space="0" w:color="auto"/>
                        <w:left w:val="none" w:sz="0" w:space="0" w:color="auto"/>
                        <w:bottom w:val="none" w:sz="0" w:space="0" w:color="auto"/>
                        <w:right w:val="none" w:sz="0" w:space="0" w:color="auto"/>
                      </w:divBdr>
                    </w:div>
                  </w:divsChild>
                </w:div>
                <w:div w:id="5000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91089">
      <w:bodyDiv w:val="1"/>
      <w:marLeft w:val="0"/>
      <w:marRight w:val="0"/>
      <w:marTop w:val="0"/>
      <w:marBottom w:val="0"/>
      <w:divBdr>
        <w:top w:val="none" w:sz="0" w:space="0" w:color="auto"/>
        <w:left w:val="none" w:sz="0" w:space="0" w:color="auto"/>
        <w:bottom w:val="none" w:sz="0" w:space="0" w:color="auto"/>
        <w:right w:val="none" w:sz="0" w:space="0" w:color="auto"/>
      </w:divBdr>
      <w:divsChild>
        <w:div w:id="816847144">
          <w:marLeft w:val="0"/>
          <w:marRight w:val="0"/>
          <w:marTop w:val="0"/>
          <w:marBottom w:val="0"/>
          <w:divBdr>
            <w:top w:val="none" w:sz="0" w:space="0" w:color="auto"/>
            <w:left w:val="none" w:sz="0" w:space="0" w:color="auto"/>
            <w:bottom w:val="none" w:sz="0" w:space="0" w:color="auto"/>
            <w:right w:val="none" w:sz="0" w:space="0" w:color="auto"/>
          </w:divBdr>
          <w:divsChild>
            <w:div w:id="1166743581">
              <w:marLeft w:val="0"/>
              <w:marRight w:val="0"/>
              <w:marTop w:val="0"/>
              <w:marBottom w:val="0"/>
              <w:divBdr>
                <w:top w:val="single" w:sz="6" w:space="4" w:color="888888"/>
                <w:left w:val="single" w:sz="6" w:space="4" w:color="888888"/>
                <w:bottom w:val="single" w:sz="6" w:space="4" w:color="888888"/>
                <w:right w:val="single" w:sz="6" w:space="4" w:color="888888"/>
              </w:divBdr>
              <w:divsChild>
                <w:div w:id="914510455">
                  <w:marLeft w:val="0"/>
                  <w:marRight w:val="0"/>
                  <w:marTop w:val="0"/>
                  <w:marBottom w:val="0"/>
                  <w:divBdr>
                    <w:top w:val="none" w:sz="0" w:space="0" w:color="auto"/>
                    <w:left w:val="none" w:sz="0" w:space="0" w:color="auto"/>
                    <w:bottom w:val="none" w:sz="0" w:space="0" w:color="auto"/>
                    <w:right w:val="none" w:sz="0" w:space="0" w:color="auto"/>
                  </w:divBdr>
                  <w:divsChild>
                    <w:div w:id="228423813">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613927">
      <w:bodyDiv w:val="1"/>
      <w:marLeft w:val="0"/>
      <w:marRight w:val="0"/>
      <w:marTop w:val="0"/>
      <w:marBottom w:val="0"/>
      <w:divBdr>
        <w:top w:val="none" w:sz="0" w:space="0" w:color="auto"/>
        <w:left w:val="none" w:sz="0" w:space="0" w:color="auto"/>
        <w:bottom w:val="none" w:sz="0" w:space="0" w:color="auto"/>
        <w:right w:val="none" w:sz="0" w:space="0" w:color="auto"/>
      </w:divBdr>
      <w:divsChild>
        <w:div w:id="1799713201">
          <w:marLeft w:val="0"/>
          <w:marRight w:val="0"/>
          <w:marTop w:val="0"/>
          <w:marBottom w:val="0"/>
          <w:divBdr>
            <w:top w:val="none" w:sz="0" w:space="0" w:color="auto"/>
            <w:left w:val="none" w:sz="0" w:space="0" w:color="auto"/>
            <w:bottom w:val="none" w:sz="0" w:space="0" w:color="auto"/>
            <w:right w:val="none" w:sz="0" w:space="0" w:color="auto"/>
          </w:divBdr>
          <w:divsChild>
            <w:div w:id="941761901">
              <w:marLeft w:val="0"/>
              <w:marRight w:val="0"/>
              <w:marTop w:val="0"/>
              <w:marBottom w:val="0"/>
              <w:divBdr>
                <w:top w:val="single" w:sz="6" w:space="4" w:color="888888"/>
                <w:left w:val="single" w:sz="6" w:space="4" w:color="888888"/>
                <w:bottom w:val="single" w:sz="6" w:space="4" w:color="888888"/>
                <w:right w:val="single" w:sz="6" w:space="4" w:color="888888"/>
              </w:divBdr>
              <w:divsChild>
                <w:div w:id="299186428">
                  <w:marLeft w:val="0"/>
                  <w:marRight w:val="0"/>
                  <w:marTop w:val="0"/>
                  <w:marBottom w:val="0"/>
                  <w:divBdr>
                    <w:top w:val="none" w:sz="0" w:space="0" w:color="auto"/>
                    <w:left w:val="none" w:sz="0" w:space="0" w:color="auto"/>
                    <w:bottom w:val="none" w:sz="0" w:space="0" w:color="auto"/>
                    <w:right w:val="none" w:sz="0" w:space="0" w:color="auto"/>
                  </w:divBdr>
                  <w:divsChild>
                    <w:div w:id="1657958278">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58155">
      <w:bodyDiv w:val="1"/>
      <w:marLeft w:val="0"/>
      <w:marRight w:val="0"/>
      <w:marTop w:val="0"/>
      <w:marBottom w:val="0"/>
      <w:divBdr>
        <w:top w:val="none" w:sz="0" w:space="0" w:color="auto"/>
        <w:left w:val="none" w:sz="0" w:space="0" w:color="auto"/>
        <w:bottom w:val="none" w:sz="0" w:space="0" w:color="auto"/>
        <w:right w:val="none" w:sz="0" w:space="0" w:color="auto"/>
      </w:divBdr>
      <w:divsChild>
        <w:div w:id="97875961">
          <w:marLeft w:val="0"/>
          <w:marRight w:val="0"/>
          <w:marTop w:val="0"/>
          <w:marBottom w:val="0"/>
          <w:divBdr>
            <w:top w:val="none" w:sz="0" w:space="0" w:color="auto"/>
            <w:left w:val="none" w:sz="0" w:space="0" w:color="auto"/>
            <w:bottom w:val="none" w:sz="0" w:space="0" w:color="auto"/>
            <w:right w:val="none" w:sz="0" w:space="0" w:color="auto"/>
          </w:divBdr>
          <w:divsChild>
            <w:div w:id="982462057">
              <w:marLeft w:val="0"/>
              <w:marRight w:val="0"/>
              <w:marTop w:val="0"/>
              <w:marBottom w:val="0"/>
              <w:divBdr>
                <w:top w:val="none" w:sz="0" w:space="0" w:color="auto"/>
                <w:left w:val="none" w:sz="0" w:space="0" w:color="auto"/>
                <w:bottom w:val="none" w:sz="0" w:space="0" w:color="auto"/>
                <w:right w:val="none" w:sz="0" w:space="0" w:color="auto"/>
              </w:divBdr>
              <w:divsChild>
                <w:div w:id="1720203223">
                  <w:marLeft w:val="0"/>
                  <w:marRight w:val="0"/>
                  <w:marTop w:val="0"/>
                  <w:marBottom w:val="0"/>
                  <w:divBdr>
                    <w:top w:val="none" w:sz="0" w:space="0" w:color="auto"/>
                    <w:left w:val="none" w:sz="0" w:space="0" w:color="auto"/>
                    <w:bottom w:val="none" w:sz="0" w:space="0" w:color="auto"/>
                    <w:right w:val="none" w:sz="0" w:space="0" w:color="auto"/>
                  </w:divBdr>
                  <w:divsChild>
                    <w:div w:id="659967714">
                      <w:marLeft w:val="0"/>
                      <w:marRight w:val="0"/>
                      <w:marTop w:val="0"/>
                      <w:marBottom w:val="0"/>
                      <w:divBdr>
                        <w:top w:val="none" w:sz="0" w:space="0" w:color="auto"/>
                        <w:left w:val="none" w:sz="0" w:space="0" w:color="auto"/>
                        <w:bottom w:val="none" w:sz="0" w:space="0" w:color="auto"/>
                        <w:right w:val="none" w:sz="0" w:space="0" w:color="auto"/>
                      </w:divBdr>
                      <w:divsChild>
                        <w:div w:id="1205483732">
                          <w:marLeft w:val="0"/>
                          <w:marRight w:val="0"/>
                          <w:marTop w:val="0"/>
                          <w:marBottom w:val="0"/>
                          <w:divBdr>
                            <w:top w:val="none" w:sz="0" w:space="0" w:color="auto"/>
                            <w:left w:val="none" w:sz="0" w:space="0" w:color="auto"/>
                            <w:bottom w:val="none" w:sz="0" w:space="0" w:color="auto"/>
                            <w:right w:val="none" w:sz="0" w:space="0" w:color="auto"/>
                          </w:divBdr>
                          <w:divsChild>
                            <w:div w:id="2071268528">
                              <w:marLeft w:val="0"/>
                              <w:marRight w:val="0"/>
                              <w:marTop w:val="0"/>
                              <w:marBottom w:val="0"/>
                              <w:divBdr>
                                <w:top w:val="none" w:sz="0" w:space="0" w:color="auto"/>
                                <w:left w:val="none" w:sz="0" w:space="0" w:color="auto"/>
                                <w:bottom w:val="none" w:sz="0" w:space="0" w:color="auto"/>
                                <w:right w:val="none" w:sz="0" w:space="0" w:color="auto"/>
                              </w:divBdr>
                              <w:divsChild>
                                <w:div w:id="209222201">
                                  <w:marLeft w:val="0"/>
                                  <w:marRight w:val="0"/>
                                  <w:marTop w:val="0"/>
                                  <w:marBottom w:val="0"/>
                                  <w:divBdr>
                                    <w:top w:val="none" w:sz="0" w:space="0" w:color="auto"/>
                                    <w:left w:val="none" w:sz="0" w:space="0" w:color="auto"/>
                                    <w:bottom w:val="none" w:sz="0" w:space="0" w:color="auto"/>
                                    <w:right w:val="none" w:sz="0" w:space="0" w:color="auto"/>
                                  </w:divBdr>
                                  <w:divsChild>
                                    <w:div w:id="328096491">
                                      <w:marLeft w:val="0"/>
                                      <w:marRight w:val="0"/>
                                      <w:marTop w:val="0"/>
                                      <w:marBottom w:val="0"/>
                                      <w:divBdr>
                                        <w:top w:val="none" w:sz="0" w:space="0" w:color="auto"/>
                                        <w:left w:val="none" w:sz="0" w:space="0" w:color="auto"/>
                                        <w:bottom w:val="none" w:sz="0" w:space="0" w:color="auto"/>
                                        <w:right w:val="none" w:sz="0" w:space="0" w:color="auto"/>
                                      </w:divBdr>
                                      <w:divsChild>
                                        <w:div w:id="879588220">
                                          <w:marLeft w:val="0"/>
                                          <w:marRight w:val="0"/>
                                          <w:marTop w:val="0"/>
                                          <w:marBottom w:val="0"/>
                                          <w:divBdr>
                                            <w:top w:val="none" w:sz="0" w:space="0" w:color="auto"/>
                                            <w:left w:val="none" w:sz="0" w:space="0" w:color="auto"/>
                                            <w:bottom w:val="none" w:sz="0" w:space="0" w:color="auto"/>
                                            <w:right w:val="none" w:sz="0" w:space="0" w:color="auto"/>
                                          </w:divBdr>
                                          <w:divsChild>
                                            <w:div w:id="736902713">
                                              <w:marLeft w:val="0"/>
                                              <w:marRight w:val="0"/>
                                              <w:marTop w:val="0"/>
                                              <w:marBottom w:val="0"/>
                                              <w:divBdr>
                                                <w:top w:val="none" w:sz="0" w:space="0" w:color="auto"/>
                                                <w:left w:val="none" w:sz="0" w:space="0" w:color="auto"/>
                                                <w:bottom w:val="none" w:sz="0" w:space="0" w:color="auto"/>
                                                <w:right w:val="none" w:sz="0" w:space="0" w:color="auto"/>
                                              </w:divBdr>
                                              <w:divsChild>
                                                <w:div w:id="397947285">
                                                  <w:marLeft w:val="0"/>
                                                  <w:marRight w:val="0"/>
                                                  <w:marTop w:val="0"/>
                                                  <w:marBottom w:val="0"/>
                                                  <w:divBdr>
                                                    <w:top w:val="none" w:sz="0" w:space="0" w:color="auto"/>
                                                    <w:left w:val="none" w:sz="0" w:space="0" w:color="auto"/>
                                                    <w:bottom w:val="none" w:sz="0" w:space="0" w:color="auto"/>
                                                    <w:right w:val="none" w:sz="0" w:space="0" w:color="auto"/>
                                                  </w:divBdr>
                                                  <w:divsChild>
                                                    <w:div w:id="2072921714">
                                                      <w:marLeft w:val="0"/>
                                                      <w:marRight w:val="0"/>
                                                      <w:marTop w:val="0"/>
                                                      <w:marBottom w:val="0"/>
                                                      <w:divBdr>
                                                        <w:top w:val="none" w:sz="0" w:space="0" w:color="auto"/>
                                                        <w:left w:val="none" w:sz="0" w:space="0" w:color="auto"/>
                                                        <w:bottom w:val="none" w:sz="0" w:space="0" w:color="auto"/>
                                                        <w:right w:val="none" w:sz="0" w:space="0" w:color="auto"/>
                                                      </w:divBdr>
                                                      <w:divsChild>
                                                        <w:div w:id="1988583150">
                                                          <w:marLeft w:val="0"/>
                                                          <w:marRight w:val="0"/>
                                                          <w:marTop w:val="0"/>
                                                          <w:marBottom w:val="0"/>
                                                          <w:divBdr>
                                                            <w:top w:val="none" w:sz="0" w:space="0" w:color="auto"/>
                                                            <w:left w:val="none" w:sz="0" w:space="0" w:color="auto"/>
                                                            <w:bottom w:val="none" w:sz="0" w:space="0" w:color="auto"/>
                                                            <w:right w:val="none" w:sz="0" w:space="0" w:color="auto"/>
                                                          </w:divBdr>
                                                          <w:divsChild>
                                                            <w:div w:id="623659176">
                                                              <w:marLeft w:val="0"/>
                                                              <w:marRight w:val="150"/>
                                                              <w:marTop w:val="0"/>
                                                              <w:marBottom w:val="150"/>
                                                              <w:divBdr>
                                                                <w:top w:val="none" w:sz="0" w:space="0" w:color="auto"/>
                                                                <w:left w:val="none" w:sz="0" w:space="0" w:color="auto"/>
                                                                <w:bottom w:val="none" w:sz="0" w:space="0" w:color="auto"/>
                                                                <w:right w:val="none" w:sz="0" w:space="0" w:color="auto"/>
                                                              </w:divBdr>
                                                              <w:divsChild>
                                                                <w:div w:id="1160536172">
                                                                  <w:marLeft w:val="0"/>
                                                                  <w:marRight w:val="0"/>
                                                                  <w:marTop w:val="0"/>
                                                                  <w:marBottom w:val="0"/>
                                                                  <w:divBdr>
                                                                    <w:top w:val="none" w:sz="0" w:space="0" w:color="auto"/>
                                                                    <w:left w:val="none" w:sz="0" w:space="0" w:color="auto"/>
                                                                    <w:bottom w:val="none" w:sz="0" w:space="0" w:color="auto"/>
                                                                    <w:right w:val="none" w:sz="0" w:space="0" w:color="auto"/>
                                                                  </w:divBdr>
                                                                  <w:divsChild>
                                                                    <w:div w:id="795607205">
                                                                      <w:marLeft w:val="0"/>
                                                                      <w:marRight w:val="0"/>
                                                                      <w:marTop w:val="0"/>
                                                                      <w:marBottom w:val="0"/>
                                                                      <w:divBdr>
                                                                        <w:top w:val="none" w:sz="0" w:space="0" w:color="auto"/>
                                                                        <w:left w:val="none" w:sz="0" w:space="0" w:color="auto"/>
                                                                        <w:bottom w:val="none" w:sz="0" w:space="0" w:color="auto"/>
                                                                        <w:right w:val="none" w:sz="0" w:space="0" w:color="auto"/>
                                                                      </w:divBdr>
                                                                      <w:divsChild>
                                                                        <w:div w:id="1747267675">
                                                                          <w:marLeft w:val="0"/>
                                                                          <w:marRight w:val="0"/>
                                                                          <w:marTop w:val="0"/>
                                                                          <w:marBottom w:val="0"/>
                                                                          <w:divBdr>
                                                                            <w:top w:val="none" w:sz="0" w:space="0" w:color="auto"/>
                                                                            <w:left w:val="none" w:sz="0" w:space="0" w:color="auto"/>
                                                                            <w:bottom w:val="none" w:sz="0" w:space="0" w:color="auto"/>
                                                                            <w:right w:val="none" w:sz="0" w:space="0" w:color="auto"/>
                                                                          </w:divBdr>
                                                                          <w:divsChild>
                                                                            <w:div w:id="222254666">
                                                                              <w:marLeft w:val="0"/>
                                                                              <w:marRight w:val="0"/>
                                                                              <w:marTop w:val="0"/>
                                                                              <w:marBottom w:val="0"/>
                                                                              <w:divBdr>
                                                                                <w:top w:val="none" w:sz="0" w:space="0" w:color="auto"/>
                                                                                <w:left w:val="none" w:sz="0" w:space="0" w:color="auto"/>
                                                                                <w:bottom w:val="none" w:sz="0" w:space="0" w:color="auto"/>
                                                                                <w:right w:val="none" w:sz="0" w:space="0" w:color="auto"/>
                                                                              </w:divBdr>
                                                                              <w:divsChild>
                                                                                <w:div w:id="2039355798">
                                                                                  <w:marLeft w:val="0"/>
                                                                                  <w:marRight w:val="0"/>
                                                                                  <w:marTop w:val="0"/>
                                                                                  <w:marBottom w:val="0"/>
                                                                                  <w:divBdr>
                                                                                    <w:top w:val="none" w:sz="0" w:space="0" w:color="auto"/>
                                                                                    <w:left w:val="none" w:sz="0" w:space="0" w:color="auto"/>
                                                                                    <w:bottom w:val="none" w:sz="0" w:space="0" w:color="auto"/>
                                                                                    <w:right w:val="none" w:sz="0" w:space="0" w:color="auto"/>
                                                                                  </w:divBdr>
                                                                                  <w:divsChild>
                                                                                    <w:div w:id="220337540">
                                                                                      <w:marLeft w:val="720"/>
                                                                                      <w:marRight w:val="0"/>
                                                                                      <w:marTop w:val="0"/>
                                                                                      <w:marBottom w:val="0"/>
                                                                                      <w:divBdr>
                                                                                        <w:top w:val="none" w:sz="0" w:space="0" w:color="auto"/>
                                                                                        <w:left w:val="none" w:sz="0" w:space="0" w:color="auto"/>
                                                                                        <w:bottom w:val="none" w:sz="0" w:space="0" w:color="auto"/>
                                                                                        <w:right w:val="none" w:sz="0" w:space="0" w:color="auto"/>
                                                                                      </w:divBdr>
                                                                                    </w:div>
                                                                                    <w:div w:id="127822451">
                                                                                      <w:marLeft w:val="720"/>
                                                                                      <w:marRight w:val="0"/>
                                                                                      <w:marTop w:val="0"/>
                                                                                      <w:marBottom w:val="0"/>
                                                                                      <w:divBdr>
                                                                                        <w:top w:val="none" w:sz="0" w:space="0" w:color="auto"/>
                                                                                        <w:left w:val="none" w:sz="0" w:space="0" w:color="auto"/>
                                                                                        <w:bottom w:val="none" w:sz="0" w:space="0" w:color="auto"/>
                                                                                        <w:right w:val="none" w:sz="0" w:space="0" w:color="auto"/>
                                                                                      </w:divBdr>
                                                                                    </w:div>
                                                                                    <w:div w:id="1430660134">
                                                                                      <w:marLeft w:val="720"/>
                                                                                      <w:marRight w:val="0"/>
                                                                                      <w:marTop w:val="0"/>
                                                                                      <w:marBottom w:val="0"/>
                                                                                      <w:divBdr>
                                                                                        <w:top w:val="none" w:sz="0" w:space="0" w:color="auto"/>
                                                                                        <w:left w:val="none" w:sz="0" w:space="0" w:color="auto"/>
                                                                                        <w:bottom w:val="none" w:sz="0" w:space="0" w:color="auto"/>
                                                                                        <w:right w:val="none" w:sz="0" w:space="0" w:color="auto"/>
                                                                                      </w:divBdr>
                                                                                    </w:div>
                                                                                    <w:div w:id="1608154485">
                                                                                      <w:marLeft w:val="720"/>
                                                                                      <w:marRight w:val="0"/>
                                                                                      <w:marTop w:val="0"/>
                                                                                      <w:marBottom w:val="0"/>
                                                                                      <w:divBdr>
                                                                                        <w:top w:val="none" w:sz="0" w:space="0" w:color="auto"/>
                                                                                        <w:left w:val="none" w:sz="0" w:space="0" w:color="auto"/>
                                                                                        <w:bottom w:val="none" w:sz="0" w:space="0" w:color="auto"/>
                                                                                        <w:right w:val="none" w:sz="0" w:space="0" w:color="auto"/>
                                                                                      </w:divBdr>
                                                                                    </w:div>
                                                                                    <w:div w:id="351960913">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219859">
      <w:bodyDiv w:val="1"/>
      <w:marLeft w:val="0"/>
      <w:marRight w:val="0"/>
      <w:marTop w:val="0"/>
      <w:marBottom w:val="0"/>
      <w:divBdr>
        <w:top w:val="none" w:sz="0" w:space="0" w:color="auto"/>
        <w:left w:val="none" w:sz="0" w:space="0" w:color="auto"/>
        <w:bottom w:val="none" w:sz="0" w:space="0" w:color="auto"/>
        <w:right w:val="none" w:sz="0" w:space="0" w:color="auto"/>
      </w:divBdr>
      <w:divsChild>
        <w:div w:id="162743996">
          <w:marLeft w:val="0"/>
          <w:marRight w:val="0"/>
          <w:marTop w:val="0"/>
          <w:marBottom w:val="0"/>
          <w:divBdr>
            <w:top w:val="none" w:sz="0" w:space="0" w:color="auto"/>
            <w:left w:val="none" w:sz="0" w:space="0" w:color="auto"/>
            <w:bottom w:val="none" w:sz="0" w:space="0" w:color="auto"/>
            <w:right w:val="none" w:sz="0" w:space="0" w:color="auto"/>
          </w:divBdr>
          <w:divsChild>
            <w:div w:id="40060613">
              <w:marLeft w:val="0"/>
              <w:marRight w:val="0"/>
              <w:marTop w:val="0"/>
              <w:marBottom w:val="0"/>
              <w:divBdr>
                <w:top w:val="single" w:sz="6" w:space="4" w:color="888888"/>
                <w:left w:val="single" w:sz="6" w:space="4" w:color="888888"/>
                <w:bottom w:val="single" w:sz="6" w:space="4" w:color="888888"/>
                <w:right w:val="single" w:sz="6" w:space="4" w:color="888888"/>
              </w:divBdr>
              <w:divsChild>
                <w:div w:id="297491589">
                  <w:marLeft w:val="0"/>
                  <w:marRight w:val="0"/>
                  <w:marTop w:val="0"/>
                  <w:marBottom w:val="0"/>
                  <w:divBdr>
                    <w:top w:val="none" w:sz="0" w:space="0" w:color="auto"/>
                    <w:left w:val="none" w:sz="0" w:space="0" w:color="auto"/>
                    <w:bottom w:val="none" w:sz="0" w:space="0" w:color="auto"/>
                    <w:right w:val="none" w:sz="0" w:space="0" w:color="auto"/>
                  </w:divBdr>
                  <w:divsChild>
                    <w:div w:id="1068187566">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90150">
      <w:bodyDiv w:val="1"/>
      <w:marLeft w:val="0"/>
      <w:marRight w:val="0"/>
      <w:marTop w:val="0"/>
      <w:marBottom w:val="0"/>
      <w:divBdr>
        <w:top w:val="none" w:sz="0" w:space="0" w:color="auto"/>
        <w:left w:val="none" w:sz="0" w:space="0" w:color="auto"/>
        <w:bottom w:val="none" w:sz="0" w:space="0" w:color="auto"/>
        <w:right w:val="none" w:sz="0" w:space="0" w:color="auto"/>
      </w:divBdr>
      <w:divsChild>
        <w:div w:id="1799298125">
          <w:marLeft w:val="0"/>
          <w:marRight w:val="0"/>
          <w:marTop w:val="0"/>
          <w:marBottom w:val="0"/>
          <w:divBdr>
            <w:top w:val="none" w:sz="0" w:space="0" w:color="auto"/>
            <w:left w:val="none" w:sz="0" w:space="0" w:color="auto"/>
            <w:bottom w:val="none" w:sz="0" w:space="0" w:color="auto"/>
            <w:right w:val="none" w:sz="0" w:space="0" w:color="auto"/>
          </w:divBdr>
          <w:divsChild>
            <w:div w:id="1799910130">
              <w:marLeft w:val="0"/>
              <w:marRight w:val="0"/>
              <w:marTop w:val="0"/>
              <w:marBottom w:val="0"/>
              <w:divBdr>
                <w:top w:val="single" w:sz="6" w:space="4" w:color="888888"/>
                <w:left w:val="single" w:sz="6" w:space="4" w:color="888888"/>
                <w:bottom w:val="single" w:sz="6" w:space="4" w:color="888888"/>
                <w:right w:val="single" w:sz="6" w:space="4" w:color="888888"/>
              </w:divBdr>
              <w:divsChild>
                <w:div w:id="1168788288">
                  <w:marLeft w:val="0"/>
                  <w:marRight w:val="0"/>
                  <w:marTop w:val="0"/>
                  <w:marBottom w:val="0"/>
                  <w:divBdr>
                    <w:top w:val="none" w:sz="0" w:space="0" w:color="auto"/>
                    <w:left w:val="none" w:sz="0" w:space="0" w:color="auto"/>
                    <w:bottom w:val="none" w:sz="0" w:space="0" w:color="auto"/>
                    <w:right w:val="none" w:sz="0" w:space="0" w:color="auto"/>
                  </w:divBdr>
                  <w:divsChild>
                    <w:div w:id="1126579393">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06238">
      <w:bodyDiv w:val="1"/>
      <w:marLeft w:val="0"/>
      <w:marRight w:val="0"/>
      <w:marTop w:val="0"/>
      <w:marBottom w:val="0"/>
      <w:divBdr>
        <w:top w:val="none" w:sz="0" w:space="0" w:color="auto"/>
        <w:left w:val="none" w:sz="0" w:space="0" w:color="auto"/>
        <w:bottom w:val="none" w:sz="0" w:space="0" w:color="auto"/>
        <w:right w:val="none" w:sz="0" w:space="0" w:color="auto"/>
      </w:divBdr>
    </w:div>
    <w:div w:id="1160803714">
      <w:bodyDiv w:val="1"/>
      <w:marLeft w:val="0"/>
      <w:marRight w:val="0"/>
      <w:marTop w:val="0"/>
      <w:marBottom w:val="0"/>
      <w:divBdr>
        <w:top w:val="none" w:sz="0" w:space="0" w:color="auto"/>
        <w:left w:val="none" w:sz="0" w:space="0" w:color="auto"/>
        <w:bottom w:val="none" w:sz="0" w:space="0" w:color="auto"/>
        <w:right w:val="none" w:sz="0" w:space="0" w:color="auto"/>
      </w:divBdr>
      <w:divsChild>
        <w:div w:id="947354609">
          <w:marLeft w:val="0"/>
          <w:marRight w:val="0"/>
          <w:marTop w:val="0"/>
          <w:marBottom w:val="0"/>
          <w:divBdr>
            <w:top w:val="none" w:sz="0" w:space="0" w:color="auto"/>
            <w:left w:val="none" w:sz="0" w:space="0" w:color="auto"/>
            <w:bottom w:val="none" w:sz="0" w:space="0" w:color="auto"/>
            <w:right w:val="none" w:sz="0" w:space="0" w:color="auto"/>
          </w:divBdr>
          <w:divsChild>
            <w:div w:id="504445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9817682">
      <w:bodyDiv w:val="1"/>
      <w:marLeft w:val="0"/>
      <w:marRight w:val="0"/>
      <w:marTop w:val="0"/>
      <w:marBottom w:val="0"/>
      <w:divBdr>
        <w:top w:val="none" w:sz="0" w:space="0" w:color="auto"/>
        <w:left w:val="none" w:sz="0" w:space="0" w:color="auto"/>
        <w:bottom w:val="none" w:sz="0" w:space="0" w:color="auto"/>
        <w:right w:val="none" w:sz="0" w:space="0" w:color="auto"/>
      </w:divBdr>
      <w:divsChild>
        <w:div w:id="1427505264">
          <w:marLeft w:val="0"/>
          <w:marRight w:val="0"/>
          <w:marTop w:val="0"/>
          <w:marBottom w:val="0"/>
          <w:divBdr>
            <w:top w:val="none" w:sz="0" w:space="0" w:color="auto"/>
            <w:left w:val="none" w:sz="0" w:space="0" w:color="auto"/>
            <w:bottom w:val="none" w:sz="0" w:space="0" w:color="auto"/>
            <w:right w:val="none" w:sz="0" w:space="0" w:color="auto"/>
          </w:divBdr>
          <w:divsChild>
            <w:div w:id="651368949">
              <w:marLeft w:val="0"/>
              <w:marRight w:val="0"/>
              <w:marTop w:val="0"/>
              <w:marBottom w:val="0"/>
              <w:divBdr>
                <w:top w:val="single" w:sz="6" w:space="4" w:color="888888"/>
                <w:left w:val="single" w:sz="6" w:space="4" w:color="888888"/>
                <w:bottom w:val="single" w:sz="6" w:space="4" w:color="888888"/>
                <w:right w:val="single" w:sz="6" w:space="4" w:color="888888"/>
              </w:divBdr>
              <w:divsChild>
                <w:div w:id="1720128014">
                  <w:marLeft w:val="0"/>
                  <w:marRight w:val="0"/>
                  <w:marTop w:val="0"/>
                  <w:marBottom w:val="0"/>
                  <w:divBdr>
                    <w:top w:val="none" w:sz="0" w:space="0" w:color="auto"/>
                    <w:left w:val="none" w:sz="0" w:space="0" w:color="auto"/>
                    <w:bottom w:val="none" w:sz="0" w:space="0" w:color="auto"/>
                    <w:right w:val="none" w:sz="0" w:space="0" w:color="auto"/>
                  </w:divBdr>
                  <w:divsChild>
                    <w:div w:id="1228300237">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43596">
      <w:bodyDiv w:val="1"/>
      <w:marLeft w:val="0"/>
      <w:marRight w:val="0"/>
      <w:marTop w:val="0"/>
      <w:marBottom w:val="0"/>
      <w:divBdr>
        <w:top w:val="none" w:sz="0" w:space="0" w:color="auto"/>
        <w:left w:val="none" w:sz="0" w:space="0" w:color="auto"/>
        <w:bottom w:val="none" w:sz="0" w:space="0" w:color="auto"/>
        <w:right w:val="none" w:sz="0" w:space="0" w:color="auto"/>
      </w:divBdr>
    </w:div>
    <w:div w:id="1530293523">
      <w:bodyDiv w:val="1"/>
      <w:marLeft w:val="0"/>
      <w:marRight w:val="0"/>
      <w:marTop w:val="0"/>
      <w:marBottom w:val="0"/>
      <w:divBdr>
        <w:top w:val="none" w:sz="0" w:space="0" w:color="auto"/>
        <w:left w:val="none" w:sz="0" w:space="0" w:color="auto"/>
        <w:bottom w:val="none" w:sz="0" w:space="0" w:color="auto"/>
        <w:right w:val="none" w:sz="0" w:space="0" w:color="auto"/>
      </w:divBdr>
      <w:divsChild>
        <w:div w:id="1738280573">
          <w:marLeft w:val="0"/>
          <w:marRight w:val="0"/>
          <w:marTop w:val="0"/>
          <w:marBottom w:val="0"/>
          <w:divBdr>
            <w:top w:val="none" w:sz="0" w:space="0" w:color="auto"/>
            <w:left w:val="none" w:sz="0" w:space="0" w:color="auto"/>
            <w:bottom w:val="none" w:sz="0" w:space="0" w:color="auto"/>
            <w:right w:val="none" w:sz="0" w:space="0" w:color="auto"/>
          </w:divBdr>
          <w:divsChild>
            <w:div w:id="1700276750">
              <w:marLeft w:val="0"/>
              <w:marRight w:val="0"/>
              <w:marTop w:val="0"/>
              <w:marBottom w:val="0"/>
              <w:divBdr>
                <w:top w:val="single" w:sz="6" w:space="4" w:color="888888"/>
                <w:left w:val="single" w:sz="6" w:space="4" w:color="888888"/>
                <w:bottom w:val="single" w:sz="6" w:space="4" w:color="888888"/>
                <w:right w:val="single" w:sz="6" w:space="4" w:color="888888"/>
              </w:divBdr>
              <w:divsChild>
                <w:div w:id="42414336">
                  <w:marLeft w:val="0"/>
                  <w:marRight w:val="0"/>
                  <w:marTop w:val="0"/>
                  <w:marBottom w:val="0"/>
                  <w:divBdr>
                    <w:top w:val="none" w:sz="0" w:space="0" w:color="auto"/>
                    <w:left w:val="none" w:sz="0" w:space="0" w:color="auto"/>
                    <w:bottom w:val="none" w:sz="0" w:space="0" w:color="auto"/>
                    <w:right w:val="none" w:sz="0" w:space="0" w:color="auto"/>
                  </w:divBdr>
                  <w:divsChild>
                    <w:div w:id="826943801">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46419">
      <w:bodyDiv w:val="1"/>
      <w:marLeft w:val="0"/>
      <w:marRight w:val="0"/>
      <w:marTop w:val="0"/>
      <w:marBottom w:val="0"/>
      <w:divBdr>
        <w:top w:val="none" w:sz="0" w:space="0" w:color="auto"/>
        <w:left w:val="none" w:sz="0" w:space="0" w:color="auto"/>
        <w:bottom w:val="none" w:sz="0" w:space="0" w:color="auto"/>
        <w:right w:val="none" w:sz="0" w:space="0" w:color="auto"/>
      </w:divBdr>
      <w:divsChild>
        <w:div w:id="1191602866">
          <w:marLeft w:val="0"/>
          <w:marRight w:val="0"/>
          <w:marTop w:val="0"/>
          <w:marBottom w:val="0"/>
          <w:divBdr>
            <w:top w:val="none" w:sz="0" w:space="0" w:color="auto"/>
            <w:left w:val="none" w:sz="0" w:space="0" w:color="auto"/>
            <w:bottom w:val="none" w:sz="0" w:space="0" w:color="auto"/>
            <w:right w:val="none" w:sz="0" w:space="0" w:color="auto"/>
          </w:divBdr>
          <w:divsChild>
            <w:div w:id="622611259">
              <w:marLeft w:val="0"/>
              <w:marRight w:val="0"/>
              <w:marTop w:val="0"/>
              <w:marBottom w:val="0"/>
              <w:divBdr>
                <w:top w:val="single" w:sz="6" w:space="4" w:color="888888"/>
                <w:left w:val="single" w:sz="6" w:space="4" w:color="888888"/>
                <w:bottom w:val="single" w:sz="6" w:space="4" w:color="888888"/>
                <w:right w:val="single" w:sz="6" w:space="4" w:color="888888"/>
              </w:divBdr>
              <w:divsChild>
                <w:div w:id="1859584605">
                  <w:marLeft w:val="0"/>
                  <w:marRight w:val="0"/>
                  <w:marTop w:val="0"/>
                  <w:marBottom w:val="0"/>
                  <w:divBdr>
                    <w:top w:val="none" w:sz="0" w:space="0" w:color="auto"/>
                    <w:left w:val="none" w:sz="0" w:space="0" w:color="auto"/>
                    <w:bottom w:val="none" w:sz="0" w:space="0" w:color="auto"/>
                    <w:right w:val="none" w:sz="0" w:space="0" w:color="auto"/>
                  </w:divBdr>
                  <w:divsChild>
                    <w:div w:id="950287454">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9606">
      <w:bodyDiv w:val="1"/>
      <w:marLeft w:val="0"/>
      <w:marRight w:val="0"/>
      <w:marTop w:val="0"/>
      <w:marBottom w:val="0"/>
      <w:divBdr>
        <w:top w:val="none" w:sz="0" w:space="0" w:color="auto"/>
        <w:left w:val="none" w:sz="0" w:space="0" w:color="auto"/>
        <w:bottom w:val="none" w:sz="0" w:space="0" w:color="auto"/>
        <w:right w:val="none" w:sz="0" w:space="0" w:color="auto"/>
      </w:divBdr>
      <w:divsChild>
        <w:div w:id="820656231">
          <w:marLeft w:val="0"/>
          <w:marRight w:val="0"/>
          <w:marTop w:val="0"/>
          <w:marBottom w:val="0"/>
          <w:divBdr>
            <w:top w:val="none" w:sz="0" w:space="0" w:color="auto"/>
            <w:left w:val="none" w:sz="0" w:space="0" w:color="auto"/>
            <w:bottom w:val="none" w:sz="0" w:space="0" w:color="auto"/>
            <w:right w:val="none" w:sz="0" w:space="0" w:color="auto"/>
          </w:divBdr>
          <w:divsChild>
            <w:div w:id="1268465833">
              <w:marLeft w:val="0"/>
              <w:marRight w:val="0"/>
              <w:marTop w:val="0"/>
              <w:marBottom w:val="0"/>
              <w:divBdr>
                <w:top w:val="single" w:sz="6" w:space="4" w:color="888888"/>
                <w:left w:val="single" w:sz="6" w:space="4" w:color="888888"/>
                <w:bottom w:val="single" w:sz="6" w:space="4" w:color="888888"/>
                <w:right w:val="single" w:sz="6" w:space="4" w:color="888888"/>
              </w:divBdr>
              <w:divsChild>
                <w:div w:id="885413159">
                  <w:marLeft w:val="0"/>
                  <w:marRight w:val="0"/>
                  <w:marTop w:val="0"/>
                  <w:marBottom w:val="0"/>
                  <w:divBdr>
                    <w:top w:val="none" w:sz="0" w:space="0" w:color="auto"/>
                    <w:left w:val="none" w:sz="0" w:space="0" w:color="auto"/>
                    <w:bottom w:val="none" w:sz="0" w:space="0" w:color="auto"/>
                    <w:right w:val="none" w:sz="0" w:space="0" w:color="auto"/>
                  </w:divBdr>
                  <w:divsChild>
                    <w:div w:id="2048556909">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67441">
      <w:bodyDiv w:val="1"/>
      <w:marLeft w:val="0"/>
      <w:marRight w:val="0"/>
      <w:marTop w:val="0"/>
      <w:marBottom w:val="0"/>
      <w:divBdr>
        <w:top w:val="none" w:sz="0" w:space="0" w:color="auto"/>
        <w:left w:val="none" w:sz="0" w:space="0" w:color="auto"/>
        <w:bottom w:val="none" w:sz="0" w:space="0" w:color="auto"/>
        <w:right w:val="none" w:sz="0" w:space="0" w:color="auto"/>
      </w:divBdr>
      <w:divsChild>
        <w:div w:id="752775035">
          <w:marLeft w:val="0"/>
          <w:marRight w:val="0"/>
          <w:marTop w:val="0"/>
          <w:marBottom w:val="0"/>
          <w:divBdr>
            <w:top w:val="none" w:sz="0" w:space="0" w:color="auto"/>
            <w:left w:val="none" w:sz="0" w:space="0" w:color="auto"/>
            <w:bottom w:val="none" w:sz="0" w:space="0" w:color="auto"/>
            <w:right w:val="none" w:sz="0" w:space="0" w:color="auto"/>
          </w:divBdr>
          <w:divsChild>
            <w:div w:id="947590804">
              <w:marLeft w:val="0"/>
              <w:marRight w:val="0"/>
              <w:marTop w:val="0"/>
              <w:marBottom w:val="0"/>
              <w:divBdr>
                <w:top w:val="single" w:sz="6" w:space="4" w:color="888888"/>
                <w:left w:val="single" w:sz="6" w:space="4" w:color="888888"/>
                <w:bottom w:val="single" w:sz="6" w:space="4" w:color="888888"/>
                <w:right w:val="single" w:sz="6" w:space="4" w:color="888888"/>
              </w:divBdr>
              <w:divsChild>
                <w:div w:id="1716586825">
                  <w:marLeft w:val="0"/>
                  <w:marRight w:val="0"/>
                  <w:marTop w:val="0"/>
                  <w:marBottom w:val="0"/>
                  <w:divBdr>
                    <w:top w:val="none" w:sz="0" w:space="0" w:color="auto"/>
                    <w:left w:val="none" w:sz="0" w:space="0" w:color="auto"/>
                    <w:bottom w:val="none" w:sz="0" w:space="0" w:color="auto"/>
                    <w:right w:val="none" w:sz="0" w:space="0" w:color="auto"/>
                  </w:divBdr>
                  <w:divsChild>
                    <w:div w:id="241915289">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45983">
      <w:bodyDiv w:val="1"/>
      <w:marLeft w:val="0"/>
      <w:marRight w:val="0"/>
      <w:marTop w:val="0"/>
      <w:marBottom w:val="0"/>
      <w:divBdr>
        <w:top w:val="none" w:sz="0" w:space="0" w:color="auto"/>
        <w:left w:val="none" w:sz="0" w:space="0" w:color="auto"/>
        <w:bottom w:val="none" w:sz="0" w:space="0" w:color="auto"/>
        <w:right w:val="none" w:sz="0" w:space="0" w:color="auto"/>
      </w:divBdr>
      <w:divsChild>
        <w:div w:id="75127220">
          <w:marLeft w:val="0"/>
          <w:marRight w:val="0"/>
          <w:marTop w:val="0"/>
          <w:marBottom w:val="0"/>
          <w:divBdr>
            <w:top w:val="none" w:sz="0" w:space="0" w:color="auto"/>
            <w:left w:val="none" w:sz="0" w:space="0" w:color="auto"/>
            <w:bottom w:val="none" w:sz="0" w:space="0" w:color="auto"/>
            <w:right w:val="none" w:sz="0" w:space="0" w:color="auto"/>
          </w:divBdr>
          <w:divsChild>
            <w:div w:id="800149907">
              <w:marLeft w:val="0"/>
              <w:marRight w:val="0"/>
              <w:marTop w:val="0"/>
              <w:marBottom w:val="0"/>
              <w:divBdr>
                <w:top w:val="single" w:sz="6" w:space="4" w:color="888888"/>
                <w:left w:val="single" w:sz="6" w:space="4" w:color="888888"/>
                <w:bottom w:val="single" w:sz="6" w:space="4" w:color="888888"/>
                <w:right w:val="single" w:sz="6" w:space="4" w:color="888888"/>
              </w:divBdr>
              <w:divsChild>
                <w:div w:id="1854417394">
                  <w:marLeft w:val="0"/>
                  <w:marRight w:val="0"/>
                  <w:marTop w:val="0"/>
                  <w:marBottom w:val="0"/>
                  <w:divBdr>
                    <w:top w:val="none" w:sz="0" w:space="0" w:color="auto"/>
                    <w:left w:val="none" w:sz="0" w:space="0" w:color="auto"/>
                    <w:bottom w:val="none" w:sz="0" w:space="0" w:color="auto"/>
                    <w:right w:val="none" w:sz="0" w:space="0" w:color="auto"/>
                  </w:divBdr>
                  <w:divsChild>
                    <w:div w:id="321810089">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28181">
      <w:bodyDiv w:val="1"/>
      <w:marLeft w:val="0"/>
      <w:marRight w:val="0"/>
      <w:marTop w:val="0"/>
      <w:marBottom w:val="0"/>
      <w:divBdr>
        <w:top w:val="none" w:sz="0" w:space="0" w:color="auto"/>
        <w:left w:val="none" w:sz="0" w:space="0" w:color="auto"/>
        <w:bottom w:val="none" w:sz="0" w:space="0" w:color="auto"/>
        <w:right w:val="none" w:sz="0" w:space="0" w:color="auto"/>
      </w:divBdr>
      <w:divsChild>
        <w:div w:id="1505971698">
          <w:marLeft w:val="0"/>
          <w:marRight w:val="0"/>
          <w:marTop w:val="0"/>
          <w:marBottom w:val="0"/>
          <w:divBdr>
            <w:top w:val="none" w:sz="0" w:space="0" w:color="auto"/>
            <w:left w:val="none" w:sz="0" w:space="0" w:color="auto"/>
            <w:bottom w:val="none" w:sz="0" w:space="0" w:color="auto"/>
            <w:right w:val="none" w:sz="0" w:space="0" w:color="auto"/>
          </w:divBdr>
          <w:divsChild>
            <w:div w:id="439645608">
              <w:marLeft w:val="0"/>
              <w:marRight w:val="0"/>
              <w:marTop w:val="0"/>
              <w:marBottom w:val="0"/>
              <w:divBdr>
                <w:top w:val="single" w:sz="6" w:space="4" w:color="888888"/>
                <w:left w:val="single" w:sz="6" w:space="4" w:color="888888"/>
                <w:bottom w:val="single" w:sz="6" w:space="4" w:color="888888"/>
                <w:right w:val="single" w:sz="6" w:space="4" w:color="888888"/>
              </w:divBdr>
              <w:divsChild>
                <w:div w:id="1677415797">
                  <w:marLeft w:val="0"/>
                  <w:marRight w:val="0"/>
                  <w:marTop w:val="0"/>
                  <w:marBottom w:val="0"/>
                  <w:divBdr>
                    <w:top w:val="none" w:sz="0" w:space="0" w:color="auto"/>
                    <w:left w:val="none" w:sz="0" w:space="0" w:color="auto"/>
                    <w:bottom w:val="none" w:sz="0" w:space="0" w:color="auto"/>
                    <w:right w:val="none" w:sz="0" w:space="0" w:color="auto"/>
                  </w:divBdr>
                  <w:divsChild>
                    <w:div w:id="685601763">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20165">
      <w:bodyDiv w:val="1"/>
      <w:marLeft w:val="0"/>
      <w:marRight w:val="0"/>
      <w:marTop w:val="0"/>
      <w:marBottom w:val="0"/>
      <w:divBdr>
        <w:top w:val="none" w:sz="0" w:space="0" w:color="auto"/>
        <w:left w:val="none" w:sz="0" w:space="0" w:color="auto"/>
        <w:bottom w:val="none" w:sz="0" w:space="0" w:color="auto"/>
        <w:right w:val="none" w:sz="0" w:space="0" w:color="auto"/>
      </w:divBdr>
    </w:div>
    <w:div w:id="1815368231">
      <w:bodyDiv w:val="1"/>
      <w:marLeft w:val="0"/>
      <w:marRight w:val="0"/>
      <w:marTop w:val="0"/>
      <w:marBottom w:val="0"/>
      <w:divBdr>
        <w:top w:val="none" w:sz="0" w:space="0" w:color="auto"/>
        <w:left w:val="none" w:sz="0" w:space="0" w:color="auto"/>
        <w:bottom w:val="none" w:sz="0" w:space="0" w:color="auto"/>
        <w:right w:val="none" w:sz="0" w:space="0" w:color="auto"/>
      </w:divBdr>
    </w:div>
    <w:div w:id="1961842132">
      <w:bodyDiv w:val="1"/>
      <w:marLeft w:val="0"/>
      <w:marRight w:val="0"/>
      <w:marTop w:val="0"/>
      <w:marBottom w:val="0"/>
      <w:divBdr>
        <w:top w:val="none" w:sz="0" w:space="0" w:color="auto"/>
        <w:left w:val="none" w:sz="0" w:space="0" w:color="auto"/>
        <w:bottom w:val="none" w:sz="0" w:space="0" w:color="auto"/>
        <w:right w:val="none" w:sz="0" w:space="0" w:color="auto"/>
      </w:divBdr>
      <w:divsChild>
        <w:div w:id="2091271503">
          <w:marLeft w:val="0"/>
          <w:marRight w:val="0"/>
          <w:marTop w:val="0"/>
          <w:marBottom w:val="0"/>
          <w:divBdr>
            <w:top w:val="none" w:sz="0" w:space="0" w:color="auto"/>
            <w:left w:val="none" w:sz="0" w:space="0" w:color="auto"/>
            <w:bottom w:val="none" w:sz="0" w:space="0" w:color="auto"/>
            <w:right w:val="none" w:sz="0" w:space="0" w:color="auto"/>
          </w:divBdr>
          <w:divsChild>
            <w:div w:id="259531718">
              <w:marLeft w:val="0"/>
              <w:marRight w:val="0"/>
              <w:marTop w:val="0"/>
              <w:marBottom w:val="0"/>
              <w:divBdr>
                <w:top w:val="single" w:sz="6" w:space="4" w:color="888888"/>
                <w:left w:val="single" w:sz="6" w:space="4" w:color="888888"/>
                <w:bottom w:val="single" w:sz="6" w:space="4" w:color="888888"/>
                <w:right w:val="single" w:sz="6" w:space="4" w:color="888888"/>
              </w:divBdr>
              <w:divsChild>
                <w:div w:id="528101576">
                  <w:marLeft w:val="0"/>
                  <w:marRight w:val="0"/>
                  <w:marTop w:val="0"/>
                  <w:marBottom w:val="0"/>
                  <w:divBdr>
                    <w:top w:val="none" w:sz="0" w:space="0" w:color="auto"/>
                    <w:left w:val="none" w:sz="0" w:space="0" w:color="auto"/>
                    <w:bottom w:val="none" w:sz="0" w:space="0" w:color="auto"/>
                    <w:right w:val="none" w:sz="0" w:space="0" w:color="auto"/>
                  </w:divBdr>
                  <w:divsChild>
                    <w:div w:id="1915896207">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17841">
      <w:bodyDiv w:val="1"/>
      <w:marLeft w:val="0"/>
      <w:marRight w:val="0"/>
      <w:marTop w:val="0"/>
      <w:marBottom w:val="0"/>
      <w:divBdr>
        <w:top w:val="none" w:sz="0" w:space="0" w:color="auto"/>
        <w:left w:val="none" w:sz="0" w:space="0" w:color="auto"/>
        <w:bottom w:val="none" w:sz="0" w:space="0" w:color="auto"/>
        <w:right w:val="none" w:sz="0" w:space="0" w:color="auto"/>
      </w:divBdr>
      <w:divsChild>
        <w:div w:id="1656832938">
          <w:marLeft w:val="0"/>
          <w:marRight w:val="0"/>
          <w:marTop w:val="0"/>
          <w:marBottom w:val="0"/>
          <w:divBdr>
            <w:top w:val="none" w:sz="0" w:space="0" w:color="auto"/>
            <w:left w:val="none" w:sz="0" w:space="0" w:color="auto"/>
            <w:bottom w:val="none" w:sz="0" w:space="0" w:color="auto"/>
            <w:right w:val="none" w:sz="0" w:space="0" w:color="auto"/>
          </w:divBdr>
          <w:divsChild>
            <w:div w:id="1846748482">
              <w:marLeft w:val="0"/>
              <w:marRight w:val="0"/>
              <w:marTop w:val="0"/>
              <w:marBottom w:val="0"/>
              <w:divBdr>
                <w:top w:val="none" w:sz="0" w:space="0" w:color="auto"/>
                <w:left w:val="none" w:sz="0" w:space="0" w:color="auto"/>
                <w:bottom w:val="none" w:sz="0" w:space="0" w:color="auto"/>
                <w:right w:val="none" w:sz="0" w:space="0" w:color="auto"/>
              </w:divBdr>
              <w:divsChild>
                <w:div w:id="1037702682">
                  <w:marLeft w:val="0"/>
                  <w:marRight w:val="0"/>
                  <w:marTop w:val="0"/>
                  <w:marBottom w:val="0"/>
                  <w:divBdr>
                    <w:top w:val="none" w:sz="0" w:space="0" w:color="auto"/>
                    <w:left w:val="none" w:sz="0" w:space="0" w:color="auto"/>
                    <w:bottom w:val="none" w:sz="0" w:space="0" w:color="auto"/>
                    <w:right w:val="none" w:sz="0" w:space="0" w:color="auto"/>
                  </w:divBdr>
                  <w:divsChild>
                    <w:div w:id="950665631">
                      <w:marLeft w:val="0"/>
                      <w:marRight w:val="0"/>
                      <w:marTop w:val="0"/>
                      <w:marBottom w:val="0"/>
                      <w:divBdr>
                        <w:top w:val="none" w:sz="0" w:space="0" w:color="auto"/>
                        <w:left w:val="none" w:sz="0" w:space="0" w:color="auto"/>
                        <w:bottom w:val="none" w:sz="0" w:space="0" w:color="auto"/>
                        <w:right w:val="none" w:sz="0" w:space="0" w:color="auto"/>
                      </w:divBdr>
                      <w:divsChild>
                        <w:div w:id="368453853">
                          <w:marLeft w:val="0"/>
                          <w:marRight w:val="0"/>
                          <w:marTop w:val="0"/>
                          <w:marBottom w:val="0"/>
                          <w:divBdr>
                            <w:top w:val="none" w:sz="0" w:space="0" w:color="auto"/>
                            <w:left w:val="none" w:sz="0" w:space="0" w:color="auto"/>
                            <w:bottom w:val="none" w:sz="0" w:space="0" w:color="auto"/>
                            <w:right w:val="none" w:sz="0" w:space="0" w:color="auto"/>
                          </w:divBdr>
                          <w:divsChild>
                            <w:div w:id="956447875">
                              <w:marLeft w:val="0"/>
                              <w:marRight w:val="0"/>
                              <w:marTop w:val="0"/>
                              <w:marBottom w:val="0"/>
                              <w:divBdr>
                                <w:top w:val="none" w:sz="0" w:space="0" w:color="auto"/>
                                <w:left w:val="none" w:sz="0" w:space="0" w:color="auto"/>
                                <w:bottom w:val="none" w:sz="0" w:space="0" w:color="auto"/>
                                <w:right w:val="none" w:sz="0" w:space="0" w:color="auto"/>
                              </w:divBdr>
                              <w:divsChild>
                                <w:div w:id="1760103830">
                                  <w:marLeft w:val="0"/>
                                  <w:marRight w:val="0"/>
                                  <w:marTop w:val="0"/>
                                  <w:marBottom w:val="0"/>
                                  <w:divBdr>
                                    <w:top w:val="none" w:sz="0" w:space="0" w:color="auto"/>
                                    <w:left w:val="none" w:sz="0" w:space="0" w:color="auto"/>
                                    <w:bottom w:val="none" w:sz="0" w:space="0" w:color="auto"/>
                                    <w:right w:val="none" w:sz="0" w:space="0" w:color="auto"/>
                                  </w:divBdr>
                                  <w:divsChild>
                                    <w:div w:id="541284474">
                                      <w:marLeft w:val="0"/>
                                      <w:marRight w:val="0"/>
                                      <w:marTop w:val="0"/>
                                      <w:marBottom w:val="0"/>
                                      <w:divBdr>
                                        <w:top w:val="none" w:sz="0" w:space="0" w:color="auto"/>
                                        <w:left w:val="none" w:sz="0" w:space="0" w:color="auto"/>
                                        <w:bottom w:val="none" w:sz="0" w:space="0" w:color="auto"/>
                                        <w:right w:val="none" w:sz="0" w:space="0" w:color="auto"/>
                                      </w:divBdr>
                                      <w:divsChild>
                                        <w:div w:id="396905174">
                                          <w:marLeft w:val="0"/>
                                          <w:marRight w:val="0"/>
                                          <w:marTop w:val="0"/>
                                          <w:marBottom w:val="0"/>
                                          <w:divBdr>
                                            <w:top w:val="none" w:sz="0" w:space="0" w:color="auto"/>
                                            <w:left w:val="none" w:sz="0" w:space="0" w:color="auto"/>
                                            <w:bottom w:val="none" w:sz="0" w:space="0" w:color="auto"/>
                                            <w:right w:val="none" w:sz="0" w:space="0" w:color="auto"/>
                                          </w:divBdr>
                                          <w:divsChild>
                                            <w:div w:id="1964657363">
                                              <w:marLeft w:val="0"/>
                                              <w:marRight w:val="0"/>
                                              <w:marTop w:val="0"/>
                                              <w:marBottom w:val="0"/>
                                              <w:divBdr>
                                                <w:top w:val="none" w:sz="0" w:space="0" w:color="auto"/>
                                                <w:left w:val="none" w:sz="0" w:space="0" w:color="auto"/>
                                                <w:bottom w:val="none" w:sz="0" w:space="0" w:color="auto"/>
                                                <w:right w:val="none" w:sz="0" w:space="0" w:color="auto"/>
                                              </w:divBdr>
                                              <w:divsChild>
                                                <w:div w:id="1932473557">
                                                  <w:marLeft w:val="0"/>
                                                  <w:marRight w:val="0"/>
                                                  <w:marTop w:val="0"/>
                                                  <w:marBottom w:val="0"/>
                                                  <w:divBdr>
                                                    <w:top w:val="none" w:sz="0" w:space="0" w:color="auto"/>
                                                    <w:left w:val="none" w:sz="0" w:space="0" w:color="auto"/>
                                                    <w:bottom w:val="none" w:sz="0" w:space="0" w:color="auto"/>
                                                    <w:right w:val="none" w:sz="0" w:space="0" w:color="auto"/>
                                                  </w:divBdr>
                                                  <w:divsChild>
                                                    <w:div w:id="1545218117">
                                                      <w:marLeft w:val="0"/>
                                                      <w:marRight w:val="0"/>
                                                      <w:marTop w:val="0"/>
                                                      <w:marBottom w:val="0"/>
                                                      <w:divBdr>
                                                        <w:top w:val="none" w:sz="0" w:space="0" w:color="auto"/>
                                                        <w:left w:val="none" w:sz="0" w:space="0" w:color="auto"/>
                                                        <w:bottom w:val="none" w:sz="0" w:space="0" w:color="auto"/>
                                                        <w:right w:val="none" w:sz="0" w:space="0" w:color="auto"/>
                                                      </w:divBdr>
                                                      <w:divsChild>
                                                        <w:div w:id="1952056172">
                                                          <w:marLeft w:val="0"/>
                                                          <w:marRight w:val="0"/>
                                                          <w:marTop w:val="0"/>
                                                          <w:marBottom w:val="0"/>
                                                          <w:divBdr>
                                                            <w:top w:val="none" w:sz="0" w:space="0" w:color="auto"/>
                                                            <w:left w:val="none" w:sz="0" w:space="0" w:color="auto"/>
                                                            <w:bottom w:val="none" w:sz="0" w:space="0" w:color="auto"/>
                                                            <w:right w:val="none" w:sz="0" w:space="0" w:color="auto"/>
                                                          </w:divBdr>
                                                          <w:divsChild>
                                                            <w:div w:id="187106574">
                                                              <w:marLeft w:val="0"/>
                                                              <w:marRight w:val="150"/>
                                                              <w:marTop w:val="0"/>
                                                              <w:marBottom w:val="150"/>
                                                              <w:divBdr>
                                                                <w:top w:val="none" w:sz="0" w:space="0" w:color="auto"/>
                                                                <w:left w:val="none" w:sz="0" w:space="0" w:color="auto"/>
                                                                <w:bottom w:val="none" w:sz="0" w:space="0" w:color="auto"/>
                                                                <w:right w:val="none" w:sz="0" w:space="0" w:color="auto"/>
                                                              </w:divBdr>
                                                              <w:divsChild>
                                                                <w:div w:id="1113671568">
                                                                  <w:marLeft w:val="0"/>
                                                                  <w:marRight w:val="0"/>
                                                                  <w:marTop w:val="0"/>
                                                                  <w:marBottom w:val="0"/>
                                                                  <w:divBdr>
                                                                    <w:top w:val="none" w:sz="0" w:space="0" w:color="auto"/>
                                                                    <w:left w:val="none" w:sz="0" w:space="0" w:color="auto"/>
                                                                    <w:bottom w:val="none" w:sz="0" w:space="0" w:color="auto"/>
                                                                    <w:right w:val="none" w:sz="0" w:space="0" w:color="auto"/>
                                                                  </w:divBdr>
                                                                  <w:divsChild>
                                                                    <w:div w:id="282620054">
                                                                      <w:marLeft w:val="0"/>
                                                                      <w:marRight w:val="0"/>
                                                                      <w:marTop w:val="0"/>
                                                                      <w:marBottom w:val="0"/>
                                                                      <w:divBdr>
                                                                        <w:top w:val="none" w:sz="0" w:space="0" w:color="auto"/>
                                                                        <w:left w:val="none" w:sz="0" w:space="0" w:color="auto"/>
                                                                        <w:bottom w:val="none" w:sz="0" w:space="0" w:color="auto"/>
                                                                        <w:right w:val="none" w:sz="0" w:space="0" w:color="auto"/>
                                                                      </w:divBdr>
                                                                      <w:divsChild>
                                                                        <w:div w:id="1615400871">
                                                                          <w:marLeft w:val="0"/>
                                                                          <w:marRight w:val="0"/>
                                                                          <w:marTop w:val="0"/>
                                                                          <w:marBottom w:val="0"/>
                                                                          <w:divBdr>
                                                                            <w:top w:val="none" w:sz="0" w:space="0" w:color="auto"/>
                                                                            <w:left w:val="none" w:sz="0" w:space="0" w:color="auto"/>
                                                                            <w:bottom w:val="none" w:sz="0" w:space="0" w:color="auto"/>
                                                                            <w:right w:val="none" w:sz="0" w:space="0" w:color="auto"/>
                                                                          </w:divBdr>
                                                                          <w:divsChild>
                                                                            <w:div w:id="1751996932">
                                                                              <w:marLeft w:val="0"/>
                                                                              <w:marRight w:val="0"/>
                                                                              <w:marTop w:val="0"/>
                                                                              <w:marBottom w:val="0"/>
                                                                              <w:divBdr>
                                                                                <w:top w:val="none" w:sz="0" w:space="0" w:color="auto"/>
                                                                                <w:left w:val="none" w:sz="0" w:space="0" w:color="auto"/>
                                                                                <w:bottom w:val="none" w:sz="0" w:space="0" w:color="auto"/>
                                                                                <w:right w:val="none" w:sz="0" w:space="0" w:color="auto"/>
                                                                              </w:divBdr>
                                                                              <w:divsChild>
                                                                                <w:div w:id="615064998">
                                                                                  <w:marLeft w:val="0"/>
                                                                                  <w:marRight w:val="0"/>
                                                                                  <w:marTop w:val="0"/>
                                                                                  <w:marBottom w:val="0"/>
                                                                                  <w:divBdr>
                                                                                    <w:top w:val="none" w:sz="0" w:space="0" w:color="auto"/>
                                                                                    <w:left w:val="none" w:sz="0" w:space="0" w:color="auto"/>
                                                                                    <w:bottom w:val="none" w:sz="0" w:space="0" w:color="auto"/>
                                                                                    <w:right w:val="none" w:sz="0" w:space="0" w:color="auto"/>
                                                                                  </w:divBdr>
                                                                                  <w:divsChild>
                                                                                    <w:div w:id="1289896021">
                                                                                      <w:marLeft w:val="720"/>
                                                                                      <w:marRight w:val="0"/>
                                                                                      <w:marTop w:val="0"/>
                                                                                      <w:marBottom w:val="0"/>
                                                                                      <w:divBdr>
                                                                                        <w:top w:val="none" w:sz="0" w:space="0" w:color="auto"/>
                                                                                        <w:left w:val="none" w:sz="0" w:space="0" w:color="auto"/>
                                                                                        <w:bottom w:val="none" w:sz="0" w:space="0" w:color="auto"/>
                                                                                        <w:right w:val="none" w:sz="0" w:space="0" w:color="auto"/>
                                                                                      </w:divBdr>
                                                                                    </w:div>
                                                                                    <w:div w:id="378360606">
                                                                                      <w:marLeft w:val="720"/>
                                                                                      <w:marRight w:val="0"/>
                                                                                      <w:marTop w:val="0"/>
                                                                                      <w:marBottom w:val="0"/>
                                                                                      <w:divBdr>
                                                                                        <w:top w:val="none" w:sz="0" w:space="0" w:color="auto"/>
                                                                                        <w:left w:val="none" w:sz="0" w:space="0" w:color="auto"/>
                                                                                        <w:bottom w:val="none" w:sz="0" w:space="0" w:color="auto"/>
                                                                                        <w:right w:val="none" w:sz="0" w:space="0" w:color="auto"/>
                                                                                      </w:divBdr>
                                                                                    </w:div>
                                                                                    <w:div w:id="1103456411">
                                                                                      <w:marLeft w:val="720"/>
                                                                                      <w:marRight w:val="0"/>
                                                                                      <w:marTop w:val="0"/>
                                                                                      <w:marBottom w:val="0"/>
                                                                                      <w:divBdr>
                                                                                        <w:top w:val="none" w:sz="0" w:space="0" w:color="auto"/>
                                                                                        <w:left w:val="none" w:sz="0" w:space="0" w:color="auto"/>
                                                                                        <w:bottom w:val="none" w:sz="0" w:space="0" w:color="auto"/>
                                                                                        <w:right w:val="none" w:sz="0" w:space="0" w:color="auto"/>
                                                                                      </w:divBdr>
                                                                                    </w:div>
                                                                                    <w:div w:id="633953326">
                                                                                      <w:marLeft w:val="720"/>
                                                                                      <w:marRight w:val="0"/>
                                                                                      <w:marTop w:val="0"/>
                                                                                      <w:marBottom w:val="0"/>
                                                                                      <w:divBdr>
                                                                                        <w:top w:val="none" w:sz="0" w:space="0" w:color="auto"/>
                                                                                        <w:left w:val="none" w:sz="0" w:space="0" w:color="auto"/>
                                                                                        <w:bottom w:val="none" w:sz="0" w:space="0" w:color="auto"/>
                                                                                        <w:right w:val="none" w:sz="0" w:space="0" w:color="auto"/>
                                                                                      </w:divBdr>
                                                                                    </w:div>
                                                                                    <w:div w:id="1924681718">
                                                                                      <w:marLeft w:val="720"/>
                                                                                      <w:marRight w:val="0"/>
                                                                                      <w:marTop w:val="0"/>
                                                                                      <w:marBottom w:val="0"/>
                                                                                      <w:divBdr>
                                                                                        <w:top w:val="none" w:sz="0" w:space="0" w:color="auto"/>
                                                                                        <w:left w:val="none" w:sz="0" w:space="0" w:color="auto"/>
                                                                                        <w:bottom w:val="none" w:sz="0" w:space="0" w:color="auto"/>
                                                                                        <w:right w:val="none" w:sz="0" w:space="0" w:color="auto"/>
                                                                                      </w:divBdr>
                                                                                    </w:div>
                                                                                    <w:div w:id="1109786774">
                                                                                      <w:marLeft w:val="720"/>
                                                                                      <w:marRight w:val="0"/>
                                                                                      <w:marTop w:val="0"/>
                                                                                      <w:marBottom w:val="0"/>
                                                                                      <w:divBdr>
                                                                                        <w:top w:val="none" w:sz="0" w:space="0" w:color="auto"/>
                                                                                        <w:left w:val="none" w:sz="0" w:space="0" w:color="auto"/>
                                                                                        <w:bottom w:val="none" w:sz="0" w:space="0" w:color="auto"/>
                                                                                        <w:right w:val="none" w:sz="0" w:space="0" w:color="auto"/>
                                                                                      </w:divBdr>
                                                                                    </w:div>
                                                                                    <w:div w:id="6717215">
                                                                                      <w:marLeft w:val="720"/>
                                                                                      <w:marRight w:val="0"/>
                                                                                      <w:marTop w:val="0"/>
                                                                                      <w:marBottom w:val="0"/>
                                                                                      <w:divBdr>
                                                                                        <w:top w:val="none" w:sz="0" w:space="0" w:color="auto"/>
                                                                                        <w:left w:val="none" w:sz="0" w:space="0" w:color="auto"/>
                                                                                        <w:bottom w:val="none" w:sz="0" w:space="0" w:color="auto"/>
                                                                                        <w:right w:val="none" w:sz="0" w:space="0" w:color="auto"/>
                                                                                      </w:divBdr>
                                                                                    </w:div>
                                                                                    <w:div w:id="136532178">
                                                                                      <w:marLeft w:val="720"/>
                                                                                      <w:marRight w:val="0"/>
                                                                                      <w:marTop w:val="0"/>
                                                                                      <w:marBottom w:val="0"/>
                                                                                      <w:divBdr>
                                                                                        <w:top w:val="none" w:sz="0" w:space="0" w:color="auto"/>
                                                                                        <w:left w:val="none" w:sz="0" w:space="0" w:color="auto"/>
                                                                                        <w:bottom w:val="none" w:sz="0" w:space="0" w:color="auto"/>
                                                                                        <w:right w:val="none" w:sz="0" w:space="0" w:color="auto"/>
                                                                                      </w:divBdr>
                                                                                    </w:div>
                                                                                    <w:div w:id="407307575">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13084">
      <w:bodyDiv w:val="1"/>
      <w:marLeft w:val="0"/>
      <w:marRight w:val="0"/>
      <w:marTop w:val="0"/>
      <w:marBottom w:val="0"/>
      <w:divBdr>
        <w:top w:val="none" w:sz="0" w:space="0" w:color="auto"/>
        <w:left w:val="none" w:sz="0" w:space="0" w:color="auto"/>
        <w:bottom w:val="none" w:sz="0" w:space="0" w:color="auto"/>
        <w:right w:val="none" w:sz="0" w:space="0" w:color="auto"/>
      </w:divBdr>
      <w:divsChild>
        <w:div w:id="1292905588">
          <w:marLeft w:val="0"/>
          <w:marRight w:val="0"/>
          <w:marTop w:val="0"/>
          <w:marBottom w:val="0"/>
          <w:divBdr>
            <w:top w:val="none" w:sz="0" w:space="0" w:color="auto"/>
            <w:left w:val="none" w:sz="0" w:space="0" w:color="auto"/>
            <w:bottom w:val="none" w:sz="0" w:space="0" w:color="auto"/>
            <w:right w:val="none" w:sz="0" w:space="0" w:color="auto"/>
          </w:divBdr>
          <w:divsChild>
            <w:div w:id="1250503778">
              <w:marLeft w:val="0"/>
              <w:marRight w:val="0"/>
              <w:marTop w:val="0"/>
              <w:marBottom w:val="0"/>
              <w:divBdr>
                <w:top w:val="single" w:sz="6" w:space="4" w:color="888888"/>
                <w:left w:val="single" w:sz="6" w:space="4" w:color="888888"/>
                <w:bottom w:val="single" w:sz="6" w:space="4" w:color="888888"/>
                <w:right w:val="single" w:sz="6" w:space="4" w:color="888888"/>
              </w:divBdr>
              <w:divsChild>
                <w:div w:id="1920289299">
                  <w:marLeft w:val="0"/>
                  <w:marRight w:val="0"/>
                  <w:marTop w:val="0"/>
                  <w:marBottom w:val="0"/>
                  <w:divBdr>
                    <w:top w:val="none" w:sz="0" w:space="0" w:color="auto"/>
                    <w:left w:val="none" w:sz="0" w:space="0" w:color="auto"/>
                    <w:bottom w:val="none" w:sz="0" w:space="0" w:color="auto"/>
                    <w:right w:val="none" w:sz="0" w:space="0" w:color="auto"/>
                  </w:divBdr>
                  <w:divsChild>
                    <w:div w:id="398022498">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53473">
      <w:bodyDiv w:val="1"/>
      <w:marLeft w:val="0"/>
      <w:marRight w:val="0"/>
      <w:marTop w:val="0"/>
      <w:marBottom w:val="0"/>
      <w:divBdr>
        <w:top w:val="none" w:sz="0" w:space="0" w:color="auto"/>
        <w:left w:val="none" w:sz="0" w:space="0" w:color="auto"/>
        <w:bottom w:val="none" w:sz="0" w:space="0" w:color="auto"/>
        <w:right w:val="none" w:sz="0" w:space="0" w:color="auto"/>
      </w:divBdr>
      <w:divsChild>
        <w:div w:id="1923025473">
          <w:marLeft w:val="0"/>
          <w:marRight w:val="0"/>
          <w:marTop w:val="0"/>
          <w:marBottom w:val="0"/>
          <w:divBdr>
            <w:top w:val="none" w:sz="0" w:space="0" w:color="auto"/>
            <w:left w:val="none" w:sz="0" w:space="0" w:color="auto"/>
            <w:bottom w:val="none" w:sz="0" w:space="0" w:color="auto"/>
            <w:right w:val="none" w:sz="0" w:space="0" w:color="auto"/>
          </w:divBdr>
          <w:divsChild>
            <w:div w:id="1825000823">
              <w:marLeft w:val="0"/>
              <w:marRight w:val="0"/>
              <w:marTop w:val="0"/>
              <w:marBottom w:val="0"/>
              <w:divBdr>
                <w:top w:val="single" w:sz="6" w:space="4" w:color="888888"/>
                <w:left w:val="single" w:sz="6" w:space="4" w:color="888888"/>
                <w:bottom w:val="single" w:sz="6" w:space="4" w:color="888888"/>
                <w:right w:val="single" w:sz="6" w:space="4" w:color="888888"/>
              </w:divBdr>
              <w:divsChild>
                <w:div w:id="1827160048">
                  <w:marLeft w:val="0"/>
                  <w:marRight w:val="0"/>
                  <w:marTop w:val="0"/>
                  <w:marBottom w:val="0"/>
                  <w:divBdr>
                    <w:top w:val="none" w:sz="0" w:space="0" w:color="auto"/>
                    <w:left w:val="none" w:sz="0" w:space="0" w:color="auto"/>
                    <w:bottom w:val="none" w:sz="0" w:space="0" w:color="auto"/>
                    <w:right w:val="none" w:sz="0" w:space="0" w:color="auto"/>
                  </w:divBdr>
                  <w:divsChild>
                    <w:div w:id="172377302">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100yearsofloss.ca/en/resources/" TargetMode="External"/><Relationship Id="rId39" Type="http://schemas.openxmlformats.org/officeDocument/2006/relationships/hyperlink" Target="http://www.firstpost.com/topic/product/peter-perfect-aaron-peters-perfect-crime-video-5DlbL5chc48-52056-7.html" TargetMode="External"/><Relationship Id="rId21" Type="http://schemas.openxmlformats.org/officeDocument/2006/relationships/hyperlink" Target="http://www.otc.ca/publications/teachers" TargetMode="External"/><Relationship Id="rId34" Type="http://schemas.openxmlformats.org/officeDocument/2006/relationships/hyperlink" Target="http://www.michifmetismuseum.org/Home.html" TargetMode="External"/><Relationship Id="rId42" Type="http://schemas.openxmlformats.org/officeDocument/2006/relationships/hyperlink" Target="http://100yearsofloss.ca/en/resources/" TargetMode="External"/><Relationship Id="rId47" Type="http://schemas.openxmlformats.org/officeDocument/2006/relationships/hyperlink" Target="http://www.pch.gc.ca/eng/1355260548180/1355260638531" TargetMode="External"/><Relationship Id="rId50" Type="http://schemas.openxmlformats.org/officeDocument/2006/relationships/hyperlink" Target="http://healthcouncilcanada.ca/accord.php?mnu=1&amp;mnu1=7" TargetMode="External"/><Relationship Id="rId55" Type="http://schemas.openxmlformats.org/officeDocument/2006/relationships/hyperlink" Target="https://www.youtube.com/watch?v=xmYu-Wppp3c" TargetMode="External"/><Relationship Id="rId63" Type="http://schemas.openxmlformats.org/officeDocument/2006/relationships/hyperlink" Target="http://otctreatyteachermt.wikispaces.com/file/view/Circle+of+Life+and+the+Sacred+Number+Four-Kindergarten.pd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otc.ca/vid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bc.ca/archives/categories/society/education/a-lost-heritage-canadas-residential-schools/the-eyes-of-children---life-at-a-residential-school.html" TargetMode="External"/><Relationship Id="rId32" Type="http://schemas.openxmlformats.org/officeDocument/2006/relationships/hyperlink" Target="http://www.metismuseum.ca/main.php" TargetMode="External"/><Relationship Id="rId37" Type="http://schemas.openxmlformats.org/officeDocument/2006/relationships/hyperlink" Target="http://100yearsofloss.ca/en/resources/" TargetMode="External"/><Relationship Id="rId40" Type="http://schemas.openxmlformats.org/officeDocument/2006/relationships/hyperlink" Target="http://esask.uregina.ca/entry/residential_schools.html" TargetMode="External"/><Relationship Id="rId45" Type="http://schemas.openxmlformats.org/officeDocument/2006/relationships/hyperlink" Target="http://www.trc.ca" TargetMode="External"/><Relationship Id="rId53" Type="http://schemas.openxmlformats.org/officeDocument/2006/relationships/hyperlink" Target="https://makingpeace.wordpress.com/2009/10/22/debts-to-pay-treaty-rights-and-broken-promises/" TargetMode="External"/><Relationship Id="rId58" Type="http://schemas.openxmlformats.org/officeDocument/2006/relationships/hyperlink" Target="https://www.youtube.com/watch?v=XEpiafTE9GU" TargetMode="External"/><Relationship Id="rId66" Type="http://schemas.openxmlformats.org/officeDocument/2006/relationships/hyperlink" Target="http://www.sicc.sk.ca/"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vimeo.com/103477569" TargetMode="External"/><Relationship Id="rId28" Type="http://schemas.openxmlformats.org/officeDocument/2006/relationships/hyperlink" Target="http://www.bctreaty.net/files/videos.php" TargetMode="External"/><Relationship Id="rId36" Type="http://schemas.openxmlformats.org/officeDocument/2006/relationships/hyperlink" Target="http://nationtalk.ca/story/featured-video-of-the-day-justice-murray-sinclair-reconciliation-our-shared-path-forward-part-1/" TargetMode="External"/><Relationship Id="rId49" Type="http://schemas.openxmlformats.org/officeDocument/2006/relationships/hyperlink" Target="http://www.otc.ca/video/v/98661857" TargetMode="External"/><Relationship Id="rId57" Type="http://schemas.openxmlformats.org/officeDocument/2006/relationships/hyperlink" Target="http://en.wikipedia.org/wiki/Native_American_disease_and_epidemics" TargetMode="External"/><Relationship Id="rId61" Type="http://schemas.openxmlformats.org/officeDocument/2006/relationships/hyperlink" Target="http://www.otc.ca" TargetMode="External"/><Relationship Id="rId10" Type="http://schemas.openxmlformats.org/officeDocument/2006/relationships/header" Target="header2.xml"/><Relationship Id="rId19" Type="http://schemas.openxmlformats.org/officeDocument/2006/relationships/hyperlink" Target="http://www.otc.ca/publications/teachers" TargetMode="External"/><Relationship Id="rId31" Type="http://schemas.openxmlformats.org/officeDocument/2006/relationships/hyperlink" Target="http://www.otc.ca/publications/teachers" TargetMode="External"/><Relationship Id="rId44" Type="http://schemas.openxmlformats.org/officeDocument/2006/relationships/hyperlink" Target="https://www.youtube.com/watch?v=rpNSrqsU1eI" TargetMode="External"/><Relationship Id="rId52" Type="http://schemas.openxmlformats.org/officeDocument/2006/relationships/hyperlink" Target="http://nativeamericannetroots.net/diary/325" TargetMode="External"/><Relationship Id="rId60" Type="http://schemas.openxmlformats.org/officeDocument/2006/relationships/hyperlink" Target="http://en.wikipedia.org/wiki/Treaty_6" TargetMode="External"/><Relationship Id="rId65" Type="http://schemas.openxmlformats.org/officeDocument/2006/relationships/hyperlink" Target="http://www.otc.c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otctreatyteachermt.wikispaces.com/Grade+8" TargetMode="External"/><Relationship Id="rId27" Type="http://schemas.openxmlformats.org/officeDocument/2006/relationships/hyperlink" Target="http://nationtalk.ca/story/featured-video-of-the-day-justice-murray-sinclair-reconciliation-our-shared-path-forward-part-1/" TargetMode="External"/><Relationship Id="rId30" Type="http://schemas.openxmlformats.org/officeDocument/2006/relationships/hyperlink" Target="http://www.otc.ca/publications/teachers" TargetMode="External"/><Relationship Id="rId35" Type="http://schemas.openxmlformats.org/officeDocument/2006/relationships/hyperlink" Target="https://www.edonline.sk.ca/bbcswebdav/library/materials/ArtsLink/index_new_banner.html" TargetMode="External"/><Relationship Id="rId43" Type="http://schemas.openxmlformats.org/officeDocument/2006/relationships/hyperlink" Target="http://www.cbc.ca/archives/categories/society/education/a-lost-heritage-canadas-residential-schools/the-eyes-of-children---life-at-a-residential-school.html" TargetMode="External"/><Relationship Id="rId48" Type="http://schemas.openxmlformats.org/officeDocument/2006/relationships/hyperlink" Target="https://www.youtube.com/watch?v=whDXkZsykPc" TargetMode="External"/><Relationship Id="rId56" Type="http://schemas.openxmlformats.org/officeDocument/2006/relationships/hyperlink" Target="http://wdm.ca/skteacherguide/SICCResearch/FNHealth_SICC.pdf" TargetMode="External"/><Relationship Id="rId64" Type="http://schemas.openxmlformats.org/officeDocument/2006/relationships/hyperlink" Target="http://otctreatyteacherwikispace.wikispaces.com/" TargetMode="External"/><Relationship Id="rId8" Type="http://schemas.openxmlformats.org/officeDocument/2006/relationships/endnotes" Target="endnotes.xml"/><Relationship Id="rId51" Type="http://schemas.openxmlformats.org/officeDocument/2006/relationships/hyperlink" Target="http://esask.uregina.ca/entry/aboriginal_treaty_rights.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edonline.sk.ca/bbcswebdav/library/materials/ArtsLink/index_new_banner.html" TargetMode="External"/><Relationship Id="rId33" Type="http://schemas.openxmlformats.org/officeDocument/2006/relationships/hyperlink" Target="http://treaty6education.lskysd.ca/teachingunits" TargetMode="External"/><Relationship Id="rId38" Type="http://schemas.openxmlformats.org/officeDocument/2006/relationships/hyperlink" Target="http://otctreatyteachermt.wikispaces.com/Grade+8" TargetMode="External"/><Relationship Id="rId46" Type="http://schemas.openxmlformats.org/officeDocument/2006/relationships/hyperlink" Target="https://vimeo.com/103477569" TargetMode="External"/><Relationship Id="rId59" Type="http://schemas.openxmlformats.org/officeDocument/2006/relationships/hyperlink" Target="http://treaty6education.lskysd.ca/book/export/html/4" TargetMode="External"/><Relationship Id="rId67" Type="http://schemas.openxmlformats.org/officeDocument/2006/relationships/fontTable" Target="fontTable.xml"/><Relationship Id="rId20" Type="http://schemas.openxmlformats.org/officeDocument/2006/relationships/hyperlink" Target="http://www.otc.ca/publications/teachers" TargetMode="External"/><Relationship Id="rId41" Type="http://schemas.openxmlformats.org/officeDocument/2006/relationships/hyperlink" Target="http://wherearethechildren.ca/en" TargetMode="External"/><Relationship Id="rId54" Type="http://schemas.openxmlformats.org/officeDocument/2006/relationships/hyperlink" Target="http://www.cbc.ca/8thfire/2011/12/painful-legacy.html" TargetMode="External"/><Relationship Id="rId62" Type="http://schemas.openxmlformats.org/officeDocument/2006/relationships/hyperlink" Target="http://www.fourdirectionsteaching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D4BB-686B-4D63-BE92-B51E1CA6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9058</Words>
  <Characters>51633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Brenda Ahenakew</cp:lastModifiedBy>
  <cp:revision>6</cp:revision>
  <cp:lastPrinted>2015-03-18T17:58:00Z</cp:lastPrinted>
  <dcterms:created xsi:type="dcterms:W3CDTF">2015-03-19T20:44:00Z</dcterms:created>
  <dcterms:modified xsi:type="dcterms:W3CDTF">2015-08-31T21:45:00Z</dcterms:modified>
</cp:coreProperties>
</file>